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7C215" w14:textId="77777777" w:rsidR="006744DB" w:rsidRDefault="006744DB" w:rsidP="006744DB">
      <w:pPr>
        <w:pBdr>
          <w:top w:val="single" w:sz="4" w:space="1" w:color="auto"/>
        </w:pBdr>
      </w:pPr>
    </w:p>
    <w:p w14:paraId="32DD939C" w14:textId="77777777" w:rsidR="007D4CEE" w:rsidRDefault="006744DB">
      <w:r w:rsidRPr="006744DB">
        <w:rPr>
          <w:rFonts w:ascii="Arial" w:eastAsia="Times New Roman" w:hAnsi="Arial" w:cs="Arial"/>
          <w:b/>
          <w:bCs/>
          <w:noProof/>
          <w:lang w:eastAsia="en-GB"/>
        </w:rPr>
        <w:drawing>
          <wp:inline distT="0" distB="0" distL="0" distR="0" wp14:anchorId="38C70408" wp14:editId="45F28072">
            <wp:extent cx="5727700" cy="7548426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548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74991E" w14:textId="77777777" w:rsidR="006744DB" w:rsidRDefault="006744DB"/>
    <w:p w14:paraId="133CF0BC" w14:textId="77777777" w:rsidR="002246B3" w:rsidRDefault="002246B3"/>
    <w:p w14:paraId="23EC0FA0" w14:textId="77777777" w:rsidR="002246B3" w:rsidRDefault="002246B3"/>
    <w:p w14:paraId="0922FEC0" w14:textId="77777777" w:rsidR="006744DB" w:rsidRDefault="006744DB" w:rsidP="006744DB">
      <w:pPr>
        <w:pBdr>
          <w:top w:val="single" w:sz="4" w:space="1" w:color="auto"/>
        </w:pBdr>
      </w:pPr>
    </w:p>
    <w:p w14:paraId="1E93C021" w14:textId="77777777" w:rsidR="006744DB" w:rsidRDefault="006744DB">
      <w:ins w:id="0" w:author="Dominic Micklewright" w:date="2013-12-10T06:35:00Z">
        <w:r w:rsidRPr="006744DB">
          <w:rPr>
            <w:rFonts w:ascii="Arial" w:hAnsi="Arial" w:cs="Arial"/>
            <w:b/>
            <w:bCs/>
            <w:noProof/>
            <w:lang w:eastAsia="en-GB"/>
          </w:rPr>
          <w:drawing>
            <wp:inline distT="0" distB="0" distL="0" distR="0" wp14:anchorId="03367194" wp14:editId="5AAFFE46">
              <wp:extent cx="5727700" cy="7102348"/>
              <wp:effectExtent l="0" t="0" r="0" b="10160"/>
              <wp:docPr id="150" name="Picture 1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27700" cy="710234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58D70A2A" w14:textId="37B59A10" w:rsidR="006744DB" w:rsidRDefault="006744DB">
      <w:bookmarkStart w:id="1" w:name="_GoBack"/>
      <w:bookmarkEnd w:id="1"/>
    </w:p>
    <w:sectPr w:rsidR="006744DB" w:rsidSect="00A6581E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5ADCD" w14:textId="77777777" w:rsidR="00EB320F" w:rsidRDefault="00EB320F" w:rsidP="006744DB">
      <w:r>
        <w:separator/>
      </w:r>
    </w:p>
  </w:endnote>
  <w:endnote w:type="continuationSeparator" w:id="0">
    <w:p w14:paraId="747035B3" w14:textId="77777777" w:rsidR="00EB320F" w:rsidRDefault="00EB320F" w:rsidP="0067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B8F78" w14:textId="77777777" w:rsidR="006744DB" w:rsidRDefault="006744DB" w:rsidP="00A521C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DBD505" w14:textId="77777777" w:rsidR="006744DB" w:rsidRDefault="006744DB" w:rsidP="006744D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83C87" w14:textId="77777777" w:rsidR="006744DB" w:rsidRDefault="006744DB" w:rsidP="00A521C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32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E6E9B8" w14:textId="77777777" w:rsidR="006744DB" w:rsidRDefault="006744DB" w:rsidP="006744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4D6F8" w14:textId="77777777" w:rsidR="00EB320F" w:rsidRDefault="00EB320F" w:rsidP="006744DB">
      <w:r>
        <w:separator/>
      </w:r>
    </w:p>
  </w:footnote>
  <w:footnote w:type="continuationSeparator" w:id="0">
    <w:p w14:paraId="473407FA" w14:textId="77777777" w:rsidR="00EB320F" w:rsidRDefault="00EB320F" w:rsidP="006744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FD607" w14:textId="5DA0ED00" w:rsidR="006744DB" w:rsidRPr="006744DB" w:rsidRDefault="006744DB">
    <w:pPr>
      <w:pStyle w:val="Header"/>
      <w:rPr>
        <w:rFonts w:ascii="Arial" w:hAnsi="Arial" w:cs="Arial"/>
        <w:szCs w:val="22"/>
      </w:rPr>
    </w:pPr>
    <w:r w:rsidRPr="006744DB">
      <w:rPr>
        <w:rFonts w:ascii="Arial" w:hAnsi="Arial" w:cs="Arial"/>
        <w:szCs w:val="22"/>
      </w:rPr>
      <w:t>Electronic Supplementary Material Apprendix S1</w:t>
    </w:r>
    <w:r>
      <w:rPr>
        <w:rFonts w:ascii="Arial" w:hAnsi="Arial" w:cs="Arial"/>
        <w:szCs w:val="22"/>
      </w:rPr>
      <w:t xml:space="preserve"> – Descriptor (p1) and Diagramatic Options (p2) presented to participants during Experiment 1. Participants were asked to indicate their preference by calling out a number. The descriptors and diagrams were not organised according to escalating fatigue and participants were instructed regarding this and that the corresponding numbers were identifiers and not ratings.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DB"/>
    <w:rsid w:val="002246B3"/>
    <w:rsid w:val="004E72BC"/>
    <w:rsid w:val="006744DB"/>
    <w:rsid w:val="00A6581E"/>
    <w:rsid w:val="00CF61EA"/>
    <w:rsid w:val="00D17802"/>
    <w:rsid w:val="00EB320F"/>
    <w:rsid w:val="00F9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67C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4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D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44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4DB"/>
  </w:style>
  <w:style w:type="paragraph" w:styleId="Footer">
    <w:name w:val="footer"/>
    <w:basedOn w:val="Normal"/>
    <w:link w:val="FooterChar"/>
    <w:uiPriority w:val="99"/>
    <w:unhideWhenUsed/>
    <w:rsid w:val="006744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4DB"/>
  </w:style>
  <w:style w:type="character" w:styleId="PageNumber">
    <w:name w:val="page number"/>
    <w:basedOn w:val="DefaultParagraphFont"/>
    <w:uiPriority w:val="99"/>
    <w:semiHidden/>
    <w:unhideWhenUsed/>
    <w:rsid w:val="0067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Micklewright</dc:creator>
  <cp:keywords/>
  <dc:description/>
  <cp:lastModifiedBy>Dominic Micklewright</cp:lastModifiedBy>
  <cp:revision>2</cp:revision>
  <cp:lastPrinted>2017-02-06T12:34:00Z</cp:lastPrinted>
  <dcterms:created xsi:type="dcterms:W3CDTF">2017-02-06T12:06:00Z</dcterms:created>
  <dcterms:modified xsi:type="dcterms:W3CDTF">2017-02-06T16:00:00Z</dcterms:modified>
</cp:coreProperties>
</file>