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3BC22" w14:textId="77777777" w:rsidR="00E64869" w:rsidRPr="001A1F9D" w:rsidRDefault="00E64869" w:rsidP="00177A9B">
      <w:pPr>
        <w:pStyle w:val="PrrafoNormal"/>
      </w:pPr>
    </w:p>
    <w:p w14:paraId="6C651EB8" w14:textId="77777777" w:rsidR="00183CC8" w:rsidRPr="001A1F9D" w:rsidRDefault="00C209CE" w:rsidP="00177A9B">
      <w:pPr>
        <w:pStyle w:val="PrrafoNormal"/>
      </w:pPr>
      <w:r w:rsidRPr="001A1F9D">
        <w:t xml:space="preserve">Hobbes’ Border Guards or </w:t>
      </w:r>
      <w:proofErr w:type="spellStart"/>
      <w:r w:rsidRPr="001A1F9D">
        <w:t>Evo’s</w:t>
      </w:r>
      <w:proofErr w:type="spellEnd"/>
      <w:r w:rsidRPr="001A1F9D">
        <w:t xml:space="preserve"> </w:t>
      </w:r>
      <w:proofErr w:type="spellStart"/>
      <w:r w:rsidR="00A639FB">
        <w:t>Originary</w:t>
      </w:r>
      <w:proofErr w:type="spellEnd"/>
      <w:r w:rsidR="00A639FB">
        <w:t xml:space="preserve"> </w:t>
      </w:r>
      <w:r w:rsidRPr="001A1F9D">
        <w:t>Citizens?</w:t>
      </w:r>
    </w:p>
    <w:p w14:paraId="7E5865C9" w14:textId="5D81B0A7" w:rsidR="00DB0901" w:rsidRPr="001A1F9D" w:rsidRDefault="00DB0901" w:rsidP="00177A9B">
      <w:pPr>
        <w:pStyle w:val="PrrafoNormal"/>
      </w:pPr>
      <w:r w:rsidRPr="001A1F9D">
        <w:t xml:space="preserve">Indigenous </w:t>
      </w:r>
      <w:r w:rsidR="00A11C63">
        <w:t xml:space="preserve">People and the </w:t>
      </w:r>
      <w:r w:rsidR="00D85E77">
        <w:t xml:space="preserve">Sovereign </w:t>
      </w:r>
      <w:r w:rsidR="00A11C63">
        <w:t>State in Bolivia</w:t>
      </w:r>
    </w:p>
    <w:p w14:paraId="2045D46C" w14:textId="77777777" w:rsidR="00183CC8" w:rsidRPr="007F15DA" w:rsidRDefault="00183CC8" w:rsidP="00DC7B34">
      <w:pPr>
        <w:pStyle w:val="PrrafoNormal"/>
      </w:pPr>
    </w:p>
    <w:p w14:paraId="31F2E536" w14:textId="77777777" w:rsidR="00257B2A" w:rsidRPr="007F15DA" w:rsidRDefault="00257B2A" w:rsidP="00DC7B34">
      <w:pPr>
        <w:pStyle w:val="PrrafoNormal"/>
      </w:pPr>
    </w:p>
    <w:p w14:paraId="4E502860" w14:textId="77777777" w:rsidR="00584902" w:rsidRPr="007F15DA" w:rsidRDefault="00584902" w:rsidP="00DC7B34">
      <w:pPr>
        <w:pStyle w:val="PrrafoNormal"/>
      </w:pPr>
    </w:p>
    <w:p w14:paraId="7429C9F5" w14:textId="77777777" w:rsidR="00584902" w:rsidRPr="007F15DA" w:rsidRDefault="00584902" w:rsidP="00DC7B34">
      <w:pPr>
        <w:pStyle w:val="PrrafoNormal"/>
      </w:pPr>
      <w:r w:rsidRPr="007F15DA">
        <w:t>Andrew Canessa</w:t>
      </w:r>
    </w:p>
    <w:p w14:paraId="0235A91B" w14:textId="77777777" w:rsidR="00584902" w:rsidRPr="007F15DA" w:rsidRDefault="00584902" w:rsidP="00DC7B34">
      <w:pPr>
        <w:pStyle w:val="PrrafoNormal"/>
      </w:pPr>
      <w:r w:rsidRPr="007F15DA">
        <w:t>University of Essex</w:t>
      </w:r>
    </w:p>
    <w:p w14:paraId="5FA50FE7" w14:textId="77777777" w:rsidR="00584902" w:rsidRPr="007F15DA" w:rsidRDefault="00584902" w:rsidP="00DC7B34">
      <w:pPr>
        <w:pStyle w:val="PrrafoNormal"/>
      </w:pPr>
      <w:r w:rsidRPr="007F15DA">
        <w:t>Colchester CO4 3SQ</w:t>
      </w:r>
    </w:p>
    <w:p w14:paraId="5A5FF95E" w14:textId="77777777" w:rsidR="00584902" w:rsidRPr="007F15DA" w:rsidRDefault="00177A9B" w:rsidP="00DC7B34">
      <w:pPr>
        <w:pStyle w:val="PrrafoNormal"/>
      </w:pPr>
      <w:hyperlink r:id="rId8" w:history="1">
        <w:r w:rsidR="00925713" w:rsidRPr="007F15DA">
          <w:rPr>
            <w:rStyle w:val="Hyperlink"/>
            <w:color w:val="000000" w:themeColor="text1"/>
          </w:rPr>
          <w:t>canessa@essex.ac.uk</w:t>
        </w:r>
      </w:hyperlink>
    </w:p>
    <w:p w14:paraId="2EEE83EF" w14:textId="77777777" w:rsidR="007961AC" w:rsidRPr="007F15DA" w:rsidRDefault="007961AC" w:rsidP="00DC7B34">
      <w:pPr>
        <w:pStyle w:val="PrrafoNormal"/>
      </w:pPr>
    </w:p>
    <w:p w14:paraId="0F483A2C" w14:textId="77777777" w:rsidR="007961AC" w:rsidRPr="007F15DA" w:rsidRDefault="007961AC" w:rsidP="00DC7B34">
      <w:pPr>
        <w:pStyle w:val="PrrafoNormal"/>
      </w:pPr>
    </w:p>
    <w:p w14:paraId="60EC755C" w14:textId="77777777" w:rsidR="007961AC" w:rsidRPr="007F15DA" w:rsidRDefault="007961AC" w:rsidP="00DC7B34">
      <w:pPr>
        <w:pStyle w:val="PrrafoNormal"/>
      </w:pPr>
    </w:p>
    <w:p w14:paraId="6A5F4048" w14:textId="77777777" w:rsidR="007961AC" w:rsidRPr="007F15DA" w:rsidRDefault="007961AC" w:rsidP="00DC7B34">
      <w:pPr>
        <w:pStyle w:val="PrrafoNormal"/>
      </w:pPr>
    </w:p>
    <w:p w14:paraId="6331FFA4" w14:textId="77777777" w:rsidR="007961AC" w:rsidRPr="007F15DA" w:rsidRDefault="007961AC" w:rsidP="00DC7B34">
      <w:pPr>
        <w:pStyle w:val="PrrafoNormal"/>
      </w:pPr>
    </w:p>
    <w:p w14:paraId="10292F97" w14:textId="77777777" w:rsidR="00BB32A8" w:rsidRPr="007F15DA" w:rsidRDefault="00BB32A8" w:rsidP="00DC7B34">
      <w:pPr>
        <w:pStyle w:val="PrrafoNormal"/>
      </w:pPr>
    </w:p>
    <w:p w14:paraId="171374BF" w14:textId="77777777" w:rsidR="00E270C2" w:rsidRPr="007F15DA" w:rsidRDefault="00E270C2" w:rsidP="00DC7B34">
      <w:pPr>
        <w:pStyle w:val="PrrafoNormal"/>
      </w:pPr>
    </w:p>
    <w:p w14:paraId="60728266" w14:textId="77777777" w:rsidR="007961AC" w:rsidRPr="007F15DA" w:rsidRDefault="007961AC" w:rsidP="00DC7B34">
      <w:pPr>
        <w:pStyle w:val="PrrafoNormal"/>
      </w:pPr>
    </w:p>
    <w:p w14:paraId="24017A0B" w14:textId="77777777" w:rsidR="00E278FB" w:rsidRPr="007F15DA" w:rsidRDefault="00E278FB" w:rsidP="00DC7B34">
      <w:pPr>
        <w:pStyle w:val="PrrafoNormal"/>
      </w:pPr>
    </w:p>
    <w:p w14:paraId="67B3BC8E" w14:textId="77777777" w:rsidR="00E278FB" w:rsidRPr="007F15DA" w:rsidRDefault="00E278FB" w:rsidP="00DC7B34">
      <w:pPr>
        <w:pStyle w:val="PrrafoNormal"/>
      </w:pPr>
    </w:p>
    <w:p w14:paraId="75557524" w14:textId="77777777" w:rsidR="00E278FB" w:rsidRPr="007F15DA" w:rsidRDefault="00E278FB" w:rsidP="00DC7B34">
      <w:pPr>
        <w:pStyle w:val="PrrafoNormal"/>
      </w:pPr>
    </w:p>
    <w:p w14:paraId="6A7BD2F2" w14:textId="77777777" w:rsidR="00E278FB" w:rsidRPr="007F15DA" w:rsidRDefault="00E278FB" w:rsidP="00DC7B34">
      <w:pPr>
        <w:pStyle w:val="PrrafoNormal"/>
      </w:pPr>
    </w:p>
    <w:p w14:paraId="2B588B45" w14:textId="77777777" w:rsidR="00E278FB" w:rsidRPr="007F15DA" w:rsidRDefault="00E278FB" w:rsidP="00DC7B34">
      <w:pPr>
        <w:pStyle w:val="PrrafoNormal"/>
      </w:pPr>
    </w:p>
    <w:p w14:paraId="7EE3AB7B" w14:textId="77777777" w:rsidR="00E278FB" w:rsidRPr="007F15DA" w:rsidRDefault="00E278FB" w:rsidP="00DC7B34">
      <w:pPr>
        <w:pStyle w:val="PrrafoNormal"/>
      </w:pPr>
    </w:p>
    <w:p w14:paraId="7F369094" w14:textId="77777777" w:rsidR="00E278FB" w:rsidRPr="007F15DA" w:rsidRDefault="00E278FB" w:rsidP="00DC7B34">
      <w:pPr>
        <w:pStyle w:val="PrrafoNormal"/>
      </w:pPr>
    </w:p>
    <w:p w14:paraId="6B558A8E" w14:textId="77777777" w:rsidR="00FB0E83" w:rsidRPr="005B5DCA" w:rsidRDefault="00FB0E83" w:rsidP="00DC7B34">
      <w:pPr>
        <w:pStyle w:val="PrrafoNormal"/>
      </w:pPr>
      <w:r w:rsidRPr="005B5DCA">
        <w:t>Abstract</w:t>
      </w:r>
    </w:p>
    <w:p w14:paraId="4BB14F1D" w14:textId="77777777" w:rsidR="009F4FD4" w:rsidRDefault="009F4FD4" w:rsidP="00DC7B34">
      <w:pPr>
        <w:pStyle w:val="PrrafoNormal"/>
      </w:pPr>
    </w:p>
    <w:p w14:paraId="54015FD8" w14:textId="472A02EE" w:rsidR="002C6891" w:rsidRPr="001F7304" w:rsidRDefault="009F4FD4" w:rsidP="00DC7B34">
      <w:pPr>
        <w:pStyle w:val="PrrafoNormal"/>
      </w:pPr>
      <w:r>
        <w:t>Thomas Hobbes was the first major thinker to locate an imagined pre-political State of Nature in the Americas.  Even his critics such as Locke and Rousseau followed him in seeing native Americans as living in a world which they imagined existed in pre</w:t>
      </w:r>
      <w:r w:rsidR="007A2385">
        <w:t>-</w:t>
      </w:r>
      <w:r>
        <w:t>historic Europe</w:t>
      </w:r>
      <w:r w:rsidR="00A11C63">
        <w:t xml:space="preserve"> and, most importantly, beyond meaningful dialogue</w:t>
      </w:r>
      <w:r>
        <w:t xml:space="preserve">.  These and other thinkers used America as a tool through which to think the status of the individual political subject and his relationship with the state.  This article argues that indigenous people were much more than rhetorical tools </w:t>
      </w:r>
      <w:r w:rsidR="00422AE2">
        <w:t xml:space="preserve">but, rather, </w:t>
      </w:r>
      <w:r>
        <w:t>were necessary elements for imagining the modern nation state</w:t>
      </w:r>
      <w:r w:rsidR="00A11C63">
        <w:t>; they were in Shaw’s words, Hobbes’ ‘border guards’ (2008</w:t>
      </w:r>
      <w:r w:rsidR="00EE163F">
        <w:t xml:space="preserve">: 38). </w:t>
      </w:r>
      <w:r w:rsidR="002C6891">
        <w:t xml:space="preserve"> Indigeneity, however, does more than act symbolically as a ‘border guard’ facing the ‘other’ across the parapet of the boundaries of the sovereign state; indigenous </w:t>
      </w:r>
      <w:r w:rsidR="002C6891" w:rsidRPr="001F7304">
        <w:rPr>
          <w:i/>
        </w:rPr>
        <w:t>people</w:t>
      </w:r>
      <w:r w:rsidR="002C6891">
        <w:rPr>
          <w:i/>
        </w:rPr>
        <w:t xml:space="preserve"> </w:t>
      </w:r>
      <w:r w:rsidR="002C6891">
        <w:t>were and are actively challenging those boundaries, shaping its contours, and occasionally breaching the wall altogether.</w:t>
      </w:r>
    </w:p>
    <w:p w14:paraId="6C34EA2B" w14:textId="48DB5434" w:rsidR="009F4FD4" w:rsidRPr="007F15DA" w:rsidRDefault="00EE163F" w:rsidP="00DC7B34">
      <w:pPr>
        <w:pStyle w:val="PrrafoNormal"/>
      </w:pPr>
      <w:r>
        <w:t xml:space="preserve"> </w:t>
      </w:r>
      <w:r w:rsidR="009F4FD4">
        <w:t>In this article</w:t>
      </w:r>
      <w:r w:rsidR="00EF3ED9">
        <w:t>,</w:t>
      </w:r>
      <w:r w:rsidR="009F4FD4">
        <w:t xml:space="preserve"> I look at Bolivia as an example of how indigenous peoples have through history contributed to, challenged, and moulded the various states – from colonial to contemporary indigenous --- over the past half millennium.  </w:t>
      </w:r>
      <w:r>
        <w:t>I also explore the contemporary indigenous state and the ways in which the indigenous subject is im</w:t>
      </w:r>
      <w:r w:rsidR="0057561F">
        <w:t>agined as the canonical citizen</w:t>
      </w:r>
      <w:r>
        <w:t xml:space="preserve"> but ask if this move forecloses the possibilities of a radical critique of the sovereign state.  </w:t>
      </w:r>
    </w:p>
    <w:p w14:paraId="45085D45" w14:textId="31BF365C" w:rsidR="000555A3" w:rsidRPr="007F15DA" w:rsidRDefault="00FB0E83" w:rsidP="00996B12">
      <w:pPr>
        <w:rPr>
          <w:color w:val="000000" w:themeColor="text1"/>
          <w:lang w:val="en-GB"/>
        </w:rPr>
      </w:pPr>
      <w:r w:rsidRPr="007F15DA">
        <w:rPr>
          <w:b/>
          <w:color w:val="000000" w:themeColor="text1"/>
          <w:lang w:val="en-GB"/>
        </w:rPr>
        <w:t>Keywords:</w:t>
      </w:r>
      <w:r w:rsidRPr="007F15DA">
        <w:rPr>
          <w:color w:val="000000" w:themeColor="text1"/>
          <w:lang w:val="en-GB"/>
        </w:rPr>
        <w:t xml:space="preserve"> </w:t>
      </w:r>
      <w:r w:rsidR="003D7072">
        <w:rPr>
          <w:color w:val="000000" w:themeColor="text1"/>
          <w:lang w:val="en-GB"/>
        </w:rPr>
        <w:t xml:space="preserve">Hobbes; </w:t>
      </w:r>
      <w:proofErr w:type="spellStart"/>
      <w:r w:rsidR="003D7072">
        <w:rPr>
          <w:color w:val="000000" w:themeColor="text1"/>
          <w:lang w:val="en-GB"/>
        </w:rPr>
        <w:t>Evo</w:t>
      </w:r>
      <w:proofErr w:type="spellEnd"/>
      <w:r w:rsidR="003D7072">
        <w:rPr>
          <w:color w:val="000000" w:themeColor="text1"/>
          <w:lang w:val="en-GB"/>
        </w:rPr>
        <w:t xml:space="preserve"> Morales; Indigenous People; State</w:t>
      </w:r>
    </w:p>
    <w:p w14:paraId="6CEEFE66" w14:textId="77777777" w:rsidR="004E2FC4" w:rsidRDefault="004E2FC4" w:rsidP="00996B12">
      <w:pPr>
        <w:rPr>
          <w:color w:val="000000" w:themeColor="text1"/>
          <w:lang w:val="en-GB"/>
        </w:rPr>
      </w:pPr>
    </w:p>
    <w:p w14:paraId="0EF286EB" w14:textId="1AFD57A5" w:rsidR="00E07587" w:rsidRDefault="00E07587" w:rsidP="00996B12">
      <w:pPr>
        <w:rPr>
          <w:color w:val="000000" w:themeColor="text1"/>
          <w:lang w:val="en-GB"/>
        </w:rPr>
      </w:pPr>
      <w:r>
        <w:rPr>
          <w:color w:val="000000" w:themeColor="text1"/>
          <w:lang w:val="en-GB"/>
        </w:rPr>
        <w:t>Biographical information</w:t>
      </w:r>
    </w:p>
    <w:p w14:paraId="3D3EE2F1" w14:textId="77777777" w:rsidR="00E07587" w:rsidRDefault="00E07587" w:rsidP="00996B12">
      <w:pPr>
        <w:rPr>
          <w:color w:val="000000" w:themeColor="text1"/>
          <w:lang w:val="en-GB"/>
        </w:rPr>
      </w:pPr>
    </w:p>
    <w:p w14:paraId="4FD51978" w14:textId="03445F20" w:rsidR="00E07587" w:rsidRDefault="00E07587" w:rsidP="00E07587">
      <w:r>
        <w:rPr>
          <w:rFonts w:ascii="Calibri" w:hAnsi="Calibri"/>
          <w:color w:val="1F497D"/>
          <w:sz w:val="22"/>
          <w:szCs w:val="22"/>
          <w:shd w:val="clear" w:color="auto" w:fill="FFFFFF"/>
        </w:rPr>
        <w:t>Andrew </w:t>
      </w:r>
      <w:r>
        <w:rPr>
          <w:rStyle w:val="il"/>
          <w:rFonts w:ascii="Calibri" w:hAnsi="Calibri"/>
          <w:color w:val="1F497D"/>
          <w:sz w:val="22"/>
          <w:szCs w:val="22"/>
          <w:shd w:val="clear" w:color="auto" w:fill="FFFFFF"/>
        </w:rPr>
        <w:t>Canessa</w:t>
      </w:r>
      <w:r>
        <w:rPr>
          <w:rFonts w:ascii="Calibri" w:hAnsi="Calibri"/>
          <w:color w:val="1F497D"/>
          <w:sz w:val="22"/>
          <w:szCs w:val="22"/>
          <w:shd w:val="clear" w:color="auto" w:fill="FFFFFF"/>
        </w:rPr>
        <w:t> is a social anthropologist who has been working with Aymara speaking people in highland Bolivia since 1989.  His twenty-five years of field work culminated in </w:t>
      </w:r>
      <w:hyperlink r:id="rId9" w:tgtFrame="_blank" w:history="1">
        <w:r>
          <w:rPr>
            <w:rStyle w:val="Hyperlink"/>
            <w:rFonts w:ascii="Calibri" w:hAnsi="Calibri"/>
            <w:i/>
            <w:iCs/>
            <w:color w:val="1155CC"/>
            <w:sz w:val="22"/>
            <w:szCs w:val="22"/>
            <w:shd w:val="clear" w:color="auto" w:fill="FFFFFF"/>
          </w:rPr>
          <w:t xml:space="preserve">Intimate </w:t>
        </w:r>
        <w:proofErr w:type="spellStart"/>
        <w:r>
          <w:rPr>
            <w:rStyle w:val="Hyperlink"/>
            <w:rFonts w:ascii="Calibri" w:hAnsi="Calibri"/>
            <w:i/>
            <w:iCs/>
            <w:color w:val="1155CC"/>
            <w:sz w:val="22"/>
            <w:szCs w:val="22"/>
            <w:shd w:val="clear" w:color="auto" w:fill="FFFFFF"/>
          </w:rPr>
          <w:t>Indigeneities</w:t>
        </w:r>
        <w:proofErr w:type="spellEnd"/>
        <w:r>
          <w:rPr>
            <w:rStyle w:val="Hyperlink"/>
            <w:rFonts w:ascii="Calibri" w:hAnsi="Calibri"/>
            <w:i/>
            <w:iCs/>
            <w:color w:val="1155CC"/>
            <w:sz w:val="22"/>
            <w:szCs w:val="22"/>
            <w:shd w:val="clear" w:color="auto" w:fill="FFFFFF"/>
          </w:rPr>
          <w:t>: Race, Sex, and History in the Small Spaces of Andean Life</w:t>
        </w:r>
      </w:hyperlink>
      <w:r>
        <w:rPr>
          <w:rFonts w:ascii="Calibri" w:hAnsi="Calibri"/>
          <w:i/>
          <w:iCs/>
          <w:color w:val="1F497D"/>
          <w:sz w:val="22"/>
          <w:szCs w:val="22"/>
          <w:shd w:val="clear" w:color="auto" w:fill="FFFFFF"/>
        </w:rPr>
        <w:t> </w:t>
      </w:r>
      <w:r>
        <w:rPr>
          <w:rFonts w:ascii="Calibri" w:hAnsi="Calibri"/>
          <w:color w:val="1F497D"/>
          <w:sz w:val="22"/>
          <w:szCs w:val="22"/>
          <w:shd w:val="clear" w:color="auto" w:fill="FFFFFF"/>
        </w:rPr>
        <w:t xml:space="preserve">published by Duke University Press.  For the </w:t>
      </w:r>
      <w:r>
        <w:rPr>
          <w:rFonts w:ascii="Calibri" w:hAnsi="Calibri"/>
          <w:color w:val="1F497D"/>
          <w:sz w:val="22"/>
          <w:szCs w:val="22"/>
          <w:shd w:val="clear" w:color="auto" w:fill="FFFFFF"/>
        </w:rPr>
        <w:lastRenderedPageBreak/>
        <w:t>past four years he has been working on a major oral history project</w:t>
      </w:r>
      <w:r>
        <w:rPr>
          <w:rFonts w:ascii="Calibri" w:hAnsi="Calibri"/>
          <w:color w:val="1F497D"/>
          <w:shd w:val="clear" w:color="auto" w:fill="FFFFFF"/>
        </w:rPr>
        <w:t> </w:t>
      </w:r>
      <w:hyperlink r:id="rId10" w:tgtFrame="_blank" w:history="1">
        <w:r>
          <w:rPr>
            <w:rStyle w:val="Hyperlink"/>
            <w:rFonts w:ascii="Calibri" w:hAnsi="Calibri"/>
            <w:sz w:val="22"/>
            <w:szCs w:val="22"/>
            <w:shd w:val="clear" w:color="auto" w:fill="FFFFFF"/>
          </w:rPr>
          <w:t>Bordering on Britishness: An Oral History of 20</w:t>
        </w:r>
        <w:r>
          <w:rPr>
            <w:rStyle w:val="Hyperlink"/>
            <w:rFonts w:ascii="Calibri" w:hAnsi="Calibri"/>
            <w:sz w:val="22"/>
            <w:szCs w:val="22"/>
            <w:shd w:val="clear" w:color="auto" w:fill="FFFFFF"/>
            <w:vertAlign w:val="superscript"/>
          </w:rPr>
          <w:t>th</w:t>
        </w:r>
        <w:r>
          <w:rPr>
            <w:rStyle w:val="Hyperlink"/>
            <w:rFonts w:ascii="Calibri" w:hAnsi="Calibri"/>
            <w:sz w:val="22"/>
            <w:szCs w:val="22"/>
            <w:shd w:val="clear" w:color="auto" w:fill="FFFFFF"/>
          </w:rPr>
          <w:t> Century Gibraltar</w:t>
        </w:r>
      </w:hyperlink>
      <w:r>
        <w:rPr>
          <w:rFonts w:ascii="Calibri" w:hAnsi="Calibri"/>
          <w:color w:val="1F497D"/>
          <w:sz w:val="22"/>
          <w:szCs w:val="22"/>
          <w:shd w:val="clear" w:color="auto" w:fill="FFFFFF"/>
        </w:rPr>
        <w:t> but has continued to work on issues of indigeneity.  He has an article in the </w:t>
      </w:r>
      <w:r>
        <w:rPr>
          <w:rFonts w:ascii="Calibri" w:hAnsi="Calibri"/>
          <w:sz w:val="22"/>
          <w:szCs w:val="22"/>
          <w:shd w:val="clear" w:color="auto" w:fill="FFFFFF"/>
        </w:rPr>
        <w:t>most recent issue of </w:t>
      </w:r>
      <w:hyperlink r:id="rId11" w:tgtFrame="_blank" w:history="1">
        <w:r>
          <w:rPr>
            <w:rStyle w:val="Hyperlink"/>
            <w:rFonts w:ascii="Calibri" w:hAnsi="Calibri"/>
            <w:i/>
            <w:iCs/>
            <w:color w:val="376092"/>
            <w:sz w:val="22"/>
            <w:szCs w:val="22"/>
            <w:shd w:val="clear" w:color="auto" w:fill="FFFFFF"/>
          </w:rPr>
          <w:t>Comparative Studies in Society and History</w:t>
        </w:r>
      </w:hyperlink>
      <w:r>
        <w:rPr>
          <w:rFonts w:ascii="Calibri" w:hAnsi="Calibri"/>
          <w:i/>
          <w:iCs/>
          <w:sz w:val="22"/>
          <w:szCs w:val="22"/>
          <w:shd w:val="clear" w:color="auto" w:fill="FFFFFF"/>
        </w:rPr>
        <w:t> </w:t>
      </w:r>
      <w:r>
        <w:rPr>
          <w:rFonts w:ascii="Calibri" w:hAnsi="Calibri"/>
          <w:sz w:val="22"/>
          <w:szCs w:val="22"/>
          <w:shd w:val="clear" w:color="auto" w:fill="FFFFFF"/>
        </w:rPr>
        <w:t>, “Indigenous Conflict in Bolivia Explored Through an African Lens: Towards a Comparative Analysis of Indigeneity” which is part of his current project which is to look at indigeneity as a contemporary phenomenon of state relations.</w:t>
      </w:r>
    </w:p>
    <w:p w14:paraId="7C59C591" w14:textId="77777777" w:rsidR="00E07587" w:rsidRPr="00177A9B" w:rsidRDefault="00E07587" w:rsidP="00996B12">
      <w:pPr>
        <w:rPr>
          <w:color w:val="000000" w:themeColor="text1"/>
        </w:rPr>
      </w:pPr>
    </w:p>
    <w:p w14:paraId="27A28332" w14:textId="77777777" w:rsidR="00183CC8" w:rsidRPr="007F15DA" w:rsidRDefault="00183CC8">
      <w:pPr>
        <w:rPr>
          <w:b/>
          <w:bCs/>
          <w:color w:val="000000" w:themeColor="text1"/>
          <w:lang w:val="en-GB"/>
        </w:rPr>
      </w:pPr>
      <w:r w:rsidRPr="007F15DA">
        <w:rPr>
          <w:color w:val="000000" w:themeColor="text1"/>
          <w:lang w:val="en-GB"/>
        </w:rPr>
        <w:br w:type="page"/>
      </w:r>
    </w:p>
    <w:p w14:paraId="37ED8EE0" w14:textId="77777777" w:rsidR="00F82D5E" w:rsidRDefault="00F82D5E" w:rsidP="00F82D5E">
      <w:pPr>
        <w:pStyle w:val="Heading2"/>
        <w:ind w:left="1440"/>
        <w:jc w:val="both"/>
        <w:rPr>
          <w:rFonts w:ascii="Times New Roman" w:hAnsi="Times New Roman"/>
          <w:b w:val="0"/>
          <w:i/>
          <w:color w:val="000000" w:themeColor="text1"/>
          <w:sz w:val="24"/>
          <w:szCs w:val="24"/>
          <w:lang w:val="en-GB"/>
        </w:rPr>
      </w:pPr>
      <w:r>
        <w:rPr>
          <w:rFonts w:ascii="Times New Roman" w:hAnsi="Times New Roman"/>
          <w:b w:val="0"/>
          <w:i/>
          <w:color w:val="000000" w:themeColor="text1"/>
          <w:sz w:val="24"/>
          <w:szCs w:val="24"/>
          <w:lang w:val="en-GB"/>
        </w:rPr>
        <w:lastRenderedPageBreak/>
        <w:t>Waiting for the Barbarians</w:t>
      </w:r>
    </w:p>
    <w:p w14:paraId="606D8620" w14:textId="13A05005" w:rsidR="00DA5D3E" w:rsidRPr="00F82D5E" w:rsidRDefault="00DA5D3E" w:rsidP="00F82D5E">
      <w:pPr>
        <w:pStyle w:val="Heading2"/>
        <w:ind w:left="1440"/>
        <w:jc w:val="both"/>
        <w:rPr>
          <w:rFonts w:ascii="Times New Roman" w:hAnsi="Times New Roman"/>
          <w:b w:val="0"/>
          <w:color w:val="000000" w:themeColor="text1"/>
          <w:sz w:val="24"/>
          <w:szCs w:val="24"/>
          <w:lang w:val="en-GB"/>
        </w:rPr>
      </w:pPr>
      <w:r w:rsidRPr="00F82D5E">
        <w:rPr>
          <w:rFonts w:ascii="Times New Roman" w:hAnsi="Times New Roman"/>
          <w:b w:val="0"/>
          <w:color w:val="000000" w:themeColor="text1"/>
          <w:sz w:val="24"/>
          <w:szCs w:val="24"/>
          <w:lang w:val="en-GB"/>
        </w:rPr>
        <w:t>Why this sudden bewilderment, this confusion</w:t>
      </w:r>
      <w:r w:rsidR="00F82D5E">
        <w:rPr>
          <w:rFonts w:ascii="Times New Roman" w:hAnsi="Times New Roman"/>
          <w:b w:val="0"/>
          <w:color w:val="000000" w:themeColor="text1"/>
          <w:sz w:val="24"/>
          <w:szCs w:val="24"/>
          <w:lang w:val="en-GB"/>
        </w:rPr>
        <w:t>?</w:t>
      </w:r>
    </w:p>
    <w:p w14:paraId="7FAB30AF" w14:textId="082A8372" w:rsidR="00DA5D3E" w:rsidRPr="00F82D5E" w:rsidRDefault="00DA5D3E" w:rsidP="00F82D5E">
      <w:pPr>
        <w:ind w:left="1440"/>
        <w:rPr>
          <w:lang w:val="en-GB"/>
        </w:rPr>
      </w:pPr>
      <w:r w:rsidRPr="00F82D5E">
        <w:rPr>
          <w:lang w:val="en-GB"/>
        </w:rPr>
        <w:t>(How serious people’s faces have becom</w:t>
      </w:r>
      <w:r w:rsidR="00F82D5E">
        <w:rPr>
          <w:lang w:val="en-GB"/>
        </w:rPr>
        <w:t>e</w:t>
      </w:r>
      <w:r w:rsidRPr="00F82D5E">
        <w:rPr>
          <w:lang w:val="en-GB"/>
        </w:rPr>
        <w:t>)</w:t>
      </w:r>
    </w:p>
    <w:p w14:paraId="4559A544" w14:textId="59E2140C" w:rsidR="00DA5D3E" w:rsidRPr="00F82D5E" w:rsidRDefault="00DA5D3E" w:rsidP="00F82D5E">
      <w:pPr>
        <w:ind w:left="1440"/>
        <w:rPr>
          <w:lang w:val="en-GB"/>
        </w:rPr>
      </w:pPr>
      <w:r w:rsidRPr="00F82D5E">
        <w:rPr>
          <w:lang w:val="en-GB"/>
        </w:rPr>
        <w:t>Why are the street</w:t>
      </w:r>
      <w:r w:rsidR="00F82D5E" w:rsidRPr="00F82D5E">
        <w:rPr>
          <w:lang w:val="en-GB"/>
        </w:rPr>
        <w:t xml:space="preserve">s and squares emptying so </w:t>
      </w:r>
      <w:proofErr w:type="gramStart"/>
      <w:r w:rsidR="00F82D5E" w:rsidRPr="00F82D5E">
        <w:rPr>
          <w:lang w:val="en-GB"/>
        </w:rPr>
        <w:t>rapidly,</w:t>
      </w:r>
      <w:proofErr w:type="gramEnd"/>
    </w:p>
    <w:p w14:paraId="2A2EA0F8" w14:textId="5A5F7396" w:rsidR="00F82D5E" w:rsidRPr="00F82D5E" w:rsidRDefault="00F82D5E" w:rsidP="00F82D5E">
      <w:pPr>
        <w:ind w:left="1440"/>
        <w:rPr>
          <w:lang w:val="en-GB"/>
        </w:rPr>
      </w:pPr>
      <w:r w:rsidRPr="00F82D5E">
        <w:rPr>
          <w:lang w:val="en-GB"/>
        </w:rPr>
        <w:t>everyone going home lost in thought?</w:t>
      </w:r>
    </w:p>
    <w:p w14:paraId="1818AD51" w14:textId="77777777" w:rsidR="00F82D5E" w:rsidRPr="00F82D5E" w:rsidRDefault="00F82D5E" w:rsidP="00F82D5E">
      <w:pPr>
        <w:ind w:left="1440"/>
        <w:rPr>
          <w:lang w:val="en-GB"/>
        </w:rPr>
      </w:pPr>
    </w:p>
    <w:p w14:paraId="1AE22F90" w14:textId="3FA8A97A" w:rsidR="00F82D5E" w:rsidRPr="00F82D5E" w:rsidRDefault="00F82D5E" w:rsidP="00F82D5E">
      <w:pPr>
        <w:ind w:left="1440"/>
        <w:rPr>
          <w:lang w:val="en-GB"/>
        </w:rPr>
      </w:pPr>
      <w:r w:rsidRPr="00F82D5E">
        <w:rPr>
          <w:lang w:val="en-GB"/>
        </w:rPr>
        <w:t>Because night has fallen and the barbarians haven’t come.</w:t>
      </w:r>
    </w:p>
    <w:p w14:paraId="024F3C70" w14:textId="77777777" w:rsidR="00F82D5E" w:rsidRPr="00F82D5E" w:rsidRDefault="00F82D5E" w:rsidP="00F82D5E">
      <w:pPr>
        <w:ind w:left="1440"/>
        <w:rPr>
          <w:lang w:val="en-GB"/>
        </w:rPr>
      </w:pPr>
      <w:r w:rsidRPr="00F82D5E">
        <w:rPr>
          <w:lang w:val="en-GB"/>
        </w:rPr>
        <w:t xml:space="preserve">And some of our men just in from the borders say </w:t>
      </w:r>
    </w:p>
    <w:p w14:paraId="16B1D798" w14:textId="34CE4218" w:rsidR="00F82D5E" w:rsidRPr="00F82D5E" w:rsidRDefault="00F82D5E" w:rsidP="00F82D5E">
      <w:pPr>
        <w:ind w:left="1440"/>
        <w:rPr>
          <w:lang w:val="en-GB"/>
        </w:rPr>
      </w:pPr>
      <w:r w:rsidRPr="00F82D5E">
        <w:rPr>
          <w:lang w:val="en-GB"/>
        </w:rPr>
        <w:t>there are no barbarians any longer.</w:t>
      </w:r>
    </w:p>
    <w:p w14:paraId="64BF6E70" w14:textId="00089ECB" w:rsidR="00DA5D3E" w:rsidRPr="00F82D5E" w:rsidRDefault="00F82D5E" w:rsidP="00F82D5E">
      <w:pPr>
        <w:pStyle w:val="Heading2"/>
        <w:ind w:left="1440"/>
        <w:jc w:val="both"/>
        <w:rPr>
          <w:rFonts w:ascii="Times New Roman" w:hAnsi="Times New Roman"/>
          <w:b w:val="0"/>
          <w:color w:val="000000" w:themeColor="text1"/>
          <w:sz w:val="24"/>
          <w:szCs w:val="24"/>
          <w:lang w:val="en-GB"/>
        </w:rPr>
      </w:pPr>
      <w:r w:rsidRPr="00F82D5E">
        <w:rPr>
          <w:rFonts w:ascii="Times New Roman" w:hAnsi="Times New Roman"/>
          <w:b w:val="0"/>
          <w:color w:val="000000" w:themeColor="text1"/>
          <w:sz w:val="24"/>
          <w:szCs w:val="24"/>
          <w:lang w:val="en-GB"/>
        </w:rPr>
        <w:t>Now what’s going to happen to us without barbarians?</w:t>
      </w:r>
    </w:p>
    <w:p w14:paraId="65C08E10" w14:textId="3C377E1A" w:rsidR="00F82D5E" w:rsidRDefault="00F82D5E" w:rsidP="00F82D5E">
      <w:pPr>
        <w:ind w:left="1440"/>
        <w:rPr>
          <w:lang w:val="en-GB"/>
        </w:rPr>
      </w:pPr>
      <w:r w:rsidRPr="00F82D5E">
        <w:rPr>
          <w:lang w:val="en-GB"/>
        </w:rPr>
        <w:t>These people were a kind of solution.</w:t>
      </w:r>
    </w:p>
    <w:p w14:paraId="1C650A33" w14:textId="77777777" w:rsidR="00F82D5E" w:rsidRDefault="00F82D5E" w:rsidP="00F82D5E">
      <w:pPr>
        <w:ind w:left="1440"/>
        <w:rPr>
          <w:lang w:val="en-GB"/>
        </w:rPr>
      </w:pPr>
    </w:p>
    <w:p w14:paraId="6B44F7FA" w14:textId="4FEA2D87" w:rsidR="00F82D5E" w:rsidRPr="00F82D5E" w:rsidRDefault="00F82D5E" w:rsidP="00F82D5E">
      <w:pPr>
        <w:ind w:left="1440"/>
        <w:rPr>
          <w:lang w:val="en-GB"/>
        </w:rPr>
      </w:pPr>
      <w:r>
        <w:rPr>
          <w:lang w:val="en-GB"/>
        </w:rPr>
        <w:tab/>
      </w:r>
      <w:r>
        <w:rPr>
          <w:lang w:val="en-GB"/>
        </w:rPr>
        <w:tab/>
      </w:r>
      <w:r>
        <w:rPr>
          <w:lang w:val="en-GB"/>
        </w:rPr>
        <w:tab/>
      </w:r>
      <w:r>
        <w:rPr>
          <w:lang w:val="en-GB"/>
        </w:rPr>
        <w:tab/>
      </w:r>
      <w:r>
        <w:rPr>
          <w:lang w:val="en-GB"/>
        </w:rPr>
        <w:tab/>
      </w:r>
      <w:r>
        <w:rPr>
          <w:lang w:val="en-GB"/>
        </w:rPr>
        <w:tab/>
        <w:t>C. P. Cavafy</w:t>
      </w:r>
    </w:p>
    <w:p w14:paraId="208FDD9F" w14:textId="23472AB4" w:rsidR="00FB0E83" w:rsidRPr="007F15DA" w:rsidRDefault="00FB0E83" w:rsidP="00996B12">
      <w:pPr>
        <w:pStyle w:val="Heading2"/>
        <w:spacing w:line="480" w:lineRule="auto"/>
        <w:jc w:val="both"/>
        <w:rPr>
          <w:rFonts w:ascii="Times New Roman" w:hAnsi="Times New Roman"/>
          <w:color w:val="000000" w:themeColor="text1"/>
          <w:sz w:val="24"/>
          <w:szCs w:val="24"/>
          <w:lang w:val="en-GB"/>
        </w:rPr>
      </w:pPr>
      <w:r w:rsidRPr="007F15DA">
        <w:rPr>
          <w:rFonts w:ascii="Times New Roman" w:hAnsi="Times New Roman"/>
          <w:color w:val="000000" w:themeColor="text1"/>
          <w:sz w:val="24"/>
          <w:szCs w:val="24"/>
          <w:lang w:val="en-GB"/>
        </w:rPr>
        <w:t>Introduction</w:t>
      </w:r>
      <w:ins w:id="1" w:author="Author">
        <w:r w:rsidR="000423B4">
          <w:rPr>
            <w:rStyle w:val="FootnoteReference"/>
            <w:rFonts w:ascii="Times New Roman" w:hAnsi="Times New Roman"/>
            <w:color w:val="000000" w:themeColor="text1"/>
            <w:sz w:val="24"/>
            <w:szCs w:val="24"/>
            <w:lang w:val="en-GB"/>
          </w:rPr>
          <w:footnoteReference w:id="1"/>
        </w:r>
      </w:ins>
    </w:p>
    <w:p w14:paraId="4A35E90A" w14:textId="3BBDAF30" w:rsidR="001C7135" w:rsidRPr="007F15DA" w:rsidRDefault="00BB372B" w:rsidP="00DC7B34">
      <w:pPr>
        <w:pStyle w:val="PrrafoNormal"/>
      </w:pPr>
      <w:r w:rsidRPr="007F15DA">
        <w:t xml:space="preserve">When considering the position of indigenous peoples in the Americas, the most readily available lens through which to see 500 years of history </w:t>
      </w:r>
      <w:r w:rsidR="00FA089F">
        <w:t>is one which offers the image of</w:t>
      </w:r>
      <w:r w:rsidRPr="007F15DA">
        <w:t xml:space="preserve"> myriad peoples conquered by Europeans and then enduring centuries of struggle to maintain their identities and their very existence.</w:t>
      </w:r>
      <w:r w:rsidR="001C7135" w:rsidRPr="007F15DA">
        <w:t xml:space="preserve"> By the end of the 19</w:t>
      </w:r>
      <w:r w:rsidR="001C7135" w:rsidRPr="007F15DA">
        <w:rPr>
          <w:vertAlign w:val="superscript"/>
        </w:rPr>
        <w:t>th</w:t>
      </w:r>
      <w:r w:rsidR="001C7135" w:rsidRPr="007F15DA">
        <w:t xml:space="preserve"> century</w:t>
      </w:r>
      <w:r w:rsidR="00AD26FF">
        <w:t>,</w:t>
      </w:r>
      <w:r w:rsidR="001C7135" w:rsidRPr="007F15DA">
        <w:t xml:space="preserve"> the </w:t>
      </w:r>
      <w:proofErr w:type="spellStart"/>
      <w:r w:rsidR="001C7135" w:rsidRPr="007F15DA">
        <w:t>Mapuche</w:t>
      </w:r>
      <w:proofErr w:type="spellEnd"/>
      <w:r w:rsidR="001C7135" w:rsidRPr="007F15DA">
        <w:t xml:space="preserve"> had succumbed in Chile, the War of the Desert sounded the death knell of indigenous independence in Patagonia</w:t>
      </w:r>
      <w:r w:rsidR="00AD26FF">
        <w:t>,</w:t>
      </w:r>
      <w:r w:rsidR="001C7135" w:rsidRPr="007F15DA">
        <w:t xml:space="preserve"> and the nomadic peoples of the North American Plains were finally defeated.  </w:t>
      </w:r>
      <w:r w:rsidR="004440E7">
        <w:t xml:space="preserve">In countries such as Mexico and Peru the much larger farming populations were absorbed in the colonial and then republican states as subordinated ethnically differentiated peasantries.  </w:t>
      </w:r>
      <w:r w:rsidR="001C7135" w:rsidRPr="007F15DA">
        <w:t xml:space="preserve">Some </w:t>
      </w:r>
      <w:r w:rsidR="004440E7">
        <w:t xml:space="preserve">indigenous groups </w:t>
      </w:r>
      <w:r w:rsidR="001C7135" w:rsidRPr="007F15DA">
        <w:t>maintained their autonomies longer than others by fleeing ever further upriver or by occupying sparsely populated areas that Europeans didn’t want but by the 21</w:t>
      </w:r>
      <w:r w:rsidR="001C7135" w:rsidRPr="007F15DA">
        <w:rPr>
          <w:vertAlign w:val="superscript"/>
        </w:rPr>
        <w:t>st</w:t>
      </w:r>
      <w:r w:rsidR="001C7135" w:rsidRPr="007F15DA">
        <w:t xml:space="preserve"> century there are very few indigenous peoples who live an autonomous lifestyle beyond the nation state.  </w:t>
      </w:r>
    </w:p>
    <w:p w14:paraId="1139FB07" w14:textId="77777777" w:rsidR="00886D32" w:rsidRPr="00320737" w:rsidRDefault="001C7135" w:rsidP="00DC7B34">
      <w:pPr>
        <w:pStyle w:val="PrrafoNormal"/>
      </w:pPr>
      <w:r w:rsidRPr="007F15DA">
        <w:t>One way of understanding indigenous peoples then is as survivors of history and of enduring because they have managed to subsist</w:t>
      </w:r>
      <w:r w:rsidR="0044148A">
        <w:t>, to eke out an existence,</w:t>
      </w:r>
      <w:r w:rsidRPr="007F15DA">
        <w:t xml:space="preserve"> on the margins of the state.  On this reading indigenous peoples have little, if any role, in the development of the </w:t>
      </w:r>
      <w:r w:rsidRPr="007F15DA">
        <w:lastRenderedPageBreak/>
        <w:t xml:space="preserve">state and can only be understood as existing outside modernity if not actually antithetical to it. </w:t>
      </w:r>
      <w:r w:rsidR="0044148A">
        <w:t>Modern political theorists who are concerned with indigenous people</w:t>
      </w:r>
      <w:r w:rsidR="00432802">
        <w:t xml:space="preserve"> often explicitly define indigeneity as a condition outside that of the modern sovereign state</w:t>
      </w:r>
      <w:r w:rsidR="00DA1CB7">
        <w:t xml:space="preserve"> (e.g. Skinner 1996; Tully 1993; 1995) and the progressive political project is inclusion within </w:t>
      </w:r>
      <w:r w:rsidR="00CE768B">
        <w:t>the sovereign state.  They thus share</w:t>
      </w:r>
      <w:r w:rsidR="007B6508">
        <w:t xml:space="preserve"> a position with Locke and Hobbes in seeing indigenous people as </w:t>
      </w:r>
      <w:r w:rsidR="007B6508" w:rsidRPr="007B6508">
        <w:rPr>
          <w:i/>
        </w:rPr>
        <w:t>fundamentally</w:t>
      </w:r>
      <w:r w:rsidR="007B6508">
        <w:t xml:space="preserve"> outside the development of a political form that arose out of the double collapse of ecclesiastical and feudal authority in the early modern period in Europe.  </w:t>
      </w:r>
    </w:p>
    <w:p w14:paraId="785FFF93" w14:textId="77777777" w:rsidR="00886D32" w:rsidRPr="007F15DA" w:rsidRDefault="00320737" w:rsidP="00DC7B34">
      <w:pPr>
        <w:pStyle w:val="PrrafoNormal"/>
      </w:pPr>
      <w:r>
        <w:t xml:space="preserve">I heed </w:t>
      </w:r>
      <w:r w:rsidR="00886D32" w:rsidRPr="007F15DA">
        <w:t xml:space="preserve">James Scott’s (2009) </w:t>
      </w:r>
      <w:r>
        <w:t>caution</w:t>
      </w:r>
      <w:r w:rsidR="00886D32" w:rsidRPr="007F15DA">
        <w:t xml:space="preserve"> against being blind to the complex relationship between the state and those that it somehow hasn’t quite managed to control.  In many cases, he argues, ethnicity is a product of a conscious effort by people to escape state control.  Egalitarian political structures that are often features of people considered to be indigenous or tribal are not simply cultural forms </w:t>
      </w:r>
      <w:r w:rsidR="00886D32" w:rsidRPr="007F15DA">
        <w:rPr>
          <w:i/>
        </w:rPr>
        <w:t xml:space="preserve">sui generis </w:t>
      </w:r>
      <w:r w:rsidR="00886D32" w:rsidRPr="007F15DA">
        <w:t xml:space="preserve">but active strategies in avoiding the state.  Scott quotes Ernest </w:t>
      </w:r>
      <w:proofErr w:type="spellStart"/>
      <w:r w:rsidR="00886D32" w:rsidRPr="007F15DA">
        <w:t>Gellner’s</w:t>
      </w:r>
      <w:proofErr w:type="spellEnd"/>
      <w:r w:rsidR="00886D32" w:rsidRPr="007F15DA">
        <w:t xml:space="preserve"> work who argues that the political autonomy and tribalism of the Berber population of Morocco “is not a tribalism ‘prior to government’ but a political and partial rejection of a particular government” (</w:t>
      </w:r>
      <w:proofErr w:type="spellStart"/>
      <w:r w:rsidR="00886D32" w:rsidRPr="007F15DA">
        <w:t>Gellner</w:t>
      </w:r>
      <w:proofErr w:type="spellEnd"/>
      <w:r w:rsidR="00886D32" w:rsidRPr="007F15DA">
        <w:t xml:space="preserve"> in Scott 2009:29).   In Scott’s own words: “ethnicity and tribe began, by definition, where sovereignty and taxes ended” (2009:30)</w:t>
      </w:r>
      <w:r w:rsidR="00C209CE">
        <w:t xml:space="preserve"> and this is not far from Pierre </w:t>
      </w:r>
      <w:proofErr w:type="spellStart"/>
      <w:r w:rsidR="00C209CE">
        <w:t>Clastre’s</w:t>
      </w:r>
      <w:proofErr w:type="spellEnd"/>
      <w:r w:rsidR="00C209CE">
        <w:t xml:space="preserve"> formulation which sees indigenous peoples as societies ‘against the state’ (1977)</w:t>
      </w:r>
      <w:r w:rsidR="00886D32" w:rsidRPr="007F15DA">
        <w:t xml:space="preserve">.  One is also reminded of Fredrik Barth’s seminal (1969) work on ethnicity where he notes that the substantive difference between </w:t>
      </w:r>
      <w:proofErr w:type="spellStart"/>
      <w:r w:rsidR="00886D32" w:rsidRPr="007F15DA">
        <w:t>Pathans</w:t>
      </w:r>
      <w:proofErr w:type="spellEnd"/>
      <w:r w:rsidR="00886D32" w:rsidRPr="007F15DA">
        <w:t xml:space="preserve"> and Baluch in Pakistan and Afghanistan is not language (since many people speak both) or cultural traditions but essentially political: </w:t>
      </w:r>
      <w:proofErr w:type="spellStart"/>
      <w:r w:rsidR="00886D32" w:rsidRPr="007F15DA">
        <w:t>Pathans</w:t>
      </w:r>
      <w:proofErr w:type="spellEnd"/>
      <w:r w:rsidR="00886D32" w:rsidRPr="007F15DA">
        <w:t xml:space="preserve"> are independent and to become politically subordinate is, inevitably, to change one’s ethnic affiliation.</w:t>
      </w:r>
    </w:p>
    <w:p w14:paraId="5A0A1D2E" w14:textId="190DF973" w:rsidR="00EE41B1" w:rsidRDefault="00886D32" w:rsidP="00DC7B34">
      <w:pPr>
        <w:pStyle w:val="PrrafoNormal"/>
      </w:pPr>
      <w:r w:rsidRPr="007F15DA">
        <w:t>The work of Scott and others is instructive because it shifts attention away from indigenous groups as ‘survivals’ to a more dynamic model of relations with a state</w:t>
      </w:r>
      <w:r w:rsidR="00E7622D" w:rsidRPr="007F15DA">
        <w:t xml:space="preserve">.  </w:t>
      </w:r>
      <w:r w:rsidR="00D5189E" w:rsidRPr="007F15DA">
        <w:t xml:space="preserve">Indigenous people are not, however, only constituted by the rejection of the state but the state </w:t>
      </w:r>
      <w:r w:rsidR="00D5189E" w:rsidRPr="007F15DA">
        <w:lastRenderedPageBreak/>
        <w:t xml:space="preserve">itself is constituted by the rejection of </w:t>
      </w:r>
      <w:r w:rsidR="00520C1C">
        <w:t xml:space="preserve">and by </w:t>
      </w:r>
      <w:r w:rsidR="00D5189E" w:rsidRPr="007F15DA">
        <w:t>the indigenous</w:t>
      </w:r>
      <w:r w:rsidR="00FA089F">
        <w:t xml:space="preserve"> or indeed by the rhetorical devices it adopts for the absorption of </w:t>
      </w:r>
      <w:proofErr w:type="spellStart"/>
      <w:r w:rsidR="00FA089F">
        <w:t>indigeneities</w:t>
      </w:r>
      <w:proofErr w:type="spellEnd"/>
      <w:r w:rsidR="00D5189E" w:rsidRPr="007F15DA">
        <w:t>.   Following James Scott (2009), states need to imagine marginal indigenous people as a dramatic counterp</w:t>
      </w:r>
      <w:r w:rsidR="002B7D18">
        <w:t xml:space="preserve">oint to legitimate state rule. </w:t>
      </w:r>
      <w:r w:rsidR="00D5189E" w:rsidRPr="007F15DA">
        <w:t>Anna Tsing (1993:26) states this rather</w:t>
      </w:r>
      <w:r w:rsidR="00422AE2">
        <w:t xml:space="preserve"> more</w:t>
      </w:r>
      <w:r w:rsidR="00D5189E" w:rsidRPr="007F15DA">
        <w:t xml:space="preserve"> strongly when she writes that the “</w:t>
      </w:r>
      <w:proofErr w:type="spellStart"/>
      <w:r w:rsidR="00D5189E" w:rsidRPr="007F15DA">
        <w:t>Merana</w:t>
      </w:r>
      <w:proofErr w:type="spellEnd"/>
      <w:r w:rsidR="00D5189E" w:rsidRPr="007F15DA">
        <w:t xml:space="preserve"> construct the state locally by fleeing it</w:t>
      </w:r>
      <w:r w:rsidR="00647767">
        <w:t>.</w:t>
      </w:r>
      <w:r w:rsidR="00D5189E" w:rsidRPr="007F15DA">
        <w:t>”</w:t>
      </w:r>
      <w:r w:rsidR="00D5189E" w:rsidRPr="007F15DA">
        <w:rPr>
          <w:b/>
        </w:rPr>
        <w:t xml:space="preserve">   </w:t>
      </w:r>
      <w:r w:rsidR="00D5189E" w:rsidRPr="007F15DA">
        <w:t xml:space="preserve">This is true of the </w:t>
      </w:r>
      <w:proofErr w:type="spellStart"/>
      <w:r w:rsidR="00D5189E" w:rsidRPr="007F15DA">
        <w:t>Merana</w:t>
      </w:r>
      <w:proofErr w:type="spellEnd"/>
      <w:r w:rsidR="00D5189E" w:rsidRPr="007F15DA">
        <w:t xml:space="preserve"> and Indonesia today; it was also true in the </w:t>
      </w:r>
      <w:r w:rsidR="00E114C0">
        <w:t>sixteenth</w:t>
      </w:r>
      <w:r w:rsidR="00E114C0" w:rsidRPr="007F15DA">
        <w:t xml:space="preserve"> </w:t>
      </w:r>
      <w:r w:rsidR="00D5189E" w:rsidRPr="007F15DA">
        <w:t>century when Europeans were developing their own modern states</w:t>
      </w:r>
      <w:r w:rsidR="001C7135" w:rsidRPr="007F15DA">
        <w:t xml:space="preserve">: indigenous peoples were </w:t>
      </w:r>
      <w:r w:rsidR="00E664D1" w:rsidRPr="007F15DA">
        <w:rPr>
          <w:i/>
        </w:rPr>
        <w:t xml:space="preserve">necessary </w:t>
      </w:r>
      <w:r w:rsidR="00E664D1" w:rsidRPr="007F15DA">
        <w:t>to how Europeans imagined the nation state and, especially in the Americas, played a major role in its development right up to the present day</w:t>
      </w:r>
      <w:r w:rsidR="002B7D18">
        <w:t xml:space="preserve">, which is why </w:t>
      </w:r>
      <w:proofErr w:type="spellStart"/>
      <w:r w:rsidR="002B7D18">
        <w:t>Karena</w:t>
      </w:r>
      <w:proofErr w:type="spellEnd"/>
      <w:r w:rsidR="002B7D18">
        <w:t xml:space="preserve"> Shaw describes indigenous people as Hobbe</w:t>
      </w:r>
      <w:r w:rsidR="00CE768B">
        <w:t xml:space="preserve">s’ “border guards” (2008: 38) </w:t>
      </w:r>
      <w:r w:rsidR="00EE41B1">
        <w:t>and argues that:</w:t>
      </w:r>
    </w:p>
    <w:p w14:paraId="100FEF75" w14:textId="7E9C3032" w:rsidR="00EE41B1" w:rsidRPr="00EE41B1" w:rsidRDefault="00EE41B1" w:rsidP="00177A9B">
      <w:pPr>
        <w:pStyle w:val="PrrafoNormal"/>
        <w:rPr>
          <w:i/>
        </w:rPr>
      </w:pPr>
      <w:r>
        <w:t xml:space="preserve">‘savages’ and the other ‘others’ without sovereignty are produced as ‘different,’ as marking the outside, the margins, of ‘our’ new political imaginary.  It tells those of us ‘inside’ how to the think about the world (and those ‘outside’); it provides for us the limits that enables us to evade the problem of ‘infinity’ or ‘difference’. Most remarkably it does so openly, explicitly, self-consciously.   </w:t>
      </w:r>
      <w:r>
        <w:rPr>
          <w:i/>
        </w:rPr>
        <w:t>Op. cit.</w:t>
      </w:r>
    </w:p>
    <w:p w14:paraId="2D150FCD" w14:textId="77777777" w:rsidR="00EE41B1" w:rsidRDefault="00EE41B1" w:rsidP="00DC7B34">
      <w:pPr>
        <w:pStyle w:val="PrrafoNormal"/>
      </w:pPr>
    </w:p>
    <w:p w14:paraId="0211CB39" w14:textId="7C6AA23B" w:rsidR="001B236E" w:rsidRDefault="001B236E" w:rsidP="00DC7B34">
      <w:pPr>
        <w:pStyle w:val="PrrafoNormal"/>
      </w:pPr>
      <w:r w:rsidRPr="007F15DA">
        <w:t>Much has been written about the role of the Americas in the works of European philosophers such as Hobbes, Rousseau and Locke as they posited a ‘State of Nature’ against which modern, civilized, society could be measured (</w:t>
      </w:r>
      <w:proofErr w:type="spellStart"/>
      <w:r w:rsidR="008E143B">
        <w:t>Kurasawa</w:t>
      </w:r>
      <w:proofErr w:type="spellEnd"/>
      <w:r w:rsidR="008E143B">
        <w:t xml:space="preserve"> 2002; </w:t>
      </w:r>
      <w:r w:rsidRPr="007F15DA">
        <w:t>Seth 2010)</w:t>
      </w:r>
      <w:r w:rsidR="005E16A7" w:rsidRPr="007F15DA">
        <w:t xml:space="preserve"> </w:t>
      </w:r>
      <w:r w:rsidR="0098003A">
        <w:t>and the particular position of indigenous people within these philosophies (Skinner 1996; Tully 1993).   However, i</w:t>
      </w:r>
      <w:r w:rsidR="005E16A7" w:rsidRPr="007F15DA">
        <w:t>n developing their ideas of modern citizens, that is, how individuals relate to the state, it is also clear that they are developing ideas of the nature of the state.  Indigenous peoples’ role in modern state formation is beyond simply functioning as a rhetorical tool but, rather, a dynamic</w:t>
      </w:r>
      <w:r w:rsidR="008F694A">
        <w:t>,</w:t>
      </w:r>
      <w:r w:rsidR="005E16A7" w:rsidRPr="007F15DA">
        <w:t xml:space="preserve"> if usually invisible</w:t>
      </w:r>
      <w:r w:rsidR="004C0EED">
        <w:t>,</w:t>
      </w:r>
      <w:r w:rsidR="005E16A7" w:rsidRPr="007F15DA">
        <w:t xml:space="preserve"> force that mould</w:t>
      </w:r>
      <w:r w:rsidR="00E0551F">
        <w:t>s</w:t>
      </w:r>
      <w:r w:rsidR="005E16A7" w:rsidRPr="007F15DA">
        <w:t xml:space="preserve"> the contours of the state over time</w:t>
      </w:r>
      <w:r w:rsidR="007D2A98">
        <w:t>.</w:t>
      </w:r>
      <w:r w:rsidR="005E16A7" w:rsidRPr="007F15DA">
        <w:t xml:space="preserve">  Indigeneity, in other words, informs the nature of the State.</w:t>
      </w:r>
      <w:r w:rsidR="001F7304">
        <w:t xml:space="preserve">  </w:t>
      </w:r>
    </w:p>
    <w:p w14:paraId="7FBC5078" w14:textId="77777777" w:rsidR="007D2A98" w:rsidRDefault="007D2A98" w:rsidP="00DC7B34">
      <w:pPr>
        <w:pStyle w:val="PrrafoNormal"/>
      </w:pPr>
    </w:p>
    <w:p w14:paraId="09AD8848" w14:textId="41DF5DA7" w:rsidR="001F7304" w:rsidRPr="001F7304" w:rsidRDefault="001F7304" w:rsidP="00DC7B34">
      <w:pPr>
        <w:pStyle w:val="PrrafoNormal"/>
      </w:pPr>
      <w:r>
        <w:t xml:space="preserve">It does, however, do more than act symbolically – even though this symbolic act is powerful – as a ‘border guard’ facing the ‘other’ across the parapet of the boundaries of the sovereign state; indigenous </w:t>
      </w:r>
      <w:r w:rsidRPr="001F7304">
        <w:rPr>
          <w:i/>
        </w:rPr>
        <w:t>people</w:t>
      </w:r>
      <w:r>
        <w:rPr>
          <w:i/>
        </w:rPr>
        <w:t xml:space="preserve"> </w:t>
      </w:r>
      <w:r>
        <w:t xml:space="preserve">are actively challenging those boundaries, shaping its contours, and occasionally breaching the wall </w:t>
      </w:r>
      <w:r w:rsidR="002C6891">
        <w:t>altogeth</w:t>
      </w:r>
      <w:r>
        <w:t>er.</w:t>
      </w:r>
      <w:r w:rsidR="00B15635">
        <w:t xml:space="preserve">  To continue with Shaw’s metaphor, these border guards are not always facing the way they are supposed to.</w:t>
      </w:r>
    </w:p>
    <w:p w14:paraId="7FADFB28" w14:textId="3889CDE1" w:rsidR="00E664D1" w:rsidRPr="007F15DA" w:rsidRDefault="00E664D1" w:rsidP="00DC7B34">
      <w:pPr>
        <w:pStyle w:val="PrrafoNormal"/>
      </w:pPr>
      <w:r w:rsidRPr="007F15DA">
        <w:t xml:space="preserve">In </w:t>
      </w:r>
      <w:r w:rsidR="002D1EA9">
        <w:t>this article</w:t>
      </w:r>
      <w:r w:rsidR="00A20134">
        <w:t>,</w:t>
      </w:r>
      <w:r w:rsidR="002D1EA9">
        <w:t xml:space="preserve"> I will focus on the</w:t>
      </w:r>
      <w:r w:rsidRPr="007F15DA">
        <w:t xml:space="preserve"> case of Bolivia</w:t>
      </w:r>
      <w:r w:rsidR="00E114C0">
        <w:t>,</w:t>
      </w:r>
      <w:r w:rsidRPr="007F15DA">
        <w:t xml:space="preserve"> </w:t>
      </w:r>
      <w:r w:rsidR="002D1EA9">
        <w:t>which is one of these settler states which has long had to ‘deal’ with Indians on its margins and in its midst.  Beyond this</w:t>
      </w:r>
      <w:r w:rsidR="00E114C0">
        <w:t>,</w:t>
      </w:r>
      <w:r w:rsidR="002D1EA9">
        <w:t xml:space="preserve"> it provides a useful hermeneutic </w:t>
      </w:r>
      <w:r w:rsidR="00E114C0">
        <w:t xml:space="preserve">tool </w:t>
      </w:r>
      <w:r w:rsidR="002D1EA9">
        <w:t>for discussing indigeneity and the state</w:t>
      </w:r>
      <w:r w:rsidR="00E114C0">
        <w:t>,</w:t>
      </w:r>
      <w:r w:rsidR="002D1EA9">
        <w:t xml:space="preserve"> s</w:t>
      </w:r>
      <w:r w:rsidR="00070A1C">
        <w:t xml:space="preserve">ince it has recently become an </w:t>
      </w:r>
      <w:r w:rsidR="002D1EA9">
        <w:t>‘</w:t>
      </w:r>
      <w:r w:rsidR="007D2A98">
        <w:t>indigenous S</w:t>
      </w:r>
      <w:r w:rsidR="002D1EA9">
        <w:t>tate’ (</w:t>
      </w:r>
      <w:proofErr w:type="spellStart"/>
      <w:r w:rsidR="002D1EA9">
        <w:t>Postero</w:t>
      </w:r>
      <w:proofErr w:type="spellEnd"/>
      <w:r w:rsidR="002D1EA9">
        <w:t xml:space="preserve"> 2017) and thus appear to confound a Hobbesian sovereign state constructed in contrast to indigeneity.  I examine</w:t>
      </w:r>
      <w:r w:rsidRPr="007F15DA">
        <w:t xml:space="preserve"> the role of </w:t>
      </w:r>
      <w:r w:rsidR="00D54916" w:rsidRPr="007F15DA">
        <w:t>Indian</w:t>
      </w:r>
      <w:r w:rsidRPr="007F15DA">
        <w:t>s in the colonial state, the republican state and the post</w:t>
      </w:r>
      <w:r w:rsidR="00A20134">
        <w:t>-</w:t>
      </w:r>
      <w:r w:rsidRPr="007F15DA">
        <w:t xml:space="preserve">revolutionary </w:t>
      </w:r>
      <w:r w:rsidR="00E114C0">
        <w:t>twentieth</w:t>
      </w:r>
      <w:r w:rsidR="00E114C0" w:rsidRPr="007F15DA">
        <w:t xml:space="preserve"> </w:t>
      </w:r>
      <w:r w:rsidRPr="007F15DA">
        <w:t xml:space="preserve">century state where </w:t>
      </w:r>
      <w:r w:rsidR="00D54916" w:rsidRPr="007F15DA">
        <w:t>Indian</w:t>
      </w:r>
      <w:r w:rsidRPr="007F15DA">
        <w:t>s were legislated out of existence</w:t>
      </w:r>
      <w:r w:rsidR="00E114C0">
        <w:t>,</w:t>
      </w:r>
      <w:r w:rsidR="00B15635">
        <w:t xml:space="preserve"> and </w:t>
      </w:r>
      <w:r w:rsidR="00E114C0">
        <w:t xml:space="preserve">I </w:t>
      </w:r>
      <w:r w:rsidR="00B15635">
        <w:t>argue that indigenous people were constantly probing, challenging the boundaries of the state – from its margins but also its very centre</w:t>
      </w:r>
      <w:r w:rsidRPr="007F15DA">
        <w:t>.  Finally</w:t>
      </w:r>
      <w:r w:rsidR="00A20134">
        <w:t>,</w:t>
      </w:r>
      <w:r w:rsidRPr="007F15DA">
        <w:t xml:space="preserve"> I look at the contemporary indigenous </w:t>
      </w:r>
      <w:r w:rsidR="002D1EA9">
        <w:t>state of Bolivia and consider</w:t>
      </w:r>
      <w:r w:rsidRPr="007F15DA">
        <w:t xml:space="preserve"> the conflicting and even contradictory roles the indigenous people have, not only in how the state is imagined, but also how it is governed.  </w:t>
      </w:r>
      <w:r w:rsidR="005E16A7" w:rsidRPr="007F15DA">
        <w:t xml:space="preserve">I hope to demonstrate that in all periods, and in all state formations, indigenous people – symbolically and materially – played a foundational role.  </w:t>
      </w:r>
      <w:r w:rsidRPr="007F15DA">
        <w:t xml:space="preserve">First, I will look at the role of </w:t>
      </w:r>
      <w:r w:rsidR="00D54916" w:rsidRPr="007F15DA">
        <w:t>Indian</w:t>
      </w:r>
      <w:r w:rsidR="00886D32" w:rsidRPr="007F15DA">
        <w:t>s</w:t>
      </w:r>
      <w:r w:rsidRPr="007F15DA">
        <w:t xml:space="preserve"> in the early modern period.</w:t>
      </w:r>
    </w:p>
    <w:p w14:paraId="5089293D" w14:textId="77777777" w:rsidR="00E664D1" w:rsidRPr="007F15DA" w:rsidRDefault="00E664D1" w:rsidP="00DC7B34">
      <w:pPr>
        <w:pStyle w:val="PrrafoNormal"/>
      </w:pPr>
    </w:p>
    <w:p w14:paraId="38FFF5BB" w14:textId="77777777" w:rsidR="00E664D1" w:rsidRPr="008E143B" w:rsidRDefault="00E664D1" w:rsidP="00DC7B34">
      <w:pPr>
        <w:pStyle w:val="PrrafoNormal"/>
      </w:pPr>
      <w:r w:rsidRPr="008E143B">
        <w:t xml:space="preserve">Modernity and its </w:t>
      </w:r>
      <w:r w:rsidR="00D54916" w:rsidRPr="008E143B">
        <w:t>Indian</w:t>
      </w:r>
      <w:r w:rsidRPr="008E143B">
        <w:t>s</w:t>
      </w:r>
    </w:p>
    <w:p w14:paraId="4E82E857" w14:textId="0467E19E" w:rsidR="005E16A7" w:rsidRPr="007F15DA" w:rsidRDefault="005E16A7" w:rsidP="005E16A7">
      <w:pPr>
        <w:pStyle w:val="Heading2"/>
        <w:spacing w:line="480" w:lineRule="auto"/>
        <w:jc w:val="both"/>
        <w:rPr>
          <w:rFonts w:ascii="Times New Roman" w:hAnsi="Times New Roman"/>
          <w:b w:val="0"/>
          <w:i/>
          <w:color w:val="000000" w:themeColor="text1"/>
          <w:sz w:val="24"/>
          <w:szCs w:val="24"/>
          <w:lang w:val="en-GB"/>
        </w:rPr>
      </w:pPr>
      <w:r w:rsidRPr="007F15DA">
        <w:rPr>
          <w:rFonts w:ascii="Times New Roman" w:hAnsi="Times New Roman"/>
          <w:b w:val="0"/>
          <w:color w:val="000000" w:themeColor="text1"/>
          <w:sz w:val="24"/>
          <w:szCs w:val="24"/>
          <w:lang w:val="en-GB"/>
        </w:rPr>
        <w:t xml:space="preserve">In the beginning, all the world was </w:t>
      </w:r>
      <w:r w:rsidRPr="007F15DA">
        <w:rPr>
          <w:rFonts w:ascii="Times New Roman" w:hAnsi="Times New Roman"/>
          <w:b w:val="0"/>
          <w:i/>
          <w:color w:val="000000" w:themeColor="text1"/>
          <w:sz w:val="24"/>
          <w:szCs w:val="24"/>
          <w:lang w:val="en-GB"/>
        </w:rPr>
        <w:t>America</w:t>
      </w:r>
      <w:r w:rsidR="00E114C0">
        <w:rPr>
          <w:rFonts w:ascii="Times New Roman" w:hAnsi="Times New Roman"/>
          <w:b w:val="0"/>
          <w:i/>
          <w:color w:val="000000" w:themeColor="text1"/>
          <w:sz w:val="24"/>
          <w:szCs w:val="24"/>
          <w:lang w:val="en-GB"/>
        </w:rPr>
        <w:t>.</w:t>
      </w:r>
    </w:p>
    <w:p w14:paraId="0F18308B" w14:textId="19AC14C5" w:rsidR="005E16A7" w:rsidRPr="007F15DA" w:rsidRDefault="005E16A7" w:rsidP="005E16A7">
      <w:pPr>
        <w:jc w:val="right"/>
        <w:rPr>
          <w:lang w:val="en-GB"/>
        </w:rPr>
      </w:pPr>
      <w:r w:rsidRPr="007F15DA">
        <w:rPr>
          <w:lang w:val="en-GB"/>
        </w:rPr>
        <w:t>John Locke</w:t>
      </w:r>
      <w:r w:rsidR="00E114C0">
        <w:rPr>
          <w:lang w:val="en-GB"/>
        </w:rPr>
        <w:t>,</w:t>
      </w:r>
      <w:r w:rsidRPr="007F15DA">
        <w:rPr>
          <w:lang w:val="en-GB"/>
        </w:rPr>
        <w:t xml:space="preserve"> </w:t>
      </w:r>
      <w:r w:rsidRPr="007F15DA">
        <w:rPr>
          <w:i/>
          <w:lang w:val="en-GB"/>
        </w:rPr>
        <w:t xml:space="preserve">Two Treatises of Government </w:t>
      </w:r>
      <w:r w:rsidRPr="007F15DA">
        <w:rPr>
          <w:lang w:val="en-GB"/>
        </w:rPr>
        <w:t>II: 49</w:t>
      </w:r>
    </w:p>
    <w:p w14:paraId="2E0AFD4B" w14:textId="77777777" w:rsidR="005E16A7" w:rsidRPr="007F15DA" w:rsidRDefault="005E16A7" w:rsidP="00F7604D">
      <w:pPr>
        <w:spacing w:line="480" w:lineRule="auto"/>
        <w:ind w:firstLine="567"/>
        <w:rPr>
          <w:lang w:val="en-GB"/>
        </w:rPr>
      </w:pPr>
    </w:p>
    <w:p w14:paraId="76A3F3F2" w14:textId="5F8C6035" w:rsidR="00F7604D" w:rsidRPr="007F15DA" w:rsidRDefault="00F7604D" w:rsidP="00F7604D">
      <w:pPr>
        <w:spacing w:line="480" w:lineRule="auto"/>
        <w:ind w:firstLine="567"/>
        <w:rPr>
          <w:lang w:val="en-GB"/>
        </w:rPr>
      </w:pPr>
      <w:r w:rsidRPr="007F15DA">
        <w:rPr>
          <w:lang w:val="en-GB"/>
        </w:rPr>
        <w:lastRenderedPageBreak/>
        <w:t xml:space="preserve">The idea that European modernity developed </w:t>
      </w:r>
      <w:r w:rsidRPr="007F15DA">
        <w:rPr>
          <w:i/>
          <w:lang w:val="en-GB"/>
        </w:rPr>
        <w:t xml:space="preserve">sui generis </w:t>
      </w:r>
      <w:r w:rsidRPr="007F15DA">
        <w:rPr>
          <w:lang w:val="en-GB"/>
        </w:rPr>
        <w:t xml:space="preserve">has by now been widely challenged.  Enrique </w:t>
      </w:r>
      <w:proofErr w:type="spellStart"/>
      <w:r w:rsidRPr="007F15DA">
        <w:rPr>
          <w:lang w:val="en-GB"/>
        </w:rPr>
        <w:t>Dussel</w:t>
      </w:r>
      <w:proofErr w:type="spellEnd"/>
      <w:r w:rsidRPr="007F15DA">
        <w:rPr>
          <w:lang w:val="en-GB"/>
        </w:rPr>
        <w:t xml:space="preserve"> (1995:66-7), was perhaps the first to point out that Europe developed with explicit reference to the non</w:t>
      </w:r>
      <w:r w:rsidR="00A558C1">
        <w:rPr>
          <w:lang w:val="en-GB"/>
        </w:rPr>
        <w:t>-</w:t>
      </w:r>
      <w:r w:rsidRPr="007F15DA">
        <w:rPr>
          <w:lang w:val="en-GB"/>
        </w:rPr>
        <w:t>European</w:t>
      </w:r>
      <w:r w:rsidR="00BE53B9">
        <w:rPr>
          <w:lang w:val="en-GB"/>
        </w:rPr>
        <w:t>,</w:t>
      </w:r>
      <w:r w:rsidRPr="007F15DA">
        <w:rPr>
          <w:lang w:val="en-GB"/>
        </w:rPr>
        <w:t xml:space="preserve"> and specifically the Americas</w:t>
      </w:r>
      <w:r w:rsidR="00BE53B9">
        <w:rPr>
          <w:lang w:val="en-GB"/>
        </w:rPr>
        <w:t>,</w:t>
      </w:r>
      <w:r w:rsidRPr="007F15DA">
        <w:rPr>
          <w:lang w:val="en-GB"/>
        </w:rPr>
        <w:t xml:space="preserve"> which was a ‘New’ World </w:t>
      </w:r>
      <w:r w:rsidR="00FD62D4" w:rsidRPr="007F15DA">
        <w:rPr>
          <w:lang w:val="en-GB"/>
        </w:rPr>
        <w:t>that</w:t>
      </w:r>
      <w:r w:rsidRPr="007F15DA">
        <w:rPr>
          <w:lang w:val="en-GB"/>
        </w:rPr>
        <w:t xml:space="preserve"> acted as </w:t>
      </w:r>
      <w:r w:rsidR="00AB2CC1">
        <w:rPr>
          <w:lang w:val="en-GB"/>
        </w:rPr>
        <w:t xml:space="preserve">a </w:t>
      </w:r>
      <w:r w:rsidRPr="007F15DA">
        <w:rPr>
          <w:lang w:val="en-GB"/>
        </w:rPr>
        <w:t>foil to European endeavours</w:t>
      </w:r>
      <w:r w:rsidR="00BE53B9">
        <w:rPr>
          <w:lang w:val="en-GB"/>
        </w:rPr>
        <w:t>;</w:t>
      </w:r>
      <w:r w:rsidRPr="007F15DA">
        <w:rPr>
          <w:lang w:val="en-GB"/>
        </w:rPr>
        <w:t xml:space="preserve"> </w:t>
      </w:r>
      <w:r w:rsidR="00BE53B9">
        <w:rPr>
          <w:lang w:val="en-GB"/>
        </w:rPr>
        <w:t>it</w:t>
      </w:r>
      <w:r w:rsidR="00BE53B9" w:rsidRPr="007F15DA">
        <w:rPr>
          <w:lang w:val="en-GB"/>
        </w:rPr>
        <w:t xml:space="preserve"> </w:t>
      </w:r>
      <w:r w:rsidRPr="007F15DA">
        <w:rPr>
          <w:lang w:val="en-GB"/>
        </w:rPr>
        <w:t xml:space="preserve">thus played a profoundly important role in the development of Western modernity.   He was </w:t>
      </w:r>
      <w:r w:rsidR="00CA62EC">
        <w:rPr>
          <w:lang w:val="en-GB"/>
        </w:rPr>
        <w:t>accompanied</w:t>
      </w:r>
      <w:r w:rsidRPr="007F15DA">
        <w:rPr>
          <w:lang w:val="en-GB"/>
        </w:rPr>
        <w:t xml:space="preserve"> by postcolonial scholars such as </w:t>
      </w:r>
      <w:proofErr w:type="spellStart"/>
      <w:r w:rsidRPr="007F15DA">
        <w:rPr>
          <w:lang w:val="en-GB"/>
        </w:rPr>
        <w:t>Aníbal</w:t>
      </w:r>
      <w:proofErr w:type="spellEnd"/>
      <w:r w:rsidRPr="007F15DA">
        <w:rPr>
          <w:lang w:val="en-GB"/>
        </w:rPr>
        <w:t xml:space="preserve"> </w:t>
      </w:r>
      <w:proofErr w:type="spellStart"/>
      <w:r w:rsidRPr="007F15DA">
        <w:rPr>
          <w:lang w:val="en-GB"/>
        </w:rPr>
        <w:t>Quijano</w:t>
      </w:r>
      <w:proofErr w:type="spellEnd"/>
      <w:r w:rsidRPr="007F15DA">
        <w:rPr>
          <w:lang w:val="en-GB"/>
        </w:rPr>
        <w:t xml:space="preserve"> </w:t>
      </w:r>
      <w:r w:rsidR="00195A81" w:rsidRPr="007F15DA">
        <w:rPr>
          <w:lang w:val="en-GB"/>
        </w:rPr>
        <w:t xml:space="preserve">(1990) </w:t>
      </w:r>
      <w:r w:rsidRPr="007F15DA">
        <w:rPr>
          <w:lang w:val="en-GB"/>
        </w:rPr>
        <w:t xml:space="preserve">and Walter </w:t>
      </w:r>
      <w:proofErr w:type="spellStart"/>
      <w:r w:rsidRPr="007F15DA">
        <w:rPr>
          <w:lang w:val="en-GB"/>
        </w:rPr>
        <w:t>Mignolo</w:t>
      </w:r>
      <w:proofErr w:type="spellEnd"/>
      <w:r w:rsidRPr="007F15DA">
        <w:rPr>
          <w:lang w:val="en-GB"/>
        </w:rPr>
        <w:t xml:space="preserve"> (2000) who argue that </w:t>
      </w:r>
      <w:r w:rsidR="00E55BA7" w:rsidRPr="007F15DA">
        <w:rPr>
          <w:lang w:val="en-GB"/>
        </w:rPr>
        <w:t>it is insufficient to see the Americas as on the periphery of modernity but, rather, at the very centre of how modernity developed and was imagined.  In this way</w:t>
      </w:r>
      <w:r w:rsidR="00BE53B9">
        <w:rPr>
          <w:lang w:val="en-GB"/>
        </w:rPr>
        <w:t>,</w:t>
      </w:r>
      <w:r w:rsidR="00E55BA7" w:rsidRPr="007F15DA">
        <w:rPr>
          <w:lang w:val="en-GB"/>
        </w:rPr>
        <w:t xml:space="preserve"> they seek to displace Europe as the centre of modernity.</w:t>
      </w:r>
    </w:p>
    <w:p w14:paraId="0AD2729E" w14:textId="2753AC25" w:rsidR="00F1037D" w:rsidRDefault="00E55BA7" w:rsidP="00661FA8">
      <w:pPr>
        <w:spacing w:line="480" w:lineRule="auto"/>
        <w:ind w:firstLine="567"/>
        <w:rPr>
          <w:lang w:val="en-GB"/>
        </w:rPr>
      </w:pPr>
      <w:r w:rsidRPr="007F15DA">
        <w:rPr>
          <w:lang w:val="en-GB"/>
        </w:rPr>
        <w:t>It is not, however, that European modernity is unimaginable without the Americas but, specifically</w:t>
      </w:r>
      <w:r w:rsidR="0064605B" w:rsidRPr="007F15DA">
        <w:rPr>
          <w:lang w:val="en-GB"/>
        </w:rPr>
        <w:t>,</w:t>
      </w:r>
      <w:r w:rsidRPr="007F15DA">
        <w:rPr>
          <w:lang w:val="en-GB"/>
        </w:rPr>
        <w:t xml:space="preserve"> </w:t>
      </w:r>
      <w:r w:rsidR="0091605E">
        <w:rPr>
          <w:lang w:val="en-GB"/>
        </w:rPr>
        <w:t xml:space="preserve">unimaginable without </w:t>
      </w:r>
      <w:r w:rsidRPr="007F15DA">
        <w:rPr>
          <w:lang w:val="en-GB"/>
        </w:rPr>
        <w:t xml:space="preserve">Americans.  Scholars such as Peter Mason </w:t>
      </w:r>
      <w:r w:rsidR="00B4304E" w:rsidRPr="007F15DA">
        <w:rPr>
          <w:lang w:val="en-GB"/>
        </w:rPr>
        <w:t xml:space="preserve">(1990) </w:t>
      </w:r>
      <w:r w:rsidRPr="007F15DA">
        <w:rPr>
          <w:lang w:val="en-GB"/>
        </w:rPr>
        <w:t xml:space="preserve">have </w:t>
      </w:r>
      <w:r w:rsidR="00B4304E" w:rsidRPr="007F15DA">
        <w:rPr>
          <w:lang w:val="en-GB"/>
        </w:rPr>
        <w:t>noted how the European idea of the ‘wild man</w:t>
      </w:r>
      <w:r w:rsidR="00BE53B9">
        <w:rPr>
          <w:lang w:val="en-GB"/>
        </w:rPr>
        <w:t>,</w:t>
      </w:r>
      <w:r w:rsidR="00B4304E" w:rsidRPr="007F15DA">
        <w:rPr>
          <w:lang w:val="en-GB"/>
        </w:rPr>
        <w:t xml:space="preserve">’ a forest dwelling, hirsute, savage creature against which civilization was contrasted </w:t>
      </w:r>
      <w:r w:rsidR="0091605E">
        <w:rPr>
          <w:lang w:val="en-GB"/>
        </w:rPr>
        <w:t>and</w:t>
      </w:r>
      <w:r w:rsidR="00B4304E" w:rsidRPr="007F15DA">
        <w:rPr>
          <w:lang w:val="en-GB"/>
        </w:rPr>
        <w:t xml:space="preserve"> transposed to the Americas where physical characteristics such as exuberant </w:t>
      </w:r>
      <w:r w:rsidR="0091605E">
        <w:rPr>
          <w:lang w:val="en-GB"/>
        </w:rPr>
        <w:t>body hair and activities, most notably</w:t>
      </w:r>
      <w:r w:rsidR="00B4304E" w:rsidRPr="007F15DA">
        <w:rPr>
          <w:lang w:val="en-GB"/>
        </w:rPr>
        <w:t xml:space="preserve"> cannibalism</w:t>
      </w:r>
      <w:r w:rsidR="0091605E">
        <w:rPr>
          <w:lang w:val="en-GB"/>
        </w:rPr>
        <w:t>,</w:t>
      </w:r>
      <w:r w:rsidR="00B4304E" w:rsidRPr="007F15DA">
        <w:rPr>
          <w:lang w:val="en-GB"/>
        </w:rPr>
        <w:t xml:space="preserve"> were transposed onto </w:t>
      </w:r>
      <w:r w:rsidR="0064605B" w:rsidRPr="007F15DA">
        <w:rPr>
          <w:lang w:val="en-GB"/>
        </w:rPr>
        <w:t>bodies and cultures where</w:t>
      </w:r>
      <w:r w:rsidR="00B4304E" w:rsidRPr="007F15DA">
        <w:rPr>
          <w:lang w:val="en-GB"/>
        </w:rPr>
        <w:t xml:space="preserve"> they did not exist.  </w:t>
      </w:r>
      <w:r w:rsidR="0064605B" w:rsidRPr="007F15DA">
        <w:rPr>
          <w:lang w:val="en-GB"/>
        </w:rPr>
        <w:t xml:space="preserve"> </w:t>
      </w:r>
      <w:r w:rsidR="00FE0B4B" w:rsidRPr="007F15DA">
        <w:rPr>
          <w:lang w:val="en-GB"/>
        </w:rPr>
        <w:t>This is why</w:t>
      </w:r>
      <w:r w:rsidR="00BE53B9">
        <w:rPr>
          <w:lang w:val="en-GB"/>
        </w:rPr>
        <w:t>,</w:t>
      </w:r>
      <w:r w:rsidR="00FE0B4B" w:rsidRPr="007F15DA">
        <w:rPr>
          <w:lang w:val="en-GB"/>
        </w:rPr>
        <w:t xml:space="preserve"> for at least a century after landfall in the Americas, Europeans were widely depicting scenes of the American natives with hirsute bodies, large pendulous breasts, and the almost </w:t>
      </w:r>
      <w:r w:rsidR="00FE0B4B" w:rsidRPr="007F15DA">
        <w:rPr>
          <w:i/>
          <w:lang w:val="en-GB"/>
        </w:rPr>
        <w:t>de rigue</w:t>
      </w:r>
      <w:r w:rsidR="00DA3B7C">
        <w:rPr>
          <w:i/>
          <w:lang w:val="en-GB"/>
        </w:rPr>
        <w:t>u</w:t>
      </w:r>
      <w:r w:rsidR="00FE0B4B" w:rsidRPr="007F15DA">
        <w:rPr>
          <w:i/>
          <w:lang w:val="en-GB"/>
        </w:rPr>
        <w:t xml:space="preserve">r </w:t>
      </w:r>
      <w:r w:rsidR="000232F7">
        <w:rPr>
          <w:lang w:val="en-GB"/>
        </w:rPr>
        <w:t>description</w:t>
      </w:r>
      <w:r w:rsidR="00FE0B4B" w:rsidRPr="007F15DA">
        <w:rPr>
          <w:lang w:val="en-GB"/>
        </w:rPr>
        <w:t xml:space="preserve"> of cannibalism</w:t>
      </w:r>
      <w:r w:rsidR="00CA62EC">
        <w:rPr>
          <w:lang w:val="en-GB"/>
        </w:rPr>
        <w:t xml:space="preserve"> </w:t>
      </w:r>
      <w:r w:rsidR="00CA62EC" w:rsidRPr="007F15DA">
        <w:rPr>
          <w:lang w:val="en-GB"/>
        </w:rPr>
        <w:t>(see Hulme 1986)</w:t>
      </w:r>
      <w:r w:rsidR="00FE0B4B" w:rsidRPr="007F15DA">
        <w:rPr>
          <w:lang w:val="en-GB"/>
        </w:rPr>
        <w:t xml:space="preserve">. </w:t>
      </w:r>
      <w:r w:rsidR="00EE163F">
        <w:rPr>
          <w:lang w:val="en-GB"/>
        </w:rPr>
        <w:t xml:space="preserve"> </w:t>
      </w:r>
      <w:r w:rsidR="00FE0B4B" w:rsidRPr="007F15DA">
        <w:rPr>
          <w:lang w:val="en-GB"/>
        </w:rPr>
        <w:t xml:space="preserve">Mason’s key point is that Europeans arrived in the New World with a very clear view of the ‘other’ which they almost effortlessly transposed onto the denizens of the New World.  </w:t>
      </w:r>
      <w:r w:rsidR="00DB6F76" w:rsidRPr="007F15DA">
        <w:rPr>
          <w:lang w:val="en-GB"/>
        </w:rPr>
        <w:t xml:space="preserve"> In </w:t>
      </w:r>
      <w:proofErr w:type="spellStart"/>
      <w:r w:rsidR="00DB6F76" w:rsidRPr="007F15DA">
        <w:rPr>
          <w:lang w:val="en-GB"/>
        </w:rPr>
        <w:t>Vanita</w:t>
      </w:r>
      <w:proofErr w:type="spellEnd"/>
      <w:r w:rsidR="00DB6F76" w:rsidRPr="007F15DA">
        <w:rPr>
          <w:lang w:val="en-GB"/>
        </w:rPr>
        <w:t xml:space="preserve"> Seth’s words, the European imagination was “mapped onto the social geography of the New World, enveloping the </w:t>
      </w:r>
      <w:r w:rsidR="00D54916" w:rsidRPr="007F15DA">
        <w:rPr>
          <w:lang w:val="en-GB"/>
        </w:rPr>
        <w:t>Indian</w:t>
      </w:r>
      <w:r w:rsidR="00DB6F76" w:rsidRPr="007F15DA">
        <w:rPr>
          <w:lang w:val="en-GB"/>
        </w:rPr>
        <w:t xml:space="preserve"> into a repertoire of images that long preceded their discovery</w:t>
      </w:r>
      <w:r w:rsidR="00BE53B9">
        <w:rPr>
          <w:lang w:val="en-GB"/>
        </w:rPr>
        <w:t>”</w:t>
      </w:r>
      <w:r w:rsidR="00DB6F76" w:rsidRPr="007F15DA">
        <w:rPr>
          <w:lang w:val="en-GB"/>
        </w:rPr>
        <w:t xml:space="preserve"> (2010: 53). </w:t>
      </w:r>
      <w:r w:rsidR="00CF53FC">
        <w:rPr>
          <w:lang w:val="en-GB"/>
        </w:rPr>
        <w:t>Shaw notes that</w:t>
      </w:r>
      <w:r w:rsidR="000B582D">
        <w:rPr>
          <w:lang w:val="en-GB"/>
        </w:rPr>
        <w:t xml:space="preserve"> “savag</w:t>
      </w:r>
      <w:r w:rsidR="00EC4245">
        <w:rPr>
          <w:lang w:val="en-GB"/>
        </w:rPr>
        <w:t>e people are explicitly present</w:t>
      </w:r>
      <w:r w:rsidR="000B582D">
        <w:rPr>
          <w:lang w:val="en-GB"/>
        </w:rPr>
        <w:t xml:space="preserve"> in Hobbes’ text as the ‘savages of America,’ but they are implicitly present a</w:t>
      </w:r>
      <w:r w:rsidR="00547A4F">
        <w:rPr>
          <w:lang w:val="en-GB"/>
        </w:rPr>
        <w:t>s</w:t>
      </w:r>
      <w:r w:rsidR="000B582D">
        <w:rPr>
          <w:lang w:val="en-GB"/>
        </w:rPr>
        <w:t xml:space="preserve"> his neighbours, those ‘mad’ enough to kill their fellow citizens” (2008:34).   </w:t>
      </w:r>
      <w:r w:rsidR="00E0739A">
        <w:rPr>
          <w:lang w:val="en-GB"/>
        </w:rPr>
        <w:t>Various</w:t>
      </w:r>
      <w:r w:rsidR="00F1037D">
        <w:rPr>
          <w:lang w:val="en-GB"/>
        </w:rPr>
        <w:t xml:space="preserve"> scholars</w:t>
      </w:r>
      <w:r w:rsidR="00E0739A">
        <w:rPr>
          <w:lang w:val="en-GB"/>
        </w:rPr>
        <w:t>, such as Walker,</w:t>
      </w:r>
      <w:r w:rsidR="00F1037D">
        <w:rPr>
          <w:lang w:val="en-GB"/>
        </w:rPr>
        <w:t xml:space="preserve"> have </w:t>
      </w:r>
      <w:r w:rsidR="00E0739A">
        <w:rPr>
          <w:lang w:val="en-GB"/>
        </w:rPr>
        <w:t>noted that,</w:t>
      </w:r>
      <w:r w:rsidR="00F1037D">
        <w:rPr>
          <w:lang w:val="en-GB"/>
        </w:rPr>
        <w:t xml:space="preserve"> “Hobbes’ famous narra</w:t>
      </w:r>
      <w:r w:rsidR="00E0739A">
        <w:rPr>
          <w:lang w:val="en-GB"/>
        </w:rPr>
        <w:t xml:space="preserve">tive </w:t>
      </w:r>
      <w:r w:rsidR="00E0739A">
        <w:rPr>
          <w:lang w:val="en-GB"/>
        </w:rPr>
        <w:lastRenderedPageBreak/>
        <w:t>depends on and produces an</w:t>
      </w:r>
      <w:r w:rsidR="00F1037D">
        <w:rPr>
          <w:lang w:val="en-GB"/>
        </w:rPr>
        <w:t xml:space="preserve"> outside” but what is less widely acknowledged is that “it is an outside internal to a specific account of insides and outsides; just as what we call ‘nature’ has been produced within a specific account of culture and nature” (Walker 2010: 144-5).  Hobbes’ savages were intrinsic to the very discourse which sought to exclude them from the discourse of sovereignty and politics.  </w:t>
      </w:r>
    </w:p>
    <w:p w14:paraId="4683D9DC" w14:textId="4B6EB5E8" w:rsidR="00BE3835" w:rsidRPr="007F15DA" w:rsidRDefault="00FE0B4B" w:rsidP="00661FA8">
      <w:pPr>
        <w:spacing w:line="480" w:lineRule="auto"/>
        <w:ind w:firstLine="567"/>
        <w:rPr>
          <w:lang w:val="en-GB"/>
        </w:rPr>
      </w:pPr>
      <w:r w:rsidRPr="007F15DA">
        <w:rPr>
          <w:lang w:val="en-GB"/>
        </w:rPr>
        <w:t xml:space="preserve">It is not surprising then, as </w:t>
      </w:r>
      <w:proofErr w:type="spellStart"/>
      <w:r w:rsidRPr="007F15DA">
        <w:rPr>
          <w:lang w:val="en-GB"/>
        </w:rPr>
        <w:t>Pagden</w:t>
      </w:r>
      <w:proofErr w:type="spellEnd"/>
      <w:r w:rsidRPr="007F15DA">
        <w:rPr>
          <w:lang w:val="en-GB"/>
        </w:rPr>
        <w:t xml:space="preserve"> (1982:98) records,</w:t>
      </w:r>
      <w:r w:rsidR="00BE53B9">
        <w:rPr>
          <w:lang w:val="en-GB"/>
        </w:rPr>
        <w:t xml:space="preserve"> that</w:t>
      </w:r>
      <w:r w:rsidRPr="007F15DA">
        <w:rPr>
          <w:lang w:val="en-GB"/>
        </w:rPr>
        <w:t xml:space="preserve"> in the </w:t>
      </w:r>
      <w:r w:rsidR="00BE53B9">
        <w:rPr>
          <w:lang w:val="en-GB"/>
        </w:rPr>
        <w:t>sixteenth</w:t>
      </w:r>
      <w:r w:rsidR="00BE53B9" w:rsidRPr="007F15DA">
        <w:rPr>
          <w:lang w:val="en-GB"/>
        </w:rPr>
        <w:t xml:space="preserve"> </w:t>
      </w:r>
      <w:r w:rsidRPr="007F15DA">
        <w:rPr>
          <w:lang w:val="en-GB"/>
        </w:rPr>
        <w:t>century</w:t>
      </w:r>
      <w:r w:rsidR="00BE53B9">
        <w:rPr>
          <w:lang w:val="en-GB"/>
        </w:rPr>
        <w:t>,</w:t>
      </w:r>
      <w:r w:rsidRPr="007F15DA">
        <w:rPr>
          <w:lang w:val="en-GB"/>
        </w:rPr>
        <w:t xml:space="preserve"> </w:t>
      </w:r>
      <w:r w:rsidR="00D54916" w:rsidRPr="007F15DA">
        <w:rPr>
          <w:lang w:val="en-GB"/>
        </w:rPr>
        <w:t>Indian</w:t>
      </w:r>
      <w:r w:rsidRPr="007F15DA">
        <w:rPr>
          <w:lang w:val="en-GB"/>
        </w:rPr>
        <w:t>s were not only those natives of the East and West Indies</w:t>
      </w:r>
      <w:r w:rsidR="00BE53B9">
        <w:rPr>
          <w:lang w:val="en-GB"/>
        </w:rPr>
        <w:t>,</w:t>
      </w:r>
      <w:r w:rsidRPr="007F15DA">
        <w:rPr>
          <w:lang w:val="en-GB"/>
        </w:rPr>
        <w:t xml:space="preserve"> but also domestic Europeans ‘savages’ which at times might include </w:t>
      </w:r>
      <w:r w:rsidR="00886D32" w:rsidRPr="007F15DA">
        <w:rPr>
          <w:lang w:val="en-GB"/>
        </w:rPr>
        <w:t>marginalis</w:t>
      </w:r>
      <w:r w:rsidRPr="007F15DA">
        <w:rPr>
          <w:lang w:val="en-GB"/>
        </w:rPr>
        <w:t>ed peasants, Sicilians</w:t>
      </w:r>
      <w:r w:rsidR="00886D32" w:rsidRPr="007F15DA">
        <w:rPr>
          <w:lang w:val="en-GB"/>
        </w:rPr>
        <w:t>,</w:t>
      </w:r>
      <w:r w:rsidRPr="007F15DA">
        <w:rPr>
          <w:lang w:val="en-GB"/>
        </w:rPr>
        <w:t xml:space="preserve"> or even </w:t>
      </w:r>
      <w:proofErr w:type="spellStart"/>
      <w:r w:rsidRPr="007F15DA">
        <w:rPr>
          <w:lang w:val="en-GB"/>
        </w:rPr>
        <w:t>Asturians</w:t>
      </w:r>
      <w:proofErr w:type="spellEnd"/>
      <w:r w:rsidRPr="007F15DA">
        <w:rPr>
          <w:lang w:val="en-GB"/>
        </w:rPr>
        <w:t xml:space="preserve"> in Iberia itself</w:t>
      </w:r>
      <w:r w:rsidR="00161E9D" w:rsidRPr="007F15DA">
        <w:rPr>
          <w:lang w:val="en-GB"/>
        </w:rPr>
        <w:t>.  Rousseau drew on these medieval motifs in his development of the Noble Savage</w:t>
      </w:r>
      <w:r w:rsidR="00FD62D4" w:rsidRPr="007F15DA">
        <w:rPr>
          <w:lang w:val="en-GB"/>
        </w:rPr>
        <w:t xml:space="preserve"> (Seth 2010: 103)</w:t>
      </w:r>
      <w:r w:rsidR="00161E9D" w:rsidRPr="007F15DA">
        <w:rPr>
          <w:lang w:val="en-GB"/>
        </w:rPr>
        <w:t xml:space="preserve"> and Geoffrey </w:t>
      </w:r>
      <w:proofErr w:type="spellStart"/>
      <w:r w:rsidR="00161E9D" w:rsidRPr="007F15DA">
        <w:rPr>
          <w:lang w:val="en-GB"/>
        </w:rPr>
        <w:t>Symcox</w:t>
      </w:r>
      <w:proofErr w:type="spellEnd"/>
      <w:r w:rsidR="00161E9D" w:rsidRPr="007F15DA">
        <w:rPr>
          <w:lang w:val="en-GB"/>
        </w:rPr>
        <w:t xml:space="preserve"> suggests that “the wild man merely changed his name to the Noble Savage” (</w:t>
      </w:r>
      <w:proofErr w:type="spellStart"/>
      <w:r w:rsidR="00161E9D" w:rsidRPr="007F15DA">
        <w:rPr>
          <w:lang w:val="en-GB"/>
        </w:rPr>
        <w:t>Symcox</w:t>
      </w:r>
      <w:proofErr w:type="spellEnd"/>
      <w:r w:rsidR="00161E9D" w:rsidRPr="007F15DA">
        <w:rPr>
          <w:lang w:val="en-GB"/>
        </w:rPr>
        <w:t xml:space="preserve"> 1972 in Seth 2010:103)</w:t>
      </w:r>
      <w:r w:rsidR="00773E64">
        <w:rPr>
          <w:lang w:val="en-GB"/>
        </w:rPr>
        <w:t xml:space="preserve">.  </w:t>
      </w:r>
    </w:p>
    <w:p w14:paraId="4B49AB2E" w14:textId="71456C74" w:rsidR="001F5A08" w:rsidRDefault="00D5189E" w:rsidP="00DC7B34">
      <w:pPr>
        <w:pStyle w:val="PrrafoNormal"/>
      </w:pPr>
      <w:r w:rsidRPr="007F15DA">
        <w:t>Thomas H</w:t>
      </w:r>
      <w:r w:rsidR="00195A81" w:rsidRPr="007F15DA">
        <w:t xml:space="preserve">obbes </w:t>
      </w:r>
      <w:r w:rsidR="00161E9D" w:rsidRPr="007F15DA">
        <w:t xml:space="preserve">in particular, drew on the idea of </w:t>
      </w:r>
      <w:r w:rsidR="005B32DC">
        <w:t xml:space="preserve">a </w:t>
      </w:r>
      <w:r w:rsidR="00161E9D" w:rsidRPr="007F15DA">
        <w:t>pre</w:t>
      </w:r>
      <w:r w:rsidR="00BE53B9">
        <w:t>-</w:t>
      </w:r>
      <w:r w:rsidR="00161E9D" w:rsidRPr="007F15DA">
        <w:t xml:space="preserve">social being and located him in the Americas.  </w:t>
      </w:r>
      <w:r w:rsidR="00195A81" w:rsidRPr="007F15DA">
        <w:t>H</w:t>
      </w:r>
      <w:r w:rsidRPr="007F15DA">
        <w:t>e imagined a modern, civilised nation, which for him was a monarchy to which free men relinquished their sovereignty for an enlightened and civilised existence.  To do this he ha</w:t>
      </w:r>
      <w:r w:rsidR="00C75A17">
        <w:t>d equally to imagine</w:t>
      </w:r>
      <w:r w:rsidRPr="007F15DA">
        <w:t xml:space="preserve"> a condition where humans existed without civilisation and king:</w:t>
      </w:r>
    </w:p>
    <w:p w14:paraId="6438F0E1" w14:textId="77777777" w:rsidR="00C27568" w:rsidRPr="007F15DA" w:rsidRDefault="0070336E" w:rsidP="00177A9B">
      <w:pPr>
        <w:pStyle w:val="PrrafoNormal"/>
      </w:pPr>
      <w:r>
        <w:tab/>
      </w:r>
      <w:r w:rsidR="00C27568">
        <w:t xml:space="preserve">In such condition, there is no place for Industry; because the fruit thereof is uncertain; and consequently no Culture of the Earth; no Navigation, nor use of the commodities that may be imported by Sea; no commodious Building; no Instruments of moving, and removing such things as require much force; no Knowledge of the face of the Earth; no account of Time; no Arts; no Letters, no Society; and which is worst of all, </w:t>
      </w:r>
      <w:proofErr w:type="spellStart"/>
      <w:r w:rsidR="00C27568">
        <w:t>continuall</w:t>
      </w:r>
      <w:proofErr w:type="spellEnd"/>
      <w:r w:rsidR="00C27568">
        <w:t xml:space="preserve"> </w:t>
      </w:r>
      <w:proofErr w:type="spellStart"/>
      <w:r w:rsidR="00C27568">
        <w:t>feare</w:t>
      </w:r>
      <w:proofErr w:type="spellEnd"/>
      <w:r w:rsidR="00C27568">
        <w:t xml:space="preserve">, and danger of violent death; and the life of man, solitary, </w:t>
      </w:r>
      <w:proofErr w:type="spellStart"/>
      <w:r w:rsidR="00C27568">
        <w:t>poore</w:t>
      </w:r>
      <w:proofErr w:type="spellEnd"/>
      <w:r w:rsidR="00C27568">
        <w:t>, nasty, brutish, and short</w:t>
      </w:r>
      <w:r w:rsidR="00B17F96">
        <w:t xml:space="preserve"> (100)</w:t>
      </w:r>
      <w:r w:rsidR="00C27568">
        <w:t>.</w:t>
      </w:r>
    </w:p>
    <w:p w14:paraId="3F28A8AA" w14:textId="77777777" w:rsidR="00C75A17" w:rsidRDefault="00C75A17" w:rsidP="00DC7B34">
      <w:pPr>
        <w:pStyle w:val="PrrafoNormal"/>
      </w:pPr>
    </w:p>
    <w:p w14:paraId="777DDA86" w14:textId="3C9CBFC1" w:rsidR="00F06291" w:rsidRDefault="0070336E" w:rsidP="00DC7B34">
      <w:pPr>
        <w:pStyle w:val="PrrafoNormal"/>
      </w:pPr>
      <w:r>
        <w:tab/>
      </w:r>
      <w:commentRangeStart w:id="6"/>
      <w:r w:rsidR="00C27568">
        <w:t>H</w:t>
      </w:r>
      <w:r w:rsidR="00BE53B9">
        <w:t>ere</w:t>
      </w:r>
      <w:commentRangeEnd w:id="6"/>
      <w:r w:rsidR="00BE53B9">
        <w:rPr>
          <w:rStyle w:val="CommentReference"/>
          <w:rFonts w:eastAsia="Times New Roman"/>
          <w:color w:val="auto"/>
          <w:lang w:val="en-US"/>
        </w:rPr>
        <w:commentReference w:id="6"/>
      </w:r>
      <w:r w:rsidR="00BE53B9">
        <w:t>, H</w:t>
      </w:r>
      <w:r w:rsidR="00C27568">
        <w:t xml:space="preserve">obbes </w:t>
      </w:r>
      <w:r w:rsidR="00F06291">
        <w:t>is imagining a ‘State of Nature</w:t>
      </w:r>
      <w:r w:rsidR="00BE53B9">
        <w:t>,</w:t>
      </w:r>
      <w:r w:rsidR="00F06291">
        <w:t>’ but he does not only posit its existence in some remote European past</w:t>
      </w:r>
      <w:r w:rsidR="00BE53B9">
        <w:t>,</w:t>
      </w:r>
      <w:r w:rsidR="00F06291">
        <w:t xml:space="preserve"> but in the present and that present is, above all, America:</w:t>
      </w:r>
    </w:p>
    <w:p w14:paraId="32355160" w14:textId="54564925" w:rsidR="00F06291" w:rsidRPr="0003434A" w:rsidRDefault="0070336E" w:rsidP="00177A9B">
      <w:pPr>
        <w:pStyle w:val="PrrafoNormal"/>
        <w:rPr>
          <w:i/>
          <w:rPrChange w:id="7" w:author="Author">
            <w:rPr/>
          </w:rPrChange>
        </w:rPr>
      </w:pPr>
      <w:r>
        <w:lastRenderedPageBreak/>
        <w:tab/>
      </w:r>
      <w:r w:rsidR="00F06291">
        <w:t xml:space="preserve">It may peradventure be thought, there was never such a time, nor condition of </w:t>
      </w:r>
      <w:proofErr w:type="spellStart"/>
      <w:r w:rsidR="00F06291">
        <w:t>warre</w:t>
      </w:r>
      <w:proofErr w:type="spellEnd"/>
      <w:r w:rsidR="00F06291">
        <w:t xml:space="preserve"> as this; and I believe it was never generally so, over all the world: but there are many places, where they live so now.  For the savage people in many places of America…live at this day in that brutish manner.</w:t>
      </w:r>
      <w:ins w:id="8" w:author="Author">
        <w:r w:rsidR="00D6534C">
          <w:t xml:space="preserve"> </w:t>
        </w:r>
        <w:r w:rsidR="00D6534C">
          <w:rPr>
            <w:i/>
          </w:rPr>
          <w:t>Op Cit.</w:t>
        </w:r>
      </w:ins>
    </w:p>
    <w:p w14:paraId="15DB4CEA" w14:textId="77777777" w:rsidR="00C75A17" w:rsidRDefault="00C75A17" w:rsidP="00DC7B34">
      <w:pPr>
        <w:pStyle w:val="PrrafoNormal"/>
      </w:pPr>
    </w:p>
    <w:p w14:paraId="427F8BBE" w14:textId="77777777" w:rsidR="00D5189E" w:rsidRPr="007F15DA" w:rsidRDefault="00F06291" w:rsidP="00DC7B34">
      <w:pPr>
        <w:pStyle w:val="PrrafoNormal"/>
      </w:pPr>
      <w:r>
        <w:t>America thus moves Hobbes’ theoretical framework from one based on supposition to one with empirical foundation.</w:t>
      </w:r>
      <w:r w:rsidR="00850898">
        <w:rPr>
          <w:rStyle w:val="FootnoteReference"/>
        </w:rPr>
        <w:footnoteReference w:id="2"/>
      </w:r>
      <w:r>
        <w:t xml:space="preserve">  America was the proof that</w:t>
      </w:r>
      <w:r w:rsidR="00DB6F76" w:rsidRPr="007F15DA">
        <w:t xml:space="preserve"> there was no morality, no ethics, no peace, without a social contract</w:t>
      </w:r>
      <w:r>
        <w:t xml:space="preserve">, without a State </w:t>
      </w:r>
      <w:r w:rsidR="003E6131">
        <w:t>based on rationality and European civilization.</w:t>
      </w:r>
      <w:r w:rsidR="00D5189E" w:rsidRPr="007F15DA">
        <w:t xml:space="preserve">  </w:t>
      </w:r>
    </w:p>
    <w:p w14:paraId="3220D6E2" w14:textId="77777777" w:rsidR="00661FA8" w:rsidRPr="007F15DA" w:rsidRDefault="00D5189E" w:rsidP="00DC7B34">
      <w:pPr>
        <w:pStyle w:val="PrrafoNormal"/>
      </w:pPr>
      <w:r w:rsidRPr="007F15DA">
        <w:t xml:space="preserve">Hobbes was concerned with laying the foundations of a modern state based on rights and rationality.  As Carole </w:t>
      </w:r>
      <w:proofErr w:type="spellStart"/>
      <w:r w:rsidRPr="007F15DA">
        <w:t>Pateman</w:t>
      </w:r>
      <w:proofErr w:type="spellEnd"/>
      <w:r w:rsidRPr="007F15DA">
        <w:t xml:space="preserve"> </w:t>
      </w:r>
      <w:r w:rsidR="00161E9D" w:rsidRPr="007F15DA">
        <w:t xml:space="preserve">(1988) </w:t>
      </w:r>
      <w:r w:rsidRPr="007F15DA">
        <w:t xml:space="preserve">has pointed out, these sovereign rights of man really are the rights of </w:t>
      </w:r>
      <w:r w:rsidRPr="007F15DA">
        <w:rPr>
          <w:i/>
        </w:rPr>
        <w:t>men</w:t>
      </w:r>
      <w:r w:rsidRPr="007F15DA">
        <w:t xml:space="preserve"> as they are predicated on the dominance of men over women; it is equally the case that they are predicated on the rights of Europeans over </w:t>
      </w:r>
      <w:proofErr w:type="spellStart"/>
      <w:r w:rsidR="00DB6F76" w:rsidRPr="007F15DA">
        <w:t>racialised</w:t>
      </w:r>
      <w:proofErr w:type="spellEnd"/>
      <w:r w:rsidR="00DB6F76" w:rsidRPr="007F15DA">
        <w:t xml:space="preserve"> </w:t>
      </w:r>
      <w:r w:rsidRPr="007F15DA">
        <w:t>others</w:t>
      </w:r>
      <w:r w:rsidR="00DB6F76" w:rsidRPr="007F15DA">
        <w:t xml:space="preserve"> (</w:t>
      </w:r>
      <w:proofErr w:type="spellStart"/>
      <w:r w:rsidR="00DB6F76" w:rsidRPr="007F15DA">
        <w:t>O’Connel</w:t>
      </w:r>
      <w:proofErr w:type="spellEnd"/>
      <w:r w:rsidR="00DB6F76" w:rsidRPr="007F15DA">
        <w:t xml:space="preserve"> Davidson</w:t>
      </w:r>
      <w:r w:rsidR="009D4CE0">
        <w:t xml:space="preserve"> 2001</w:t>
      </w:r>
      <w:r w:rsidR="00DB6F76" w:rsidRPr="007F15DA">
        <w:t>)</w:t>
      </w:r>
      <w:r w:rsidRPr="007F15DA">
        <w:t xml:space="preserve">.  </w:t>
      </w:r>
      <w:proofErr w:type="spellStart"/>
      <w:r w:rsidR="003C6267">
        <w:t>Kurasawa</w:t>
      </w:r>
      <w:proofErr w:type="spellEnd"/>
      <w:r w:rsidR="003C6267">
        <w:t xml:space="preserve"> (2002), in turn, notes that for Hobbes, Locke and Rousseau America provided evidence of a primitive condition against which a European developmental framework could be measured and, by extension, offering a clear justification for European conquest of America.  The notion of the ‘primitive’ – the American Indian -- lies at the very heart of the development of modernity and the </w:t>
      </w:r>
      <w:r w:rsidR="00EE163F">
        <w:t xml:space="preserve">sovereign </w:t>
      </w:r>
      <w:r w:rsidR="003C6267">
        <w:t>state.</w:t>
      </w:r>
    </w:p>
    <w:p w14:paraId="30E0744B" w14:textId="77777777" w:rsidR="00661FA8" w:rsidRPr="007F15DA" w:rsidRDefault="00661FA8" w:rsidP="00DC7B34">
      <w:pPr>
        <w:pStyle w:val="PrrafoNormal"/>
      </w:pPr>
      <w:r w:rsidRPr="007F15DA">
        <w:t xml:space="preserve">Hobbes is quite clear that Europeans had the right to colonise the world and bring people into a civilised existence but he did not advocate genocide since he was a firm believer in the </w:t>
      </w:r>
      <w:r w:rsidRPr="007F15DA">
        <w:rPr>
          <w:i/>
        </w:rPr>
        <w:t xml:space="preserve">natural </w:t>
      </w:r>
      <w:r w:rsidRPr="007F15DA">
        <w:t>rights of man:</w:t>
      </w:r>
    </w:p>
    <w:p w14:paraId="2DDA3312" w14:textId="01421CFC" w:rsidR="004A7636" w:rsidRPr="007F15DA" w:rsidRDefault="0070336E" w:rsidP="00177A9B">
      <w:pPr>
        <w:pStyle w:val="PrrafoNormal"/>
      </w:pPr>
      <w:r>
        <w:tab/>
      </w:r>
      <w:r w:rsidR="00661FA8" w:rsidRPr="007F15DA">
        <w:t>The multitude of poor</w:t>
      </w:r>
      <w:r w:rsidR="004A7636">
        <w:t xml:space="preserve">, and yet strong people, still </w:t>
      </w:r>
      <w:r w:rsidR="00E20274">
        <w:t>i</w:t>
      </w:r>
      <w:r w:rsidR="00E20274" w:rsidRPr="007F15DA">
        <w:t>ncreasing</w:t>
      </w:r>
      <w:r w:rsidR="00661FA8" w:rsidRPr="007F15DA">
        <w:t>, th</w:t>
      </w:r>
      <w:r w:rsidR="004A7636">
        <w:t>ey are to be transplanted into C</w:t>
      </w:r>
      <w:r w:rsidR="00661FA8" w:rsidRPr="007F15DA">
        <w:t xml:space="preserve">ountries not sufficiently inhabited: where </w:t>
      </w:r>
      <w:proofErr w:type="spellStart"/>
      <w:r w:rsidR="00661FA8" w:rsidRPr="007F15DA">
        <w:t>nevertheless</w:t>
      </w:r>
      <w:r w:rsidR="004A7636">
        <w:t>e</w:t>
      </w:r>
      <w:proofErr w:type="spellEnd"/>
      <w:r w:rsidR="00661FA8" w:rsidRPr="007F15DA">
        <w:t xml:space="preserve">, they are not to </w:t>
      </w:r>
      <w:r w:rsidR="00661FA8" w:rsidRPr="007F15DA">
        <w:lastRenderedPageBreak/>
        <w:t>exterminate those they find there; but constrain them to inhabit closer together, and not to range a great deal of ground</w:t>
      </w:r>
      <w:r w:rsidR="004A7636">
        <w:t>,</w:t>
      </w:r>
      <w:r w:rsidR="00661FA8" w:rsidRPr="007F15DA">
        <w:t xml:space="preserve"> to snatch what they </w:t>
      </w:r>
      <w:r w:rsidR="004A7636">
        <w:t>find; but to court each little P</w:t>
      </w:r>
      <w:r w:rsidR="00661FA8" w:rsidRPr="007F15DA">
        <w:t>lot with art and labour</w:t>
      </w:r>
      <w:r w:rsidR="004A7636">
        <w:t>, to give them their sustenance in due season.</w:t>
      </w:r>
      <w:r w:rsidR="00661FA8" w:rsidRPr="007F15DA">
        <w:t xml:space="preserve"> (255).</w:t>
      </w:r>
    </w:p>
    <w:p w14:paraId="26E5FA81" w14:textId="6475134C" w:rsidR="00D5189E" w:rsidRDefault="00661FA8" w:rsidP="00DC7B34">
      <w:pPr>
        <w:pStyle w:val="PrrafoNormal"/>
      </w:pPr>
      <w:r w:rsidRPr="007F15DA">
        <w:t>Here</w:t>
      </w:r>
      <w:r w:rsidR="00BE53B9">
        <w:t>,</w:t>
      </w:r>
      <w:r w:rsidRPr="007F15DA">
        <w:t xml:space="preserve"> Hobbes presents the </w:t>
      </w:r>
      <w:r w:rsidRPr="007F15DA">
        <w:rPr>
          <w:i/>
        </w:rPr>
        <w:t xml:space="preserve">only </w:t>
      </w:r>
      <w:r w:rsidRPr="007F15DA">
        <w:t xml:space="preserve">way the inhabitants of new worlds can possibly exist is as </w:t>
      </w:r>
      <w:proofErr w:type="gramStart"/>
      <w:r w:rsidRPr="007F15DA">
        <w:t>small scale</w:t>
      </w:r>
      <w:proofErr w:type="gramEnd"/>
      <w:r w:rsidRPr="007F15DA">
        <w:t xml:space="preserve"> farmers </w:t>
      </w:r>
      <w:r w:rsidR="0054412A">
        <w:t>but w</w:t>
      </w:r>
      <w:r w:rsidRPr="007F15DA">
        <w:t>hat, exactly, is the problem of allowing indigenous people to inhabit the forests as free beings?  Hobbes is quite clear: in such a state of nature people are in a constant war with each other.</w:t>
      </w:r>
      <w:r w:rsidR="00D7521B" w:rsidRPr="007F15DA">
        <w:t xml:space="preserve">  </w:t>
      </w:r>
      <w:r w:rsidR="00D5189E" w:rsidRPr="007F15DA">
        <w:t xml:space="preserve">It is </w:t>
      </w:r>
      <w:r w:rsidR="00D7521B" w:rsidRPr="007F15DA">
        <w:t>evident</w:t>
      </w:r>
      <w:r w:rsidR="00D5189E" w:rsidRPr="007F15DA">
        <w:t xml:space="preserve"> that Hobbes uses native Americans as a rhetorical tool (</w:t>
      </w:r>
      <w:proofErr w:type="spellStart"/>
      <w:r w:rsidR="00D5189E" w:rsidRPr="007F15DA">
        <w:t>Bagby</w:t>
      </w:r>
      <w:proofErr w:type="spellEnd"/>
      <w:r w:rsidR="00D5189E" w:rsidRPr="007F15DA">
        <w:t xml:space="preserve"> 2007:30</w:t>
      </w:r>
      <w:r w:rsidR="00DB6F76" w:rsidRPr="007F15DA">
        <w:t>; Seth 2010:74</w:t>
      </w:r>
      <w:r w:rsidR="00D5189E" w:rsidRPr="007F15DA">
        <w:t xml:space="preserve">) </w:t>
      </w:r>
      <w:r w:rsidR="00FF318D">
        <w:t>but it is more than simply that:</w:t>
      </w:r>
      <w:r w:rsidR="00D7521B" w:rsidRPr="007F15DA">
        <w:t xml:space="preserve">  Hobbes needs Americans to be savages in order to make any sense of his political project.   </w:t>
      </w:r>
      <w:r w:rsidR="00EC4245">
        <w:t>In Shaw’s analysis, Hobbes’ misrepresentation of indigenous Americans is a “necessar</w:t>
      </w:r>
      <w:r w:rsidR="001C3D8B">
        <w:t>y consequence of his production</w:t>
      </w:r>
      <w:r w:rsidR="00EC4245">
        <w:t xml:space="preserve"> of the</w:t>
      </w:r>
      <w:r w:rsidR="001C3D8B">
        <w:t xml:space="preserve"> conditions under which we can th</w:t>
      </w:r>
      <w:r w:rsidR="00547A4F">
        <w:t>ink about or imagine politics</w:t>
      </w:r>
      <w:r w:rsidR="001C3D8B">
        <w:t>” (2008:34).</w:t>
      </w:r>
      <w:r w:rsidR="005517C1">
        <w:t xml:space="preserve">  </w:t>
      </w:r>
      <w:r w:rsidR="001E35D0">
        <w:t xml:space="preserve">Here Shaw </w:t>
      </w:r>
      <w:r w:rsidR="0098003A">
        <w:t xml:space="preserve">echoes </w:t>
      </w:r>
      <w:r w:rsidR="001E35D0">
        <w:t xml:space="preserve">James Tully’s work on Locke when he argues the latter </w:t>
      </w:r>
      <w:r w:rsidR="001E35D0">
        <w:rPr>
          <w:i/>
        </w:rPr>
        <w:t xml:space="preserve">intentionally </w:t>
      </w:r>
      <w:r w:rsidR="001E35D0">
        <w:t>misrepresented Indian</w:t>
      </w:r>
      <w:r w:rsidR="008E07F6">
        <w:t>s, not only because his theoretical framework require</w:t>
      </w:r>
      <w:r w:rsidR="00EE163F">
        <w:t>d</w:t>
      </w:r>
      <w:r w:rsidR="008E07F6">
        <w:t xml:space="preserve"> a particularly indigenous subject but also to justify their conquest (Tully 1993: 151). </w:t>
      </w:r>
      <w:r w:rsidR="00547A4F">
        <w:t xml:space="preserve"> T</w:t>
      </w:r>
      <w:r w:rsidR="00E2198B" w:rsidRPr="007F15DA">
        <w:t xml:space="preserve">he project of Enlightenment </w:t>
      </w:r>
      <w:proofErr w:type="gramStart"/>
      <w:r w:rsidR="00E2198B" w:rsidRPr="007F15DA">
        <w:rPr>
          <w:i/>
        </w:rPr>
        <w:t>required</w:t>
      </w:r>
      <w:r w:rsidR="00E2198B" w:rsidRPr="007F15DA">
        <w:t xml:space="preserve">  </w:t>
      </w:r>
      <w:r w:rsidR="00D54916" w:rsidRPr="007F15DA">
        <w:t>Indian</w:t>
      </w:r>
      <w:r w:rsidR="00E2198B" w:rsidRPr="007F15DA">
        <w:t>s</w:t>
      </w:r>
      <w:proofErr w:type="gramEnd"/>
      <w:r w:rsidR="00E2198B" w:rsidRPr="007F15DA">
        <w:t>; had they not existed in the Americas, they would surely have to be invented.  Of course</w:t>
      </w:r>
      <w:r w:rsidR="003C6267">
        <w:t>,</w:t>
      </w:r>
      <w:r w:rsidR="00E2198B" w:rsidRPr="007F15DA">
        <w:t xml:space="preserve"> other peoples around the world would have sufficed as images of alterity but the Americas were especially useful precisely because </w:t>
      </w:r>
      <w:r w:rsidR="008D3AB4">
        <w:t>they were</w:t>
      </w:r>
      <w:r w:rsidR="00E2198B" w:rsidRPr="007F15DA">
        <w:t xml:space="preserve"> so new and, apparently, untouched by history. </w:t>
      </w:r>
      <w:r w:rsidR="00EA1AE6">
        <w:t xml:space="preserve">  If was Hobbes </w:t>
      </w:r>
      <w:r w:rsidR="00161E9D" w:rsidRPr="007F15DA">
        <w:t>who first located this essential ‘other’ in the Americas and, following him, “it was to the indigenous Americans that future contractarians returned in their representations of pre-political society” (</w:t>
      </w:r>
      <w:r w:rsidR="00EA1AE6">
        <w:t>Seth (2010:</w:t>
      </w:r>
      <w:r w:rsidR="00161E9D" w:rsidRPr="007F15DA">
        <w:rPr>
          <w:i/>
        </w:rPr>
        <w:t xml:space="preserve"> </w:t>
      </w:r>
      <w:r w:rsidR="00161E9D" w:rsidRPr="007F15DA">
        <w:t>77).</w:t>
      </w:r>
      <w:r w:rsidR="00A70DA5">
        <w:rPr>
          <w:rStyle w:val="FootnoteReference"/>
        </w:rPr>
        <w:footnoteReference w:id="3"/>
      </w:r>
      <w:r w:rsidR="0098003A">
        <w:t xml:space="preserve">  </w:t>
      </w:r>
    </w:p>
    <w:p w14:paraId="5FC7ECD8" w14:textId="77777777" w:rsidR="003C6267" w:rsidRPr="007F15DA" w:rsidRDefault="00800006" w:rsidP="00DC7B34">
      <w:pPr>
        <w:pStyle w:val="PrrafoNormal"/>
      </w:pPr>
      <w:r>
        <w:t xml:space="preserve">It is far beyond the scope of this paper to explore in depth the important differences between Locke, Hobbes, and Rousseau in how they imagined and constructed a state of </w:t>
      </w:r>
      <w:r>
        <w:lastRenderedPageBreak/>
        <w:t xml:space="preserve">nature and </w:t>
      </w:r>
      <w:r w:rsidR="000A2C69">
        <w:t>the role of indigenous people in such a construction – this would require not simply another paper but a substantial book</w:t>
      </w:r>
      <w:r w:rsidR="0098003A">
        <w:t xml:space="preserve"> </w:t>
      </w:r>
      <w:r w:rsidR="000A2C69">
        <w:t xml:space="preserve">– but here I simply wish to underline </w:t>
      </w:r>
      <w:r w:rsidR="004D3195">
        <w:t xml:space="preserve">the point that indigenous people were not only fundamental in how Europeans imagined citizenship and the state but that their </w:t>
      </w:r>
      <w:r w:rsidR="004D3195" w:rsidRPr="004D3195">
        <w:rPr>
          <w:i/>
        </w:rPr>
        <w:t>active</w:t>
      </w:r>
      <w:r w:rsidR="004D3195">
        <w:t xml:space="preserve"> existence played a constant and crucial role in the development of states</w:t>
      </w:r>
      <w:r w:rsidR="001C3D8B">
        <w:t>.</w:t>
      </w:r>
      <w:r w:rsidR="001C3D8B">
        <w:rPr>
          <w:rStyle w:val="FootnoteReference"/>
        </w:rPr>
        <w:footnoteReference w:id="4"/>
      </w:r>
      <w:r w:rsidR="001C3D8B">
        <w:t xml:space="preserve">  </w:t>
      </w:r>
      <w:r w:rsidR="004D3195">
        <w:t>This is true for states in Europe who depended on ‘primitives’ across the globe for their economic and political existence; it is even more true for those settler states with substantial indigenous populations within their borders.</w:t>
      </w:r>
    </w:p>
    <w:p w14:paraId="13D60D56" w14:textId="77777777" w:rsidR="00833258" w:rsidRPr="007F15DA" w:rsidRDefault="00E2198B" w:rsidP="00DC7B34">
      <w:pPr>
        <w:pStyle w:val="PrrafoNormal"/>
      </w:pPr>
      <w:r w:rsidRPr="007F15DA">
        <w:t xml:space="preserve">I now move to Bolivia and explore the ways in which </w:t>
      </w:r>
      <w:r w:rsidR="00D54916" w:rsidRPr="007F15DA">
        <w:t>Indian</w:t>
      </w:r>
      <w:r w:rsidRPr="007F15DA">
        <w:t>s and the indigenous have been central to state building p</w:t>
      </w:r>
      <w:r w:rsidR="003F78A2" w:rsidRPr="007F15DA">
        <w:t>rojects since Europeans arrived and the ways in which they formed the nature of the state.</w:t>
      </w:r>
    </w:p>
    <w:p w14:paraId="15CA612E" w14:textId="77777777" w:rsidR="007961AC" w:rsidRPr="007F15DA" w:rsidRDefault="007961AC" w:rsidP="00DC7B34">
      <w:pPr>
        <w:pStyle w:val="PrrafoNormal"/>
      </w:pPr>
    </w:p>
    <w:p w14:paraId="0FFED963" w14:textId="77777777" w:rsidR="00FB0E83" w:rsidRPr="008D3AB4" w:rsidRDefault="00FB0E83" w:rsidP="00DC7B34">
      <w:pPr>
        <w:pStyle w:val="PrrafoNormal"/>
      </w:pPr>
      <w:r w:rsidRPr="008D3AB4">
        <w:t xml:space="preserve">Being </w:t>
      </w:r>
      <w:r w:rsidR="00D54916" w:rsidRPr="008D3AB4">
        <w:t>Indian</w:t>
      </w:r>
      <w:r w:rsidRPr="008D3AB4">
        <w:t>, being Indigenous in Bolivia</w:t>
      </w:r>
    </w:p>
    <w:p w14:paraId="3EE65CDE" w14:textId="42242795" w:rsidR="00FB0E83" w:rsidRPr="007F15DA" w:rsidRDefault="001D482F" w:rsidP="00DC7B34">
      <w:pPr>
        <w:pStyle w:val="PrrafoNormal"/>
      </w:pPr>
      <w:r w:rsidRPr="007F15DA">
        <w:t>In most</w:t>
      </w:r>
      <w:r w:rsidR="00FB0E83" w:rsidRPr="007F15DA">
        <w:t xml:space="preserve"> </w:t>
      </w:r>
      <w:r w:rsidR="00A625BC" w:rsidRPr="007F15DA">
        <w:t xml:space="preserve">of the colonial period, </w:t>
      </w:r>
      <w:r w:rsidR="00D54916" w:rsidRPr="007F15DA">
        <w:t>Indian</w:t>
      </w:r>
      <w:r w:rsidR="00A625BC" w:rsidRPr="007F15DA">
        <w:t>s,</w:t>
      </w:r>
      <w:r w:rsidR="00FB0E83" w:rsidRPr="007F15DA">
        <w:t xml:space="preserve"> as the very diverse groups of peoples were called by the Spanish, constituted a separate ‘republic’ (along </w:t>
      </w:r>
      <w:r w:rsidR="00253389" w:rsidRPr="007F15DA">
        <w:t xml:space="preserve">with the republic of Spaniards).  </w:t>
      </w:r>
      <w:r w:rsidR="00530D0B" w:rsidRPr="007F15DA">
        <w:t>For much of this period t</w:t>
      </w:r>
      <w:r w:rsidR="00253389" w:rsidRPr="007F15DA">
        <w:t>he term ‘</w:t>
      </w:r>
      <w:r w:rsidR="00D54916" w:rsidRPr="007F15DA">
        <w:t>Indian</w:t>
      </w:r>
      <w:r w:rsidR="00253389" w:rsidRPr="007F15DA">
        <w:t xml:space="preserve">’ denoted a fiscal status </w:t>
      </w:r>
      <w:r w:rsidR="00F27F74" w:rsidRPr="007F15DA">
        <w:t xml:space="preserve">(Harris 1995:354) </w:t>
      </w:r>
      <w:r w:rsidR="00253389" w:rsidRPr="007F15DA">
        <w:t xml:space="preserve">with attendant </w:t>
      </w:r>
      <w:r w:rsidR="00FB0E83" w:rsidRPr="007F15DA">
        <w:t xml:space="preserve">labour obligations such as the </w:t>
      </w:r>
      <w:proofErr w:type="spellStart"/>
      <w:r w:rsidR="00FB0E83" w:rsidRPr="007F15DA">
        <w:t>corvée</w:t>
      </w:r>
      <w:proofErr w:type="spellEnd"/>
      <w:r w:rsidR="00FB0E83" w:rsidRPr="007F15DA">
        <w:t xml:space="preserve"> in the mines</w:t>
      </w:r>
      <w:r w:rsidR="00253389" w:rsidRPr="007F15DA">
        <w:t xml:space="preserve">, much more than an ethnic one. </w:t>
      </w:r>
      <w:r w:rsidR="00C17B7A" w:rsidRPr="007F15DA">
        <w:t xml:space="preserve">  </w:t>
      </w:r>
      <w:r w:rsidR="000C0FE3" w:rsidRPr="007F15DA">
        <w:t>It is unsurprising that</w:t>
      </w:r>
      <w:r w:rsidR="00243ABD">
        <w:t>,</w:t>
      </w:r>
      <w:r w:rsidR="000C0FE3" w:rsidRPr="007F15DA">
        <w:t xml:space="preserve"> in the first decades after conquest</w:t>
      </w:r>
      <w:r w:rsidR="00243ABD">
        <w:t>,</w:t>
      </w:r>
      <w:r w:rsidR="000C0FE3" w:rsidRPr="007F15DA">
        <w:t xml:space="preserve"> </w:t>
      </w:r>
      <w:r w:rsidR="00D54916" w:rsidRPr="007F15DA">
        <w:t>Indian</w:t>
      </w:r>
      <w:r w:rsidR="000C0FE3" w:rsidRPr="007F15DA">
        <w:t>s and Spaniards should be so divided</w:t>
      </w:r>
      <w:r w:rsidR="00BE53B9">
        <w:t>,</w:t>
      </w:r>
      <w:r w:rsidR="000C0FE3" w:rsidRPr="007F15DA">
        <w:t xml:space="preserve"> but the colonies were organised around such distinctions until the end of the colonial period.  Spaniards, in turn, were differentiated between those born in the New World (</w:t>
      </w:r>
      <w:proofErr w:type="spellStart"/>
      <w:r w:rsidR="000C0FE3" w:rsidRPr="007F15DA">
        <w:rPr>
          <w:i/>
        </w:rPr>
        <w:t>criollos</w:t>
      </w:r>
      <w:proofErr w:type="spellEnd"/>
      <w:r w:rsidR="000C0FE3" w:rsidRPr="007F15DA">
        <w:t>) and those in Iberia (</w:t>
      </w:r>
      <w:proofErr w:type="spellStart"/>
      <w:r w:rsidR="000C0FE3" w:rsidRPr="007F15DA">
        <w:rPr>
          <w:i/>
        </w:rPr>
        <w:t>peninsulares</w:t>
      </w:r>
      <w:proofErr w:type="spellEnd"/>
      <w:r w:rsidR="000C0FE3" w:rsidRPr="007F15DA">
        <w:t>) and only the latter could occupy key positions in the administration.</w:t>
      </w:r>
    </w:p>
    <w:p w14:paraId="26858971" w14:textId="18BEF996" w:rsidR="000C0FE3" w:rsidRPr="007F15DA" w:rsidRDefault="000C0FE3" w:rsidP="00DC7B34">
      <w:pPr>
        <w:pStyle w:val="PrrafoNormal"/>
      </w:pPr>
      <w:r w:rsidRPr="007F15DA">
        <w:t xml:space="preserve">When Europeans first arrived in the Americas it was very clear who was an </w:t>
      </w:r>
      <w:r w:rsidR="00D54916" w:rsidRPr="007F15DA">
        <w:t>Indian</w:t>
      </w:r>
      <w:r w:rsidRPr="007F15DA">
        <w:t xml:space="preserve"> (a term which very quickly homogenised a vast population of highly differentiated people) and </w:t>
      </w:r>
      <w:r w:rsidRPr="007F15DA">
        <w:lastRenderedPageBreak/>
        <w:t xml:space="preserve">who was a European but this clarity didn’t last very long at all.   Conquistadores successfully argued for their children born of </w:t>
      </w:r>
      <w:r w:rsidR="00D54916" w:rsidRPr="007F15DA">
        <w:t>Indian</w:t>
      </w:r>
      <w:r w:rsidRPr="007F15DA">
        <w:t xml:space="preserve"> women to be consi</w:t>
      </w:r>
      <w:r w:rsidR="000A1C25" w:rsidRPr="007F15DA">
        <w:t xml:space="preserve">dered Spaniards and, as van </w:t>
      </w:r>
      <w:proofErr w:type="spellStart"/>
      <w:r w:rsidR="000A1C25" w:rsidRPr="007F15DA">
        <w:t>Deus</w:t>
      </w:r>
      <w:r w:rsidRPr="007F15DA">
        <w:t>en</w:t>
      </w:r>
      <w:proofErr w:type="spellEnd"/>
      <w:r w:rsidRPr="007F15DA">
        <w:t xml:space="preserve"> </w:t>
      </w:r>
      <w:r w:rsidR="000E0740">
        <w:t xml:space="preserve">(2015) </w:t>
      </w:r>
      <w:r w:rsidRPr="007F15DA">
        <w:t>shows in ample detail, there was considerable legal debate in 16</w:t>
      </w:r>
      <w:r w:rsidRPr="007F15DA">
        <w:rPr>
          <w:vertAlign w:val="superscript"/>
        </w:rPr>
        <w:t>th</w:t>
      </w:r>
      <w:r w:rsidRPr="007F15DA">
        <w:t xml:space="preserve"> century </w:t>
      </w:r>
      <w:proofErr w:type="spellStart"/>
      <w:r w:rsidRPr="007F15DA">
        <w:t>Castille</w:t>
      </w:r>
      <w:proofErr w:type="spellEnd"/>
      <w:r w:rsidRPr="007F15DA">
        <w:t xml:space="preserve"> itself as to who was or wasn’t an </w:t>
      </w:r>
      <w:r w:rsidR="00D54916" w:rsidRPr="007F15DA">
        <w:t>Indian</w:t>
      </w:r>
      <w:r w:rsidRPr="007F15DA">
        <w:t>.  In the latter context</w:t>
      </w:r>
      <w:r w:rsidR="00243ABD">
        <w:t>,</w:t>
      </w:r>
      <w:r w:rsidRPr="007F15DA">
        <w:t xml:space="preserve"> the key issue was whether one could be enslaved, particularly after the Ley de Burgos </w:t>
      </w:r>
      <w:r w:rsidR="003E5F6C">
        <w:t xml:space="preserve">(1542) </w:t>
      </w:r>
      <w:r w:rsidRPr="007F15DA">
        <w:t xml:space="preserve">abolished slavery for </w:t>
      </w:r>
      <w:r w:rsidR="00D54916" w:rsidRPr="007F15DA">
        <w:t>Indian</w:t>
      </w:r>
      <w:r w:rsidRPr="007F15DA">
        <w:t>s.  Here, as elsewhere, the distinction was not simply an ethnic or racial one but, rather, what rights and obligations accrued to that status.</w:t>
      </w:r>
    </w:p>
    <w:p w14:paraId="6BF670E4" w14:textId="3FC05B77" w:rsidR="000C0FE3" w:rsidRPr="007F15DA" w:rsidRDefault="000C0FE3" w:rsidP="00DC7B34">
      <w:pPr>
        <w:pStyle w:val="PrrafoNormal"/>
      </w:pPr>
      <w:r w:rsidRPr="007F15DA">
        <w:t>In the colonies</w:t>
      </w:r>
      <w:r w:rsidR="00BE53B9">
        <w:t>,</w:t>
      </w:r>
      <w:r w:rsidRPr="007F15DA">
        <w:t xml:space="preserve"> many </w:t>
      </w:r>
      <w:r w:rsidR="00D54916" w:rsidRPr="007F15DA">
        <w:t>Indian</w:t>
      </w:r>
      <w:r w:rsidRPr="007F15DA">
        <w:t xml:space="preserve">s escaped the status of being </w:t>
      </w:r>
      <w:r w:rsidR="00D54916" w:rsidRPr="007F15DA">
        <w:t>Indian</w:t>
      </w:r>
      <w:r w:rsidRPr="007F15DA">
        <w:t xml:space="preserve"> by moving to cities or simply elsewhere in Spanish America and presenting themselves as mixed race </w:t>
      </w:r>
      <w:r w:rsidR="00C500CF" w:rsidRPr="007F15DA">
        <w:rPr>
          <w:i/>
        </w:rPr>
        <w:t xml:space="preserve">mestizos </w:t>
      </w:r>
      <w:r w:rsidR="00210CB9" w:rsidRPr="007F15DA">
        <w:t>or converting wealth and marriage to change their status</w:t>
      </w:r>
      <w:r w:rsidR="00C500CF" w:rsidRPr="007F15DA">
        <w:rPr>
          <w:i/>
        </w:rPr>
        <w:t xml:space="preserve"> </w:t>
      </w:r>
      <w:r w:rsidR="00C500CF" w:rsidRPr="007F15DA">
        <w:t>(McCaa</w:t>
      </w:r>
      <w:r w:rsidR="00210CB9" w:rsidRPr="007F15DA">
        <w:t xml:space="preserve"> 1984</w:t>
      </w:r>
      <w:r w:rsidR="00C500CF" w:rsidRPr="007F15DA">
        <w:t>)</w:t>
      </w:r>
      <w:r w:rsidR="00210CB9" w:rsidRPr="007F15DA">
        <w:t xml:space="preserve">.  </w:t>
      </w:r>
      <w:r w:rsidR="00210CB9" w:rsidRPr="007F15DA">
        <w:rPr>
          <w:i/>
        </w:rPr>
        <w:t xml:space="preserve">Mestizos, </w:t>
      </w:r>
      <w:r w:rsidR="00210CB9" w:rsidRPr="007F15DA">
        <w:t>as</w:t>
      </w:r>
      <w:r w:rsidR="005B1B3E" w:rsidRPr="007F15DA">
        <w:t xml:space="preserve"> part of the Republic of Spaniards were not obliged to attend </w:t>
      </w:r>
      <w:proofErr w:type="spellStart"/>
      <w:r w:rsidR="005B1B3E" w:rsidRPr="007F15DA">
        <w:rPr>
          <w:i/>
        </w:rPr>
        <w:t>corvée</w:t>
      </w:r>
      <w:proofErr w:type="spellEnd"/>
      <w:r w:rsidR="005B1B3E" w:rsidRPr="007F15DA">
        <w:rPr>
          <w:i/>
        </w:rPr>
        <w:t xml:space="preserve"> </w:t>
      </w:r>
      <w:r w:rsidR="005B1B3E" w:rsidRPr="007F15DA">
        <w:t>labour in the mines, nor were they liable to tribute to the Crown</w:t>
      </w:r>
      <w:r w:rsidR="00965951" w:rsidRPr="007F15DA">
        <w:t xml:space="preserve"> (Stern 1993)</w:t>
      </w:r>
      <w:r w:rsidR="005B1B3E" w:rsidRPr="007F15DA">
        <w:t xml:space="preserve">.  The Crown, in fact, was financially dependent on </w:t>
      </w:r>
      <w:r w:rsidR="00D54916" w:rsidRPr="007F15DA">
        <w:t>Indian</w:t>
      </w:r>
      <w:r w:rsidR="005B1B3E" w:rsidRPr="007F15DA">
        <w:t xml:space="preserve"> tribute to administer the colonies.  Advantages could, however, go the other way: </w:t>
      </w:r>
      <w:del w:id="9" w:author="Author">
        <w:r w:rsidR="005B1B3E" w:rsidRPr="007F15DA" w:rsidDel="009A35A0">
          <w:delText xml:space="preserve">many </w:delText>
        </w:r>
      </w:del>
      <w:ins w:id="10" w:author="Author">
        <w:r w:rsidR="009A35A0">
          <w:t>some</w:t>
        </w:r>
        <w:r w:rsidR="009A35A0" w:rsidRPr="007F15DA">
          <w:t xml:space="preserve"> </w:t>
        </w:r>
      </w:ins>
      <w:r w:rsidR="005B1B3E" w:rsidRPr="007F15DA">
        <w:t xml:space="preserve">leaders </w:t>
      </w:r>
      <w:ins w:id="11" w:author="Author">
        <w:r w:rsidR="0019001F">
          <w:t xml:space="preserve">of indigenous communities, </w:t>
        </w:r>
        <w:proofErr w:type="spellStart"/>
        <w:r w:rsidR="0019001F">
          <w:rPr>
            <w:i/>
          </w:rPr>
          <w:t>curacas</w:t>
        </w:r>
        <w:proofErr w:type="spellEnd"/>
        <w:r w:rsidR="0019001F">
          <w:rPr>
            <w:i/>
          </w:rPr>
          <w:t xml:space="preserve">, </w:t>
        </w:r>
      </w:ins>
      <w:r w:rsidR="005B1B3E" w:rsidRPr="007F15DA">
        <w:t xml:space="preserve">who collected tribute from </w:t>
      </w:r>
      <w:r w:rsidR="00D54916" w:rsidRPr="007F15DA">
        <w:t>Indian</w:t>
      </w:r>
      <w:r w:rsidR="005B1B3E" w:rsidRPr="007F15DA">
        <w:t xml:space="preserve">s lived sophisticated urban lives and married into </w:t>
      </w:r>
      <w:proofErr w:type="spellStart"/>
      <w:r w:rsidR="005B1B3E" w:rsidRPr="007F15DA">
        <w:rPr>
          <w:i/>
        </w:rPr>
        <w:t>criollo</w:t>
      </w:r>
      <w:proofErr w:type="spellEnd"/>
      <w:r w:rsidR="005B1B3E" w:rsidRPr="007F15DA">
        <w:rPr>
          <w:i/>
        </w:rPr>
        <w:t xml:space="preserve"> </w:t>
      </w:r>
      <w:r w:rsidR="005B1B3E" w:rsidRPr="007F15DA">
        <w:t>society.  Wealthy and phenotypically European</w:t>
      </w:r>
      <w:r w:rsidR="007D11E7">
        <w:t>,</w:t>
      </w:r>
      <w:r w:rsidR="005B1B3E" w:rsidRPr="007F15DA">
        <w:t xml:space="preserve"> they were not liable to the same taxes as others because they were legally </w:t>
      </w:r>
      <w:r w:rsidR="00D54916" w:rsidRPr="007F15DA">
        <w:t>Indian</w:t>
      </w:r>
      <w:r w:rsidR="005B1B3E" w:rsidRPr="007F15DA">
        <w:t>.</w:t>
      </w:r>
    </w:p>
    <w:p w14:paraId="6855C78C" w14:textId="77777777" w:rsidR="003F78A2" w:rsidRPr="007F15DA" w:rsidRDefault="003F78A2" w:rsidP="00DC7B34">
      <w:pPr>
        <w:pStyle w:val="PrrafoNormal"/>
      </w:pPr>
      <w:r w:rsidRPr="007F15DA">
        <w:t xml:space="preserve">During the Colonial Period, </w:t>
      </w:r>
      <w:r w:rsidR="00D54916" w:rsidRPr="007F15DA">
        <w:t>Indian</w:t>
      </w:r>
      <w:r w:rsidRPr="007F15DA">
        <w:t xml:space="preserve">s were not simply subjects of the Crown on whom much of the colonial project was resting but relations with </w:t>
      </w:r>
      <w:r w:rsidR="00D54916" w:rsidRPr="007F15DA">
        <w:t>Indian</w:t>
      </w:r>
      <w:r w:rsidRPr="007F15DA">
        <w:t xml:space="preserve">s was at the heart of how the colonial state was conceptually as well as practically configured.  The very nature of these </w:t>
      </w:r>
      <w:r w:rsidR="00D54916" w:rsidRPr="007F15DA">
        <w:t>Indian</w:t>
      </w:r>
      <w:r w:rsidRPr="007F15DA">
        <w:t xml:space="preserve"> subjects and the Crown’s duty towards them was such a compelling issue that the Emperor Charles V </w:t>
      </w:r>
      <w:r w:rsidR="00A74798" w:rsidRPr="007F15DA">
        <w:t xml:space="preserve">suspended trade with the American Colonies until he had resolved the issue of the nature of the </w:t>
      </w:r>
      <w:r w:rsidR="00D54916" w:rsidRPr="007F15DA">
        <w:t>Indian</w:t>
      </w:r>
      <w:r w:rsidR="00A74798" w:rsidRPr="007F15DA">
        <w:t xml:space="preserve"> subject which culminated in the famous debate in Valladolid in 1550-51 between</w:t>
      </w:r>
      <w:r w:rsidR="000E0740">
        <w:t xml:space="preserve"> the clerical jurists Las Casas</w:t>
      </w:r>
      <w:r w:rsidR="00A74798" w:rsidRPr="007F15DA">
        <w:t xml:space="preserve"> and </w:t>
      </w:r>
      <w:proofErr w:type="spellStart"/>
      <w:r w:rsidR="00A74798" w:rsidRPr="007F15DA">
        <w:t>Sepúlveda</w:t>
      </w:r>
      <w:proofErr w:type="spellEnd"/>
      <w:r w:rsidR="00A74798" w:rsidRPr="007F15DA">
        <w:t xml:space="preserve">.  As van </w:t>
      </w:r>
      <w:proofErr w:type="spellStart"/>
      <w:r w:rsidR="00A74798" w:rsidRPr="007F15DA">
        <w:t>Deusen</w:t>
      </w:r>
      <w:proofErr w:type="spellEnd"/>
      <w:r w:rsidR="00A74798" w:rsidRPr="007F15DA">
        <w:t xml:space="preserve"> points out the nature of the </w:t>
      </w:r>
      <w:r w:rsidR="00D54916" w:rsidRPr="007F15DA">
        <w:t>Indian</w:t>
      </w:r>
      <w:r w:rsidR="00A74798" w:rsidRPr="007F15DA">
        <w:t xml:space="preserve"> soul, and particularly the morality of </w:t>
      </w:r>
      <w:r w:rsidR="00D54916" w:rsidRPr="007F15DA">
        <w:t>Indian</w:t>
      </w:r>
      <w:r w:rsidR="00A74798" w:rsidRPr="007F15DA">
        <w:t xml:space="preserve"> slavery, was debated at a “key moment, when an awareness of a Castilian imperial ‘self’ began to emerge” (2015:102).  </w:t>
      </w:r>
      <w:r w:rsidR="00A74798" w:rsidRPr="007F15DA">
        <w:lastRenderedPageBreak/>
        <w:t xml:space="preserve">The nature of the </w:t>
      </w:r>
      <w:r w:rsidR="00D54916" w:rsidRPr="007F15DA">
        <w:t>Indian</w:t>
      </w:r>
      <w:r w:rsidR="00A74798" w:rsidRPr="007F15DA">
        <w:t xml:space="preserve"> was more than simply a philosophical problem, it lay at the very heart of the imperial state.</w:t>
      </w:r>
    </w:p>
    <w:p w14:paraId="3DD53547" w14:textId="099C4E0E" w:rsidR="005B1B3E" w:rsidRPr="007F15DA" w:rsidRDefault="00FB0E83" w:rsidP="00DC7B34">
      <w:pPr>
        <w:pStyle w:val="PrrafoNormal"/>
      </w:pPr>
      <w:r w:rsidRPr="007F15DA">
        <w:t xml:space="preserve">Independence from Spain brought formal citizenship to </w:t>
      </w:r>
      <w:r w:rsidR="00D54916" w:rsidRPr="007F15DA">
        <w:t>Indian</w:t>
      </w:r>
      <w:r w:rsidRPr="007F15DA">
        <w:t xml:space="preserve">s but, in practice, </w:t>
      </w:r>
      <w:r w:rsidR="00D54916" w:rsidRPr="007F15DA">
        <w:t>Indian</w:t>
      </w:r>
      <w:r w:rsidRPr="007F15DA">
        <w:t>s continued to be excluded from power</w:t>
      </w:r>
      <w:r w:rsidR="00097064" w:rsidRPr="007F15DA">
        <w:t xml:space="preserve"> and were still required to pay tribute</w:t>
      </w:r>
      <w:r w:rsidRPr="007F15DA">
        <w:t xml:space="preserve">.  </w:t>
      </w:r>
      <w:r w:rsidR="00097064" w:rsidRPr="007F15DA">
        <w:t>Olivia Harris argues that it was only in the mid nineteenth century that the distinction between those (</w:t>
      </w:r>
      <w:r w:rsidR="00D54916" w:rsidRPr="007F15DA">
        <w:t>Indian</w:t>
      </w:r>
      <w:r w:rsidR="00097064" w:rsidRPr="007F15DA">
        <w:t xml:space="preserve">s) who paid tribute to the state and people who “enjoyed access to their labour as intermediaries of the state” became increasingly an ethnic one (1995: 361). </w:t>
      </w:r>
      <w:r w:rsidR="00531B82" w:rsidRPr="007F15DA">
        <w:t>Thomas Abercrombie’s (1992) historiography demonstrates the degree to which metropolitan elites depended on the existence of indigenous people with which to contrast their white, civilized, nation state and, as such, they were actively complicit in creating indigenous identities on which, after all, they depended for the legitimacy of their rule.  With independence, political legitimacy could not come from the colonial state and white elites who had just overthrown the Spanish soon overcame their liberal idea</w:t>
      </w:r>
      <w:r w:rsidR="0057469B">
        <w:t>s of a nation of equal citizens</w:t>
      </w:r>
      <w:r w:rsidR="00BE53B9">
        <w:t>—</w:t>
      </w:r>
      <w:r w:rsidR="00531B82" w:rsidRPr="007F15DA">
        <w:t xml:space="preserve"> except when it came to recognising collecti</w:t>
      </w:r>
      <w:r w:rsidR="0057469B">
        <w:t>ve land title</w:t>
      </w:r>
      <w:r w:rsidR="00BE53B9">
        <w:t>—</w:t>
      </w:r>
      <w:r w:rsidR="00531B82" w:rsidRPr="007F15DA">
        <w:t xml:space="preserve"> and spared little time in disenfranchising </w:t>
      </w:r>
      <w:r w:rsidR="0057469B">
        <w:t xml:space="preserve">and dispossessing </w:t>
      </w:r>
      <w:r w:rsidR="00531B82" w:rsidRPr="007F15DA">
        <w:t xml:space="preserve">the majority </w:t>
      </w:r>
      <w:r w:rsidR="00D54916" w:rsidRPr="007F15DA">
        <w:t>Indian</w:t>
      </w:r>
      <w:r w:rsidR="00531B82" w:rsidRPr="007F15DA">
        <w:t xml:space="preserve"> population.   </w:t>
      </w:r>
    </w:p>
    <w:p w14:paraId="3769C274" w14:textId="1E013E4C" w:rsidR="00097064" w:rsidRPr="007F15DA" w:rsidRDefault="00531B82" w:rsidP="00DC7B34">
      <w:pPr>
        <w:pStyle w:val="PrrafoNormal"/>
      </w:pPr>
      <w:r w:rsidRPr="007F15DA">
        <w:t>The ‘</w:t>
      </w:r>
      <w:r w:rsidR="00D54916" w:rsidRPr="007F15DA">
        <w:t>Indian</w:t>
      </w:r>
      <w:r w:rsidRPr="007F15DA">
        <w:t xml:space="preserve"> Problem’ was much debated in Bolivia </w:t>
      </w:r>
      <w:r w:rsidR="005B1B3E" w:rsidRPr="007F15DA">
        <w:t xml:space="preserve">(Larson 2005) </w:t>
      </w:r>
      <w:r w:rsidRPr="007F15DA">
        <w:t xml:space="preserve">and elsewhere, the ‘problem’ being how one could be modern with such a large number of </w:t>
      </w:r>
      <w:r w:rsidR="00C17B7A" w:rsidRPr="007F15DA">
        <w:t>peasants and hunter gatherings living in pre</w:t>
      </w:r>
      <w:r w:rsidR="008268D4">
        <w:t>=</w:t>
      </w:r>
      <w:r w:rsidR="00C17B7A" w:rsidRPr="007F15DA">
        <w:t xml:space="preserve">modern social and cultural conditions. </w:t>
      </w:r>
      <w:proofErr w:type="spellStart"/>
      <w:r w:rsidR="00C17B7A" w:rsidRPr="007F15DA">
        <w:t>Abercombie’s</w:t>
      </w:r>
      <w:proofErr w:type="spellEnd"/>
      <w:r w:rsidR="00C17B7A" w:rsidRPr="007F15DA">
        <w:t xml:space="preserve"> </w:t>
      </w:r>
      <w:r w:rsidR="0086438E">
        <w:t xml:space="preserve">(1992) </w:t>
      </w:r>
      <w:r w:rsidR="00C17B7A" w:rsidRPr="007F15DA">
        <w:t xml:space="preserve">point is that the agrarian and mining elite of this period absolutely depended on </w:t>
      </w:r>
      <w:r w:rsidR="00D54916" w:rsidRPr="007F15DA">
        <w:t>Indian</w:t>
      </w:r>
      <w:r w:rsidR="0046176C">
        <w:t xml:space="preserve"> labour,</w:t>
      </w:r>
      <w:r w:rsidR="00C17B7A" w:rsidRPr="007F15DA">
        <w:t xml:space="preserve"> which, because it drew on peasant communities, could be paid a wage rate lower than which would normally be needed to reproduce labour (i.e. support families) (</w:t>
      </w:r>
      <w:r w:rsidR="0086438E">
        <w:t xml:space="preserve">vis </w:t>
      </w:r>
      <w:r w:rsidR="00A74798" w:rsidRPr="007F15DA">
        <w:t xml:space="preserve">de </w:t>
      </w:r>
      <w:proofErr w:type="spellStart"/>
      <w:r w:rsidR="00C17B7A" w:rsidRPr="007F15DA">
        <w:t>Janvry</w:t>
      </w:r>
      <w:proofErr w:type="spellEnd"/>
      <w:r w:rsidR="00A74798" w:rsidRPr="007F15DA">
        <w:t xml:space="preserve"> 1981</w:t>
      </w:r>
      <w:r w:rsidR="00C17B7A" w:rsidRPr="007F15DA">
        <w:t xml:space="preserve">).  In the </w:t>
      </w:r>
      <w:r w:rsidR="008268D4">
        <w:t>nineteenth</w:t>
      </w:r>
      <w:r w:rsidR="008268D4" w:rsidRPr="007F15DA">
        <w:t xml:space="preserve"> </w:t>
      </w:r>
      <w:r w:rsidR="00C17B7A" w:rsidRPr="007F15DA">
        <w:t>century</w:t>
      </w:r>
      <w:r w:rsidR="00D9586A">
        <w:t xml:space="preserve">, and well into the </w:t>
      </w:r>
      <w:r w:rsidR="008268D4">
        <w:t>twentieth</w:t>
      </w:r>
      <w:r w:rsidR="00D9586A">
        <w:t xml:space="preserve">, </w:t>
      </w:r>
      <w:r w:rsidR="00D54916" w:rsidRPr="007F15DA">
        <w:t>Indian</w:t>
      </w:r>
      <w:r w:rsidR="00C17B7A" w:rsidRPr="007F15DA">
        <w:t xml:space="preserve"> communities were </w:t>
      </w:r>
      <w:r w:rsidR="00697ECC">
        <w:t xml:space="preserve">thus </w:t>
      </w:r>
      <w:r w:rsidR="00C17B7A" w:rsidRPr="007F15DA">
        <w:t>not only necessary for the ‘modern’ economy</w:t>
      </w:r>
      <w:r w:rsidR="008268D4">
        <w:t>, but</w:t>
      </w:r>
      <w:r w:rsidR="00C17B7A" w:rsidRPr="007F15DA">
        <w:t xml:space="preserve"> they actually subsidised it.</w:t>
      </w:r>
    </w:p>
    <w:p w14:paraId="6F55B7ED" w14:textId="57732A69" w:rsidR="005B1B3E" w:rsidRPr="007F15DA" w:rsidRDefault="005B1B3E" w:rsidP="00DC7B34">
      <w:pPr>
        <w:pStyle w:val="PrrafoNormal"/>
      </w:pPr>
      <w:r w:rsidRPr="007F15DA">
        <w:t xml:space="preserve">If in the colonial period </w:t>
      </w:r>
      <w:r w:rsidR="00D54916" w:rsidRPr="007F15DA">
        <w:t>Indian</w:t>
      </w:r>
      <w:r w:rsidRPr="007F15DA">
        <w:t xml:space="preserve">s were subjects to the Crown and funded the colonial state through tribute, in the </w:t>
      </w:r>
      <w:r w:rsidR="008268D4">
        <w:t>nineteenth</w:t>
      </w:r>
      <w:r w:rsidR="008268D4" w:rsidRPr="007F15DA">
        <w:t xml:space="preserve"> </w:t>
      </w:r>
      <w:r w:rsidRPr="007F15DA">
        <w:t>century</w:t>
      </w:r>
      <w:r w:rsidR="00875BA9" w:rsidRPr="007F15DA">
        <w:t xml:space="preserve"> the Republican state denied </w:t>
      </w:r>
      <w:r w:rsidR="00D54916" w:rsidRPr="007F15DA">
        <w:t>Indian</w:t>
      </w:r>
      <w:r w:rsidR="00875BA9" w:rsidRPr="007F15DA">
        <w:t xml:space="preserve">s full </w:t>
      </w:r>
      <w:r w:rsidR="00875BA9" w:rsidRPr="007F15DA">
        <w:lastRenderedPageBreak/>
        <w:t xml:space="preserve">citizenship even as it was constructed on a distinction between </w:t>
      </w:r>
      <w:r w:rsidR="00D54916" w:rsidRPr="007F15DA">
        <w:t>Indian</w:t>
      </w:r>
      <w:r w:rsidR="00875BA9" w:rsidRPr="007F15DA">
        <w:t xml:space="preserve">s and citizens.  This operated on an ideological level (providing the legitimacy to rule) as well on a practical political and economic level: the army, agriculture, and industry all depended on there being a distinction between </w:t>
      </w:r>
      <w:r w:rsidR="00D54916" w:rsidRPr="007F15DA">
        <w:t>Indian</w:t>
      </w:r>
      <w:r w:rsidR="00875BA9" w:rsidRPr="007F15DA">
        <w:t>s and non</w:t>
      </w:r>
      <w:r w:rsidR="008268D4">
        <w:t>-</w:t>
      </w:r>
      <w:r w:rsidR="00D54916" w:rsidRPr="007F15DA">
        <w:t>Indian</w:t>
      </w:r>
      <w:r w:rsidR="00875BA9" w:rsidRPr="007F15DA">
        <w:t>s; the state was constructed around this difference.</w:t>
      </w:r>
    </w:p>
    <w:p w14:paraId="467DEC7E" w14:textId="3B6DCA33" w:rsidR="0040774E" w:rsidRPr="007F15DA" w:rsidRDefault="0040774E" w:rsidP="00DC7B34">
      <w:pPr>
        <w:pStyle w:val="PrrafoNormal"/>
      </w:pPr>
      <w:r w:rsidRPr="007F15DA">
        <w:tab/>
        <w:t>Although with Independence and the fo</w:t>
      </w:r>
      <w:r w:rsidR="00A74798" w:rsidRPr="007F15DA">
        <w:t xml:space="preserve">undation of a liberal republic </w:t>
      </w:r>
      <w:r w:rsidR="00D54916" w:rsidRPr="007F15DA">
        <w:t>Indian</w:t>
      </w:r>
      <w:r w:rsidRPr="007F15DA">
        <w:t>s were formally citizens of the nation-state the political and judicial reality remained very far</w:t>
      </w:r>
      <w:r w:rsidR="00A74798" w:rsidRPr="007F15DA">
        <w:t xml:space="preserve"> indeed from actually granting </w:t>
      </w:r>
      <w:r w:rsidR="00D54916" w:rsidRPr="007F15DA">
        <w:t>Indian</w:t>
      </w:r>
      <w:r w:rsidRPr="007F15DA">
        <w:t>s full citizenship rights.  As Erick Lang</w:t>
      </w:r>
      <w:r w:rsidR="00D9586A">
        <w:t>er (2009: 539)</w:t>
      </w:r>
      <w:r w:rsidRPr="007F15DA">
        <w:rPr>
          <w:i/>
        </w:rPr>
        <w:t xml:space="preserve"> </w:t>
      </w:r>
      <w:r w:rsidRPr="007F15DA">
        <w:t xml:space="preserve">points out, during the nineteenth century the state used categories such as </w:t>
      </w:r>
      <w:proofErr w:type="spellStart"/>
      <w:r w:rsidRPr="007F15DA">
        <w:rPr>
          <w:i/>
        </w:rPr>
        <w:t>indígena</w:t>
      </w:r>
      <w:proofErr w:type="spellEnd"/>
      <w:r w:rsidRPr="007F15DA">
        <w:rPr>
          <w:i/>
        </w:rPr>
        <w:t xml:space="preserve">, </w:t>
      </w:r>
      <w:proofErr w:type="spellStart"/>
      <w:r w:rsidRPr="007F15DA">
        <w:rPr>
          <w:i/>
        </w:rPr>
        <w:t>indígena</w:t>
      </w:r>
      <w:proofErr w:type="spellEnd"/>
      <w:r w:rsidRPr="007F15DA">
        <w:rPr>
          <w:i/>
        </w:rPr>
        <w:t xml:space="preserve"> </w:t>
      </w:r>
      <w:proofErr w:type="spellStart"/>
      <w:r w:rsidRPr="007F15DA">
        <w:rPr>
          <w:i/>
        </w:rPr>
        <w:t>contribuyente</w:t>
      </w:r>
      <w:proofErr w:type="spellEnd"/>
      <w:r w:rsidRPr="007F15DA">
        <w:rPr>
          <w:i/>
        </w:rPr>
        <w:t xml:space="preserve"> </w:t>
      </w:r>
      <w:r w:rsidRPr="007F15DA">
        <w:t xml:space="preserve">o </w:t>
      </w:r>
      <w:proofErr w:type="spellStart"/>
      <w:r w:rsidRPr="007F15DA">
        <w:rPr>
          <w:i/>
        </w:rPr>
        <w:t>indígena</w:t>
      </w:r>
      <w:proofErr w:type="spellEnd"/>
      <w:r w:rsidRPr="007F15DA">
        <w:rPr>
          <w:i/>
        </w:rPr>
        <w:t xml:space="preserve"> </w:t>
      </w:r>
      <w:proofErr w:type="spellStart"/>
      <w:r w:rsidRPr="007F15DA">
        <w:rPr>
          <w:i/>
        </w:rPr>
        <w:t>originario</w:t>
      </w:r>
      <w:proofErr w:type="spellEnd"/>
      <w:r w:rsidRPr="007F15DA">
        <w:rPr>
          <w:i/>
        </w:rPr>
        <w:t xml:space="preserve"> </w:t>
      </w:r>
      <w:r w:rsidRPr="007F15DA">
        <w:t xml:space="preserve">(indigenous, </w:t>
      </w:r>
      <w:proofErr w:type="spellStart"/>
      <w:r w:rsidRPr="007F15DA">
        <w:t>contributary</w:t>
      </w:r>
      <w:proofErr w:type="spellEnd"/>
      <w:r w:rsidRPr="007F15DA">
        <w:t xml:space="preserve"> indigenous, </w:t>
      </w:r>
      <w:proofErr w:type="spellStart"/>
      <w:r w:rsidRPr="007F15DA">
        <w:t>originary</w:t>
      </w:r>
      <w:proofErr w:type="spellEnd"/>
      <w:r w:rsidRPr="007F15DA">
        <w:t xml:space="preserve"> indigenous) –all of them essentially fi</w:t>
      </w:r>
      <w:r w:rsidR="00A74798" w:rsidRPr="007F15DA">
        <w:t xml:space="preserve">scal categories – to designate </w:t>
      </w:r>
      <w:r w:rsidR="00D54916" w:rsidRPr="007F15DA">
        <w:t>Indian</w:t>
      </w:r>
      <w:r w:rsidRPr="007F15DA">
        <w:t xml:space="preserve">s, they were never referred to as citizens (a term reserved for creoles and </w:t>
      </w:r>
      <w:r w:rsidRPr="007F15DA">
        <w:rPr>
          <w:i/>
        </w:rPr>
        <w:t xml:space="preserve">mestizos </w:t>
      </w:r>
      <w:r w:rsidR="00D54916" w:rsidRPr="007F15DA">
        <w:t xml:space="preserve">(2009: </w:t>
      </w:r>
      <w:r w:rsidRPr="007F15DA">
        <w:t xml:space="preserve">538).  Rosanna </w:t>
      </w:r>
      <w:proofErr w:type="spellStart"/>
      <w:r w:rsidRPr="007F15DA">
        <w:t>Barragán</w:t>
      </w:r>
      <w:proofErr w:type="spellEnd"/>
      <w:r w:rsidRPr="007F15DA">
        <w:t xml:space="preserve"> explains that the first Bolivian constitution makes a distinction between ‘Bolivians’ and ‘citizens’: “The requirement [of being a citizen] to read and write, to own property or have a minimal annual income, and of not being a servant, consequently divided the nation between Bolivians and citizens, and excluded the great majority of the population [from the latter category]” (1999:23). </w:t>
      </w:r>
    </w:p>
    <w:p w14:paraId="67E67F1A" w14:textId="3E4A4717" w:rsidR="0040774E" w:rsidRPr="007F15DA" w:rsidRDefault="00DB596A" w:rsidP="00DC7B34">
      <w:pPr>
        <w:pStyle w:val="PrrafoNormal"/>
      </w:pPr>
      <w:r w:rsidRPr="007F15DA">
        <w:tab/>
        <w:t xml:space="preserve">Nevertheless, in many cases </w:t>
      </w:r>
      <w:r w:rsidR="00D54916" w:rsidRPr="007F15DA">
        <w:t>Indian</w:t>
      </w:r>
      <w:r w:rsidR="0040774E" w:rsidRPr="007F15DA">
        <w:t xml:space="preserve">s maintained a relation with the state, insisting on paying tribute in order to continue the colonial contract (Platt 1982).  When the state attempted to abrogate </w:t>
      </w:r>
      <w:r w:rsidR="00D54916" w:rsidRPr="007F15DA">
        <w:t>Indian</w:t>
      </w:r>
      <w:r w:rsidR="0040774E" w:rsidRPr="007F15DA">
        <w:t xml:space="preserve">s’ rights the latter appealed to maintain the colonial contract, not because they were conservative or because they were incapable of participating in a liberal state, but because the colonial documents they possessed were the only ones they could use in their defence (Baud 2009:25).  Even if the state denied </w:t>
      </w:r>
      <w:r w:rsidR="00D54916" w:rsidRPr="007F15DA">
        <w:t>Indian</w:t>
      </w:r>
      <w:r w:rsidR="0040774E" w:rsidRPr="007F15DA">
        <w:t>s a role in the nation, that is</w:t>
      </w:r>
      <w:r w:rsidR="00486728">
        <w:t>,</w:t>
      </w:r>
      <w:r w:rsidR="0040774E" w:rsidRPr="007F15DA">
        <w:t xml:space="preserve"> refused them citizenship rights, for their part the </w:t>
      </w:r>
      <w:r w:rsidR="00D54916" w:rsidRPr="007F15DA">
        <w:t>Indian</w:t>
      </w:r>
      <w:r w:rsidR="0040774E" w:rsidRPr="007F15DA">
        <w:t xml:space="preserve">s continued to fight for a relationship </w:t>
      </w:r>
      <w:r w:rsidR="0040774E" w:rsidRPr="007F15DA">
        <w:lastRenderedPageBreak/>
        <w:t xml:space="preserve">with the state even as the state continued to dispossess and marginalise </w:t>
      </w:r>
      <w:r w:rsidR="00D54916" w:rsidRPr="007F15DA">
        <w:t>Indian</w:t>
      </w:r>
      <w:r w:rsidR="0040774E" w:rsidRPr="007F15DA">
        <w:t>s throughout the nineteenth century (Langer 2009).</w:t>
      </w:r>
    </w:p>
    <w:p w14:paraId="10A706C7" w14:textId="305D2630" w:rsidR="007E4D84" w:rsidRPr="007F15DA" w:rsidRDefault="007E4D84" w:rsidP="00DC7B34">
      <w:pPr>
        <w:pStyle w:val="PrrafoNormal"/>
      </w:pPr>
      <w:r w:rsidRPr="007F15DA">
        <w:t xml:space="preserve">Taking an historical perspective, </w:t>
      </w:r>
      <w:r w:rsidR="00537743" w:rsidRPr="007F15DA">
        <w:t>Baud (2009)</w:t>
      </w:r>
      <w:r w:rsidRPr="007F15DA">
        <w:t xml:space="preserve"> demonstrates that there is a long history of indigenous engagement with the state that makes it difficult to sustain the argument that indigenous politics is somehow radically different and antagonistic to modern statecraft.  He offers a persuasive argument that the history of indigenous struggles has certainly challenged the state but has also contributed to its formation.  Indigenous people have more often argued </w:t>
      </w:r>
      <w:r w:rsidR="001D6FA5">
        <w:t xml:space="preserve">for inclusion than separation: </w:t>
      </w:r>
      <w:r w:rsidRPr="007F15DA">
        <w:t xml:space="preserve">“indigenous movements...tried to compel the state to enforce its own constitutional pledge of citizenship and to comply with its own legislation” (p.34).  </w:t>
      </w:r>
    </w:p>
    <w:p w14:paraId="72BBBD35" w14:textId="77777777" w:rsidR="00345288" w:rsidRPr="007F15DA" w:rsidRDefault="00FB0E83" w:rsidP="0070336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360"/>
        </w:tabs>
        <w:suppressAutoHyphens/>
        <w:spacing w:line="480" w:lineRule="auto"/>
        <w:ind w:firstLine="567"/>
        <w:jc w:val="both"/>
        <w:rPr>
          <w:spacing w:val="-3"/>
          <w:lang w:val="en-GB"/>
        </w:rPr>
      </w:pPr>
      <w:r w:rsidRPr="007F15DA">
        <w:rPr>
          <w:lang w:val="en-GB"/>
        </w:rPr>
        <w:t xml:space="preserve">Towards the end of the </w:t>
      </w:r>
      <w:r w:rsidR="00530D0B" w:rsidRPr="007F15DA">
        <w:rPr>
          <w:lang w:val="en-GB"/>
        </w:rPr>
        <w:t xml:space="preserve">nineteenth </w:t>
      </w:r>
      <w:r w:rsidRPr="007F15DA">
        <w:rPr>
          <w:lang w:val="en-GB"/>
        </w:rPr>
        <w:t xml:space="preserve">century, </w:t>
      </w:r>
      <w:r w:rsidR="00097064" w:rsidRPr="007F15DA">
        <w:rPr>
          <w:lang w:val="en-GB"/>
        </w:rPr>
        <w:t>there were</w:t>
      </w:r>
      <w:r w:rsidRPr="007F15DA">
        <w:rPr>
          <w:lang w:val="en-GB"/>
        </w:rPr>
        <w:t xml:space="preserve"> concerted efforts to dispossess the</w:t>
      </w:r>
      <w:r w:rsidR="00097064" w:rsidRPr="007F15DA">
        <w:rPr>
          <w:lang w:val="en-GB"/>
        </w:rPr>
        <w:t xml:space="preserve"> </w:t>
      </w:r>
      <w:r w:rsidR="00530D0B" w:rsidRPr="007F15DA">
        <w:rPr>
          <w:lang w:val="en-GB"/>
        </w:rPr>
        <w:t>‘free’</w:t>
      </w:r>
      <w:r w:rsidR="00097064" w:rsidRPr="007F15DA">
        <w:rPr>
          <w:lang w:val="en-GB"/>
        </w:rPr>
        <w:t xml:space="preserve"> </w:t>
      </w:r>
      <w:r w:rsidR="00D54916" w:rsidRPr="007F15DA">
        <w:rPr>
          <w:lang w:val="en-GB"/>
        </w:rPr>
        <w:t>Indian</w:t>
      </w:r>
      <w:r w:rsidR="00097064" w:rsidRPr="007F15DA">
        <w:rPr>
          <w:lang w:val="en-GB"/>
        </w:rPr>
        <w:t xml:space="preserve"> communities </w:t>
      </w:r>
      <w:r w:rsidRPr="007F15DA">
        <w:rPr>
          <w:lang w:val="en-GB"/>
        </w:rPr>
        <w:t>of their lands, including the fertile areas around Lake Titicaca</w:t>
      </w:r>
      <w:r w:rsidR="00345288" w:rsidRPr="007F15DA">
        <w:rPr>
          <w:lang w:val="en-GB"/>
        </w:rPr>
        <w:t xml:space="preserve"> (</w:t>
      </w:r>
      <w:r w:rsidR="00345288" w:rsidRPr="007F15DA">
        <w:rPr>
          <w:spacing w:val="-3"/>
          <w:lang w:val="en-GB"/>
        </w:rPr>
        <w:t>Larson 2004:216-19)</w:t>
      </w:r>
      <w:r w:rsidRPr="007F15DA">
        <w:rPr>
          <w:lang w:val="en-GB"/>
        </w:rPr>
        <w:t xml:space="preserve">. </w:t>
      </w:r>
      <w:r w:rsidR="00C17B7A" w:rsidRPr="007F15DA">
        <w:rPr>
          <w:lang w:val="en-GB"/>
        </w:rPr>
        <w:t xml:space="preserve"> This was not simply an avaricious land grab but an equally avaricious attempt to acquire </w:t>
      </w:r>
      <w:r w:rsidR="00D54916" w:rsidRPr="007F15DA">
        <w:rPr>
          <w:lang w:val="en-GB"/>
        </w:rPr>
        <w:t>Indian</w:t>
      </w:r>
      <w:r w:rsidR="00C17B7A" w:rsidRPr="007F15DA">
        <w:rPr>
          <w:lang w:val="en-GB"/>
        </w:rPr>
        <w:t xml:space="preserve"> labour. </w:t>
      </w:r>
      <w:r w:rsidRPr="007F15DA">
        <w:rPr>
          <w:lang w:val="en-GB"/>
        </w:rPr>
        <w:t xml:space="preserve"> </w:t>
      </w:r>
      <w:r w:rsidR="00D54916" w:rsidRPr="007F15DA">
        <w:rPr>
          <w:lang w:val="en-GB"/>
        </w:rPr>
        <w:t>Indian</w:t>
      </w:r>
      <w:r w:rsidRPr="007F15DA">
        <w:rPr>
          <w:lang w:val="en-GB"/>
        </w:rPr>
        <w:t>s, a</w:t>
      </w:r>
      <w:r w:rsidR="00A625BC" w:rsidRPr="007F15DA">
        <w:rPr>
          <w:lang w:val="en-GB"/>
        </w:rPr>
        <w:t>s</w:t>
      </w:r>
      <w:r w:rsidRPr="007F15DA">
        <w:rPr>
          <w:lang w:val="en-GB"/>
        </w:rPr>
        <w:t xml:space="preserve"> ha</w:t>
      </w:r>
      <w:r w:rsidR="00A625BC" w:rsidRPr="007F15DA">
        <w:rPr>
          <w:lang w:val="en-GB"/>
        </w:rPr>
        <w:t>d often been the case, resisted</w:t>
      </w:r>
      <w:r w:rsidR="00925713" w:rsidRPr="007F15DA">
        <w:rPr>
          <w:lang w:val="en-GB"/>
        </w:rPr>
        <w:t>—</w:t>
      </w:r>
      <w:r w:rsidRPr="007F15DA">
        <w:rPr>
          <w:lang w:val="en-GB"/>
        </w:rPr>
        <w:t xml:space="preserve">such as in the uprising led by </w:t>
      </w:r>
      <w:proofErr w:type="spellStart"/>
      <w:r w:rsidRPr="007F15DA">
        <w:rPr>
          <w:lang w:val="en-GB"/>
        </w:rPr>
        <w:t>Z</w:t>
      </w:r>
      <w:r w:rsidR="00203994" w:rsidRPr="007F15DA">
        <w:rPr>
          <w:lang w:val="en-GB"/>
        </w:rPr>
        <w:t>á</w:t>
      </w:r>
      <w:r w:rsidRPr="007F15DA">
        <w:rPr>
          <w:lang w:val="en-GB"/>
        </w:rPr>
        <w:t>rat</w:t>
      </w:r>
      <w:r w:rsidR="00203994" w:rsidRPr="007F15DA">
        <w:rPr>
          <w:lang w:val="en-GB"/>
        </w:rPr>
        <w:t>e</w:t>
      </w:r>
      <w:proofErr w:type="spellEnd"/>
      <w:r w:rsidR="00530D0B" w:rsidRPr="007F15DA">
        <w:rPr>
          <w:lang w:val="en-GB"/>
        </w:rPr>
        <w:t xml:space="preserve"> </w:t>
      </w:r>
      <w:proofErr w:type="spellStart"/>
      <w:r w:rsidR="00530D0B" w:rsidRPr="007F15DA">
        <w:rPr>
          <w:lang w:val="en-GB"/>
        </w:rPr>
        <w:t>Wil</w:t>
      </w:r>
      <w:r w:rsidR="00414FDF">
        <w:rPr>
          <w:lang w:val="en-GB"/>
        </w:rPr>
        <w:t>l</w:t>
      </w:r>
      <w:r w:rsidR="00530D0B" w:rsidRPr="007F15DA">
        <w:rPr>
          <w:lang w:val="en-GB"/>
        </w:rPr>
        <w:t>ka</w:t>
      </w:r>
      <w:proofErr w:type="spellEnd"/>
      <w:r w:rsidR="00530D0B" w:rsidRPr="007F15DA">
        <w:rPr>
          <w:lang w:val="en-GB"/>
        </w:rPr>
        <w:t xml:space="preserve"> in 1899</w:t>
      </w:r>
      <w:r w:rsidR="00626B9F" w:rsidRPr="007F15DA">
        <w:rPr>
          <w:lang w:val="en-GB"/>
        </w:rPr>
        <w:t xml:space="preserve"> (</w:t>
      </w:r>
      <w:proofErr w:type="spellStart"/>
      <w:r w:rsidR="00626B9F" w:rsidRPr="007F15DA">
        <w:rPr>
          <w:lang w:val="en-GB"/>
        </w:rPr>
        <w:t>Condarco</w:t>
      </w:r>
      <w:proofErr w:type="spellEnd"/>
      <w:r w:rsidR="00626B9F" w:rsidRPr="007F15DA">
        <w:rPr>
          <w:lang w:val="en-GB"/>
        </w:rPr>
        <w:t xml:space="preserve"> Morales 1982)</w:t>
      </w:r>
      <w:r w:rsidR="00606918">
        <w:rPr>
          <w:lang w:val="en-GB"/>
        </w:rPr>
        <w:t xml:space="preserve"> and this, in turn, led to elites questioning </w:t>
      </w:r>
      <w:r w:rsidR="000D6CAF">
        <w:rPr>
          <w:lang w:val="en-GB"/>
        </w:rPr>
        <w:t>the role of Indians within the state (</w:t>
      </w:r>
      <w:proofErr w:type="spellStart"/>
      <w:r w:rsidR="000D6CAF">
        <w:rPr>
          <w:lang w:val="en-GB"/>
        </w:rPr>
        <w:t>Bigenho</w:t>
      </w:r>
      <w:proofErr w:type="spellEnd"/>
      <w:r w:rsidR="000D6CAF">
        <w:rPr>
          <w:lang w:val="en-GB"/>
        </w:rPr>
        <w:t xml:space="preserve"> 2006:267): t</w:t>
      </w:r>
      <w:r w:rsidR="00345288" w:rsidRPr="007F15DA">
        <w:rPr>
          <w:spacing w:val="-3"/>
          <w:lang w:val="en-GB"/>
        </w:rPr>
        <w:t xml:space="preserve">he combined effects of dispossession, dislocation of markets due to the Pacific War (1879-84), and a new racism which saw </w:t>
      </w:r>
      <w:r w:rsidR="00D54916" w:rsidRPr="007F15DA">
        <w:rPr>
          <w:spacing w:val="-3"/>
          <w:lang w:val="en-GB"/>
        </w:rPr>
        <w:t>Indian</w:t>
      </w:r>
      <w:r w:rsidR="00345288" w:rsidRPr="007F15DA">
        <w:rPr>
          <w:spacing w:val="-3"/>
          <w:lang w:val="en-GB"/>
        </w:rPr>
        <w:t>s as biologically inferior (</w:t>
      </w:r>
      <w:proofErr w:type="spellStart"/>
      <w:r w:rsidR="00345288" w:rsidRPr="007F15DA">
        <w:rPr>
          <w:spacing w:val="-3"/>
          <w:lang w:val="en-GB"/>
        </w:rPr>
        <w:t>Demelas</w:t>
      </w:r>
      <w:proofErr w:type="spellEnd"/>
      <w:r w:rsidR="00345288" w:rsidRPr="007F15DA">
        <w:rPr>
          <w:spacing w:val="-3"/>
          <w:lang w:val="en-GB"/>
        </w:rPr>
        <w:t xml:space="preserve"> 1980; 1982) led to highland </w:t>
      </w:r>
      <w:r w:rsidR="00D54916" w:rsidRPr="007F15DA">
        <w:rPr>
          <w:spacing w:val="-3"/>
          <w:lang w:val="en-GB"/>
        </w:rPr>
        <w:t>Indian</w:t>
      </w:r>
      <w:r w:rsidR="00345288" w:rsidRPr="007F15DA">
        <w:rPr>
          <w:spacing w:val="-3"/>
          <w:lang w:val="en-GB"/>
        </w:rPr>
        <w:t>s being pauperised and increasingly marginalised from a state in which they had hitherto played an active if subordinated role (Langer 2009; Platt 1993).</w:t>
      </w:r>
      <w:r w:rsidR="008F0174">
        <w:rPr>
          <w:spacing w:val="-3"/>
          <w:lang w:val="en-GB"/>
        </w:rPr>
        <w:t xml:space="preserve">  </w:t>
      </w:r>
    </w:p>
    <w:p w14:paraId="27568DF2" w14:textId="7DF2C996" w:rsidR="00345288" w:rsidRPr="007F15DA" w:rsidRDefault="00345288" w:rsidP="00DC7B34">
      <w:pPr>
        <w:pStyle w:val="PrrafoNormal"/>
      </w:pPr>
      <w:r w:rsidRPr="007F15DA">
        <w:tab/>
        <w:t xml:space="preserve">It is obviously difficult to know exactly what </w:t>
      </w:r>
      <w:r w:rsidR="00D54916" w:rsidRPr="007F15DA">
        <w:t>Indian</w:t>
      </w:r>
      <w:r w:rsidRPr="007F15DA">
        <w:t>s thought of these processes</w:t>
      </w:r>
      <w:r w:rsidR="005025DF">
        <w:t>,</w:t>
      </w:r>
      <w:r w:rsidRPr="007F15DA">
        <w:t xml:space="preserve"> but Platt (1993) suggests that they wished for a productive and dynamic relationship with the state.  The uprisings of the last decades of the nineteenth century and the beginning of the twentieth have generally been interpreted as struggles for land which rejected any role of the state in </w:t>
      </w:r>
      <w:r w:rsidR="00D54916" w:rsidRPr="007F15DA">
        <w:t>Indian</w:t>
      </w:r>
      <w:r w:rsidRPr="007F15DA">
        <w:t xml:space="preserve">s’ lives.  Even if the appropriation of land was a clear motive for these uprisings they obscure the wish on the part of indigenous people to participate fully in the life </w:t>
      </w:r>
      <w:r w:rsidRPr="007F15DA">
        <w:lastRenderedPageBreak/>
        <w:t xml:space="preserve">of the nation.  In the words of Marta </w:t>
      </w:r>
      <w:proofErr w:type="spellStart"/>
      <w:r w:rsidRPr="007F15DA">
        <w:t>Irurozqui</w:t>
      </w:r>
      <w:proofErr w:type="spellEnd"/>
      <w:r w:rsidRPr="007F15DA">
        <w:t>, “The indigenous population did not limit itself to expressing its antagonism to the society which enveloped it, rather, through combining insurgency with other modes of public intervention such as petitions for Spanish language schooling, the right to address tribunals or participation in elections, they expressed a wish for an active, and not tutelary, role in the construction of the Bolivian nation state” (2000:367).</w:t>
      </w:r>
    </w:p>
    <w:p w14:paraId="3E9041C6" w14:textId="77777777" w:rsidR="0040774E" w:rsidRPr="007F15DA" w:rsidRDefault="0040774E" w:rsidP="0070336E">
      <w:pPr>
        <w:pStyle w:val="NormalWeb"/>
        <w:tabs>
          <w:tab w:val="left" w:pos="0"/>
        </w:tabs>
        <w:spacing w:line="480" w:lineRule="auto"/>
        <w:ind w:firstLine="567"/>
      </w:pPr>
      <w:r w:rsidRPr="007F15DA">
        <w:t>The Bolivian creoles imagined themselves as forming part of a modern, white, and developed nation but they were confronted, rathe</w:t>
      </w:r>
      <w:r w:rsidR="00DB1456">
        <w:t>r inconveniently, with the unpal</w:t>
      </w:r>
      <w:r w:rsidRPr="007F15DA">
        <w:t xml:space="preserve">atable fact that they formed but a small minority in the Bolivian nation-state.   </w:t>
      </w:r>
    </w:p>
    <w:p w14:paraId="3F381FFF" w14:textId="07A3181E" w:rsidR="0040774E" w:rsidRPr="007F15DA" w:rsidRDefault="0040774E" w:rsidP="00486728">
      <w:pPr>
        <w:pStyle w:val="NormalWeb"/>
        <w:tabs>
          <w:tab w:val="left" w:pos="0"/>
        </w:tabs>
        <w:spacing w:line="360" w:lineRule="auto"/>
        <w:ind w:left="567" w:firstLine="567"/>
      </w:pPr>
      <w:r w:rsidRPr="007F15DA">
        <w:t xml:space="preserve">The result was a rather </w:t>
      </w:r>
      <w:proofErr w:type="spellStart"/>
      <w:r w:rsidRPr="007F15DA">
        <w:t>ill defined</w:t>
      </w:r>
      <w:proofErr w:type="spellEnd"/>
      <w:r w:rsidRPr="007F15DA">
        <w:t xml:space="preserve"> national identity in which the construction of a homogeneous white nation became an ideal that was ever more difficult to realise given that the </w:t>
      </w:r>
      <w:r w:rsidRPr="007F15DA">
        <w:rPr>
          <w:i/>
        </w:rPr>
        <w:t xml:space="preserve">mestizo </w:t>
      </w:r>
      <w:r w:rsidRPr="007F15DA">
        <w:t xml:space="preserve">solution was equally unviable as this implied a cultural homogenisation which would necessarily include </w:t>
      </w:r>
      <w:proofErr w:type="spellStart"/>
      <w:r w:rsidRPr="007F15DA">
        <w:rPr>
          <w:i/>
        </w:rPr>
        <w:t>cholos</w:t>
      </w:r>
      <w:proofErr w:type="spellEnd"/>
      <w:r w:rsidRPr="007F15DA">
        <w:rPr>
          <w:i/>
        </w:rPr>
        <w:t xml:space="preserve">, </w:t>
      </w:r>
      <w:r w:rsidRPr="007F15DA">
        <w:t>who would not only endanger the social hierarchy and order which currently reigned, but the international resp</w:t>
      </w:r>
      <w:r w:rsidR="00486728">
        <w:t>ect to which the nation aspired</w:t>
      </w:r>
      <w:r w:rsidRPr="007F15DA">
        <w:t xml:space="preserve"> (</w:t>
      </w:r>
      <w:proofErr w:type="spellStart"/>
      <w:r w:rsidRPr="007F15DA">
        <w:t>Irurozqui</w:t>
      </w:r>
      <w:proofErr w:type="spellEnd"/>
      <w:r w:rsidRPr="007F15DA">
        <w:t xml:space="preserve"> 2000:118).</w:t>
      </w:r>
    </w:p>
    <w:p w14:paraId="67305605" w14:textId="662C6F22" w:rsidR="0040774E" w:rsidRPr="007F15DA" w:rsidRDefault="00486728" w:rsidP="0070336E">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496"/>
          <w:tab w:val="left" w:pos="9360"/>
        </w:tabs>
        <w:suppressAutoHyphens/>
        <w:spacing w:line="480" w:lineRule="auto"/>
        <w:ind w:firstLine="567"/>
        <w:jc w:val="both"/>
        <w:rPr>
          <w:spacing w:val="-3"/>
          <w:lang w:val="en-GB"/>
        </w:rPr>
      </w:pPr>
      <w:r>
        <w:rPr>
          <w:spacing w:val="-3"/>
          <w:lang w:val="en-GB"/>
        </w:rPr>
        <w:t>T</w:t>
      </w:r>
      <w:r w:rsidR="0040774E" w:rsidRPr="007F15DA">
        <w:rPr>
          <w:spacing w:val="-3"/>
          <w:lang w:val="en-GB"/>
        </w:rPr>
        <w:t>he ruling classes</w:t>
      </w:r>
      <w:r>
        <w:rPr>
          <w:spacing w:val="-3"/>
          <w:lang w:val="en-GB"/>
        </w:rPr>
        <w:t>, thus,</w:t>
      </w:r>
      <w:r w:rsidR="0040774E" w:rsidRPr="007F15DA">
        <w:rPr>
          <w:spacing w:val="-3"/>
          <w:lang w:val="en-GB"/>
        </w:rPr>
        <w:t xml:space="preserve"> neatly projected upon the </w:t>
      </w:r>
      <w:r w:rsidR="00D54916" w:rsidRPr="007F15DA">
        <w:rPr>
          <w:spacing w:val="-3"/>
          <w:lang w:val="en-GB"/>
        </w:rPr>
        <w:t>Indian</w:t>
      </w:r>
      <w:r w:rsidR="0040774E" w:rsidRPr="007F15DA">
        <w:rPr>
          <w:spacing w:val="-3"/>
          <w:lang w:val="en-GB"/>
        </w:rPr>
        <w:t>s their own incapacities a</w:t>
      </w:r>
      <w:r w:rsidR="007F15DA" w:rsidRPr="007F15DA">
        <w:rPr>
          <w:spacing w:val="-3"/>
          <w:lang w:val="en-GB"/>
        </w:rPr>
        <w:t>nd inability to create a civiliz</w:t>
      </w:r>
      <w:r w:rsidR="0040774E" w:rsidRPr="007F15DA">
        <w:rPr>
          <w:spacing w:val="-3"/>
          <w:lang w:val="en-GB"/>
        </w:rPr>
        <w:t xml:space="preserve">ed and functioning society. All this rhetoric was accompanied by 'scientific' evidence that the </w:t>
      </w:r>
      <w:r w:rsidR="00D54916" w:rsidRPr="007F15DA">
        <w:rPr>
          <w:spacing w:val="-3"/>
          <w:lang w:val="en-GB"/>
        </w:rPr>
        <w:t>Indian</w:t>
      </w:r>
      <w:r w:rsidR="0040774E" w:rsidRPr="007F15DA">
        <w:rPr>
          <w:spacing w:val="-3"/>
          <w:lang w:val="en-GB"/>
        </w:rPr>
        <w:t xml:space="preserve">s were congenitally stupid, had smaller brains, were predisposed to indolence and treachery and so on, marshalled to 'prove' that the </w:t>
      </w:r>
      <w:r w:rsidR="00D54916" w:rsidRPr="007F15DA">
        <w:rPr>
          <w:spacing w:val="-3"/>
          <w:lang w:val="en-GB"/>
        </w:rPr>
        <w:t>Indian</w:t>
      </w:r>
      <w:r w:rsidR="0040774E" w:rsidRPr="007F15DA">
        <w:rPr>
          <w:spacing w:val="-3"/>
          <w:lang w:val="en-GB"/>
        </w:rPr>
        <w:t>s were quite inimical</w:t>
      </w:r>
      <w:r w:rsidR="007F15DA" w:rsidRPr="007F15DA">
        <w:rPr>
          <w:spacing w:val="-3"/>
          <w:lang w:val="en-GB"/>
        </w:rPr>
        <w:t xml:space="preserve"> to the development of a civiliz</w:t>
      </w:r>
      <w:r w:rsidR="00245622">
        <w:rPr>
          <w:spacing w:val="-3"/>
          <w:lang w:val="en-GB"/>
        </w:rPr>
        <w:t>ed society (</w:t>
      </w:r>
      <w:proofErr w:type="spellStart"/>
      <w:r w:rsidR="00245622">
        <w:rPr>
          <w:spacing w:val="-3"/>
          <w:lang w:val="en-GB"/>
        </w:rPr>
        <w:t>Demelas</w:t>
      </w:r>
      <w:proofErr w:type="spellEnd"/>
      <w:r w:rsidR="00245622">
        <w:rPr>
          <w:spacing w:val="-3"/>
          <w:lang w:val="en-GB"/>
        </w:rPr>
        <w:t xml:space="preserve"> 1981). </w:t>
      </w:r>
      <w:r w:rsidR="0040774E" w:rsidRPr="007F15DA">
        <w:rPr>
          <w:spacing w:val="-3"/>
          <w:lang w:val="en-GB"/>
        </w:rPr>
        <w:tab/>
      </w:r>
      <w:r w:rsidR="0040774E" w:rsidRPr="007F15DA">
        <w:rPr>
          <w:spacing w:val="-3"/>
          <w:lang w:val="en-GB"/>
        </w:rPr>
        <w:tab/>
      </w:r>
      <w:r w:rsidR="0040774E" w:rsidRPr="007F15DA">
        <w:rPr>
          <w:spacing w:val="-3"/>
          <w:lang w:val="en-GB"/>
        </w:rPr>
        <w:tab/>
      </w:r>
      <w:r w:rsidR="0040774E" w:rsidRPr="007F15DA">
        <w:rPr>
          <w:spacing w:val="-3"/>
          <w:lang w:val="en-GB"/>
        </w:rPr>
        <w:tab/>
        <w:t xml:space="preserve">                 </w:t>
      </w:r>
    </w:p>
    <w:p w14:paraId="4460FC98" w14:textId="6C26B861" w:rsidR="007C0E33" w:rsidRPr="007F15DA" w:rsidRDefault="0055157A" w:rsidP="00DC7B34">
      <w:pPr>
        <w:pStyle w:val="PrrafoNormal"/>
      </w:pPr>
      <w:r w:rsidRPr="007F15DA">
        <w:t>B</w:t>
      </w:r>
      <w:r w:rsidR="00097064" w:rsidRPr="007F15DA">
        <w:t xml:space="preserve">y the beginning of the </w:t>
      </w:r>
      <w:r w:rsidR="00FB0E83" w:rsidRPr="007F15DA">
        <w:t xml:space="preserve">twentieth century </w:t>
      </w:r>
      <w:r w:rsidR="00875BA9" w:rsidRPr="007F15DA">
        <w:t>most</w:t>
      </w:r>
      <w:r w:rsidR="00FB0E83" w:rsidRPr="007F15DA">
        <w:t xml:space="preserve"> </w:t>
      </w:r>
      <w:r w:rsidR="00D54916" w:rsidRPr="007F15DA">
        <w:t>Indian</w:t>
      </w:r>
      <w:r w:rsidR="00FB0E83" w:rsidRPr="007F15DA">
        <w:t xml:space="preserve">s were </w:t>
      </w:r>
      <w:r w:rsidR="000A7127" w:rsidRPr="007F15DA">
        <w:t>tied as serfs to large estates</w:t>
      </w:r>
      <w:r w:rsidR="00FB0E83" w:rsidRPr="007F15DA">
        <w:rPr>
          <w:i/>
        </w:rPr>
        <w:t xml:space="preserve"> </w:t>
      </w:r>
      <w:r w:rsidR="00FB0E83" w:rsidRPr="007F15DA">
        <w:t xml:space="preserve">and attempts to introduce schooling for </w:t>
      </w:r>
      <w:r w:rsidR="00D54916" w:rsidRPr="007F15DA">
        <w:t>Indian</w:t>
      </w:r>
      <w:r w:rsidR="00FB0E83" w:rsidRPr="007F15DA">
        <w:t>s were violently repressed</w:t>
      </w:r>
      <w:r w:rsidR="007C0E33" w:rsidRPr="007F15DA">
        <w:t xml:space="preserve">.  </w:t>
      </w:r>
      <w:r w:rsidR="00875BA9" w:rsidRPr="007F15DA">
        <w:t>In the lowland areas</w:t>
      </w:r>
      <w:r w:rsidR="005025DF">
        <w:t>,</w:t>
      </w:r>
      <w:r w:rsidR="00875BA9" w:rsidRPr="007F15DA">
        <w:t xml:space="preserve"> the Rubber Boom </w:t>
      </w:r>
      <w:r w:rsidR="00D54916" w:rsidRPr="007F15DA">
        <w:t>Indian</w:t>
      </w:r>
      <w:r w:rsidRPr="007F15DA">
        <w:t>s were rounded up and forced to work in the most violent and brutal conditions (</w:t>
      </w:r>
      <w:proofErr w:type="spellStart"/>
      <w:r w:rsidR="00FB0A94" w:rsidRPr="007F15DA">
        <w:t>Taussig</w:t>
      </w:r>
      <w:proofErr w:type="spellEnd"/>
      <w:r w:rsidR="00FB0A94" w:rsidRPr="007F15DA">
        <w:t xml:space="preserve"> 1987</w:t>
      </w:r>
      <w:r w:rsidRPr="007F15DA">
        <w:t xml:space="preserve">). </w:t>
      </w:r>
      <w:r w:rsidR="00097064" w:rsidRPr="007F15DA">
        <w:t xml:space="preserve">It was in these decades that the image of the </w:t>
      </w:r>
      <w:r w:rsidR="00D54916" w:rsidRPr="007F15DA">
        <w:t>Indian</w:t>
      </w:r>
      <w:r w:rsidR="00097064" w:rsidRPr="007F15DA">
        <w:t xml:space="preserve"> became closely associated with atavism, poverty and ignorance</w:t>
      </w:r>
      <w:r w:rsidR="00FF5DC3" w:rsidRPr="007F15DA">
        <w:t xml:space="preserve"> (Larson 2004).</w:t>
      </w:r>
    </w:p>
    <w:p w14:paraId="57C739F2" w14:textId="77777777" w:rsidR="0055157A" w:rsidRPr="007F15DA" w:rsidRDefault="00FB0E83" w:rsidP="00DC7B34">
      <w:pPr>
        <w:pStyle w:val="PrrafoNormal"/>
      </w:pPr>
      <w:r w:rsidRPr="007F15DA">
        <w:lastRenderedPageBreak/>
        <w:t xml:space="preserve">The Chaco War with Paraguay (1928-35) was a watershed moment as many </w:t>
      </w:r>
      <w:r w:rsidRPr="007F15DA">
        <w:rPr>
          <w:i/>
        </w:rPr>
        <w:t>mestizo</w:t>
      </w:r>
      <w:r w:rsidR="000A7127" w:rsidRPr="007F15DA">
        <w:rPr>
          <w:i/>
        </w:rPr>
        <w:t xml:space="preserve"> </w:t>
      </w:r>
      <w:r w:rsidR="000A7127" w:rsidRPr="007F15DA">
        <w:t>(‘mixed race’)</w:t>
      </w:r>
      <w:r w:rsidRPr="007F15DA">
        <w:rPr>
          <w:i/>
        </w:rPr>
        <w:t xml:space="preserve"> </w:t>
      </w:r>
      <w:r w:rsidRPr="007F15DA">
        <w:t xml:space="preserve">officers found they did not share a language with their </w:t>
      </w:r>
      <w:r w:rsidR="00D54916" w:rsidRPr="007F15DA">
        <w:t>Indian</w:t>
      </w:r>
      <w:r w:rsidRPr="007F15DA">
        <w:t xml:space="preserve"> troops</w:t>
      </w:r>
      <w:r w:rsidR="00290102" w:rsidRPr="007F15DA">
        <w:t xml:space="preserve">.  This mutual incomprehension was widely credited with contributing to </w:t>
      </w:r>
      <w:r w:rsidRPr="007F15DA">
        <w:t xml:space="preserve">large scale bloody chaos </w:t>
      </w:r>
      <w:r w:rsidR="00290102" w:rsidRPr="007F15DA">
        <w:t>and, ultimately,</w:t>
      </w:r>
      <w:r w:rsidR="000A7127" w:rsidRPr="007F15DA">
        <w:t xml:space="preserve"> defeat</w:t>
      </w:r>
      <w:r w:rsidRPr="007F15DA">
        <w:t>.  This experience of the</w:t>
      </w:r>
      <w:r w:rsidR="00651200" w:rsidRPr="007F15DA">
        <w:t xml:space="preserve"> largely </w:t>
      </w:r>
      <w:r w:rsidR="00651200" w:rsidRPr="007F15DA">
        <w:rPr>
          <w:i/>
        </w:rPr>
        <w:t xml:space="preserve">mestizo </w:t>
      </w:r>
      <w:r w:rsidRPr="007F15DA">
        <w:t xml:space="preserve">officer class </w:t>
      </w:r>
      <w:r w:rsidR="007C0E33" w:rsidRPr="007F15DA">
        <w:t xml:space="preserve">in the Chaco War </w:t>
      </w:r>
      <w:r w:rsidR="000A7127" w:rsidRPr="007F15DA">
        <w:t>fed</w:t>
      </w:r>
      <w:r w:rsidR="007C0E33" w:rsidRPr="007F15DA">
        <w:t xml:space="preserve"> their sense o</w:t>
      </w:r>
      <w:r w:rsidR="00651200" w:rsidRPr="007F15DA">
        <w:t xml:space="preserve">f frustration against the small </w:t>
      </w:r>
      <w:r w:rsidR="007C0E33" w:rsidRPr="007F15DA">
        <w:t xml:space="preserve">oligarchy as well as sharpened their sense of </w:t>
      </w:r>
      <w:r w:rsidR="000A7127" w:rsidRPr="007F15DA">
        <w:t>a divided Bolivia</w:t>
      </w:r>
      <w:r w:rsidR="007F15DA" w:rsidRPr="007F15DA">
        <w:t xml:space="preserve"> and ultimately led to a revolution in 1952 which overthrew the oligarchy.</w:t>
      </w:r>
    </w:p>
    <w:p w14:paraId="3CCA1A4D" w14:textId="77777777" w:rsidR="00E35567" w:rsidRDefault="000A6A3F" w:rsidP="0070336E">
      <w:pPr>
        <w:tabs>
          <w:tab w:val="left" w:pos="0"/>
        </w:tabs>
        <w:spacing w:line="480" w:lineRule="auto"/>
        <w:ind w:firstLine="567"/>
        <w:rPr>
          <w:lang w:val="en-GB"/>
        </w:rPr>
      </w:pPr>
      <w:r w:rsidRPr="007F15DA">
        <w:rPr>
          <w:lang w:val="en-GB"/>
        </w:rPr>
        <w:t>The revolutionary government of 1952 eliminated the literacy requirements for voting and in one stroke quintupled the voting population (Klein 1982: 232); the army was purged of 500 officers and its role dramatically reduced to a point where civilian militias effectively replaced it; and two thirds of Bolivia’s principal industry, mining, was nationalized (</w:t>
      </w:r>
      <w:r w:rsidRPr="007F15DA">
        <w:rPr>
          <w:i/>
          <w:lang w:val="en-GB"/>
        </w:rPr>
        <w:t>ibid</w:t>
      </w:r>
      <w:r w:rsidRPr="007F15DA">
        <w:rPr>
          <w:lang w:val="en-GB"/>
        </w:rPr>
        <w:t xml:space="preserve">. 233). By the end of the year the peasants were armed and mobilised to destroy records and seize land. Herbert Klein likens </w:t>
      </w:r>
      <w:r w:rsidR="00A47F9F">
        <w:rPr>
          <w:lang w:val="en-GB"/>
        </w:rPr>
        <w:t>t</w:t>
      </w:r>
      <w:r w:rsidR="00A47F9F" w:rsidRPr="007F15DA">
        <w:rPr>
          <w:lang w:val="en-GB"/>
        </w:rPr>
        <w:t>h</w:t>
      </w:r>
      <w:r w:rsidR="00A47F9F">
        <w:rPr>
          <w:lang w:val="en-GB"/>
        </w:rPr>
        <w:t>is rural violence</w:t>
      </w:r>
      <w:r w:rsidR="00A47F9F" w:rsidRPr="007F15DA">
        <w:rPr>
          <w:lang w:val="en-GB"/>
        </w:rPr>
        <w:t xml:space="preserve"> </w:t>
      </w:r>
      <w:r w:rsidRPr="007F15DA">
        <w:rPr>
          <w:lang w:val="en-GB"/>
        </w:rPr>
        <w:t>to the movement known as the ‘Great Fear’ of the French Revolution (</w:t>
      </w:r>
      <w:r w:rsidRPr="007F15DA">
        <w:rPr>
          <w:i/>
          <w:lang w:val="en-GB"/>
        </w:rPr>
        <w:t xml:space="preserve">ibid. </w:t>
      </w:r>
      <w:r w:rsidRPr="007F15DA">
        <w:rPr>
          <w:lang w:val="en-GB"/>
        </w:rPr>
        <w:t xml:space="preserve">234).   It was </w:t>
      </w:r>
      <w:r w:rsidR="00D54916" w:rsidRPr="007F15DA">
        <w:rPr>
          <w:lang w:val="en-GB"/>
        </w:rPr>
        <w:t>Indian</w:t>
      </w:r>
      <w:r w:rsidRPr="007F15DA">
        <w:rPr>
          <w:lang w:val="en-GB"/>
        </w:rPr>
        <w:t xml:space="preserve"> peasants who forced the issue on Agrarian Reform obliging the government to recognise a </w:t>
      </w:r>
      <w:r w:rsidRPr="007F15DA">
        <w:rPr>
          <w:i/>
          <w:lang w:val="en-GB"/>
        </w:rPr>
        <w:t xml:space="preserve">de facto </w:t>
      </w:r>
      <w:r w:rsidRPr="007F15DA">
        <w:rPr>
          <w:lang w:val="en-GB"/>
        </w:rPr>
        <w:t>land distribution at least in the areas around Lake Titicaca and</w:t>
      </w:r>
      <w:r w:rsidR="00E35567">
        <w:rPr>
          <w:lang w:val="en-GB"/>
        </w:rPr>
        <w:t xml:space="preserve"> the Valley of Cochabamba.  The</w:t>
      </w:r>
      <w:r w:rsidRPr="007F15DA">
        <w:rPr>
          <w:lang w:val="en-GB"/>
        </w:rPr>
        <w:t xml:space="preserve"> </w:t>
      </w:r>
      <w:r w:rsidR="007C0E33" w:rsidRPr="007F15DA">
        <w:rPr>
          <w:lang w:val="en-GB"/>
        </w:rPr>
        <w:t xml:space="preserve">1953 Education Reform </w:t>
      </w:r>
      <w:r w:rsidR="00FE01F8" w:rsidRPr="007F15DA">
        <w:rPr>
          <w:lang w:val="en-GB"/>
        </w:rPr>
        <w:t xml:space="preserve">Act </w:t>
      </w:r>
      <w:r w:rsidRPr="007F15DA">
        <w:rPr>
          <w:lang w:val="en-GB"/>
        </w:rPr>
        <w:t>followed</w:t>
      </w:r>
      <w:r w:rsidR="007C0E33" w:rsidRPr="007F15DA">
        <w:rPr>
          <w:lang w:val="en-GB"/>
        </w:rPr>
        <w:t xml:space="preserve"> by the end of the decade ensured there were schools in alm</w:t>
      </w:r>
      <w:r w:rsidR="000A7127" w:rsidRPr="007F15DA">
        <w:rPr>
          <w:lang w:val="en-GB"/>
        </w:rPr>
        <w:t>ost every village</w:t>
      </w:r>
      <w:r w:rsidR="007C0E33" w:rsidRPr="007F15DA">
        <w:rPr>
          <w:lang w:val="en-GB"/>
        </w:rPr>
        <w:t xml:space="preserve">.  </w:t>
      </w:r>
    </w:p>
    <w:p w14:paraId="4DFB25D8" w14:textId="247C44D2" w:rsidR="000A6A3F" w:rsidRPr="00E53B91" w:rsidRDefault="0055157A" w:rsidP="00E53B91">
      <w:pPr>
        <w:tabs>
          <w:tab w:val="left" w:pos="0"/>
        </w:tabs>
        <w:spacing w:line="480" w:lineRule="auto"/>
        <w:ind w:firstLine="567"/>
        <w:rPr>
          <w:lang w:val="en-GB"/>
        </w:rPr>
      </w:pPr>
      <w:r w:rsidRPr="007F15DA">
        <w:rPr>
          <w:lang w:val="en-GB"/>
        </w:rPr>
        <w:t>Once again</w:t>
      </w:r>
      <w:r w:rsidR="00E35567">
        <w:rPr>
          <w:lang w:val="en-GB"/>
        </w:rPr>
        <w:t>,</w:t>
      </w:r>
      <w:r w:rsidRPr="007F15DA">
        <w:rPr>
          <w:lang w:val="en-GB"/>
        </w:rPr>
        <w:t xml:space="preserve"> a new state is compelled to re-imagine </w:t>
      </w:r>
      <w:r w:rsidR="00D54916" w:rsidRPr="007F15DA">
        <w:rPr>
          <w:lang w:val="en-GB"/>
        </w:rPr>
        <w:t>Indian</w:t>
      </w:r>
      <w:r w:rsidRPr="007F15DA">
        <w:rPr>
          <w:lang w:val="en-GB"/>
        </w:rPr>
        <w:t>s</w:t>
      </w:r>
      <w:r w:rsidR="005025DF">
        <w:rPr>
          <w:lang w:val="en-GB"/>
        </w:rPr>
        <w:t>,</w:t>
      </w:r>
      <w:r w:rsidRPr="007F15DA">
        <w:rPr>
          <w:lang w:val="en-GB"/>
        </w:rPr>
        <w:t xml:space="preserve"> but in this </w:t>
      </w:r>
      <w:proofErr w:type="gramStart"/>
      <w:r w:rsidRPr="007F15DA">
        <w:rPr>
          <w:lang w:val="en-GB"/>
        </w:rPr>
        <w:t>case</w:t>
      </w:r>
      <w:proofErr w:type="gramEnd"/>
      <w:r w:rsidRPr="007F15DA">
        <w:rPr>
          <w:lang w:val="en-GB"/>
        </w:rPr>
        <w:t xml:space="preserve"> they are imagined in their absence.  Elites</w:t>
      </w:r>
      <w:r w:rsidR="00797D88">
        <w:rPr>
          <w:lang w:val="en-GB"/>
        </w:rPr>
        <w:t>, n</w:t>
      </w:r>
      <w:r w:rsidR="000A6A3F" w:rsidRPr="007F15DA">
        <w:rPr>
          <w:lang w:val="en-GB"/>
        </w:rPr>
        <w:t xml:space="preserve">ow largely </w:t>
      </w:r>
      <w:r w:rsidR="000A6A3F" w:rsidRPr="007F15DA">
        <w:rPr>
          <w:i/>
          <w:lang w:val="en-GB"/>
        </w:rPr>
        <w:t>mestizos,</w:t>
      </w:r>
      <w:r w:rsidR="007C0E33" w:rsidRPr="007F15DA">
        <w:rPr>
          <w:lang w:val="en-GB"/>
        </w:rPr>
        <w:t xml:space="preserve"> also saw </w:t>
      </w:r>
      <w:r w:rsidR="00D54916" w:rsidRPr="007F15DA">
        <w:rPr>
          <w:lang w:val="en-GB"/>
        </w:rPr>
        <w:t>Indian</w:t>
      </w:r>
      <w:r w:rsidR="007C0E33" w:rsidRPr="007F15DA">
        <w:rPr>
          <w:lang w:val="en-GB"/>
        </w:rPr>
        <w:t>s as atavistic and overnight abolished the category of ‘</w:t>
      </w:r>
      <w:r w:rsidR="00D54916" w:rsidRPr="007F15DA">
        <w:rPr>
          <w:lang w:val="en-GB"/>
        </w:rPr>
        <w:t>Indian</w:t>
      </w:r>
      <w:r w:rsidR="007C0E33" w:rsidRPr="007F15DA">
        <w:rPr>
          <w:lang w:val="en-GB"/>
        </w:rPr>
        <w:t>’ declaring that all wou</w:t>
      </w:r>
      <w:r w:rsidR="003C221D" w:rsidRPr="007F15DA">
        <w:rPr>
          <w:lang w:val="en-GB"/>
        </w:rPr>
        <w:t>ld be undifferentiated citizens</w:t>
      </w:r>
      <w:r w:rsidR="00E53B91">
        <w:rPr>
          <w:lang w:val="en-GB"/>
        </w:rPr>
        <w:t xml:space="preserve">:  in 1953 </w:t>
      </w:r>
      <w:r w:rsidR="00D54916" w:rsidRPr="007F15DA">
        <w:rPr>
          <w:lang w:val="en-GB"/>
        </w:rPr>
        <w:t>Indian</w:t>
      </w:r>
      <w:r w:rsidR="003C221D" w:rsidRPr="007F15DA">
        <w:rPr>
          <w:lang w:val="en-GB"/>
        </w:rPr>
        <w:t xml:space="preserve">s were </w:t>
      </w:r>
      <w:r w:rsidR="00E53B91">
        <w:rPr>
          <w:lang w:val="en-GB"/>
        </w:rPr>
        <w:t xml:space="preserve">declared to be </w:t>
      </w:r>
      <w:proofErr w:type="spellStart"/>
      <w:r w:rsidR="003C221D" w:rsidRPr="007F15DA">
        <w:rPr>
          <w:i/>
          <w:lang w:val="en-GB"/>
        </w:rPr>
        <w:t>campesinos</w:t>
      </w:r>
      <w:proofErr w:type="spellEnd"/>
      <w:r w:rsidR="003C221D" w:rsidRPr="007F15DA">
        <w:rPr>
          <w:i/>
          <w:lang w:val="en-GB"/>
        </w:rPr>
        <w:t xml:space="preserve">, </w:t>
      </w:r>
      <w:r w:rsidR="003C221D" w:rsidRPr="007F15DA">
        <w:rPr>
          <w:lang w:val="en-GB"/>
        </w:rPr>
        <w:t>or peasants</w:t>
      </w:r>
      <w:r w:rsidR="00E53B91">
        <w:rPr>
          <w:lang w:val="en-GB"/>
        </w:rPr>
        <w:t>, there would be Indians no longer in Bolivia</w:t>
      </w:r>
      <w:r w:rsidR="003C221D" w:rsidRPr="007F15DA">
        <w:rPr>
          <w:lang w:val="en-GB"/>
        </w:rPr>
        <w:t>.</w:t>
      </w:r>
      <w:r w:rsidR="0063469D" w:rsidRPr="007F15DA">
        <w:rPr>
          <w:rStyle w:val="FootnoteReference"/>
          <w:b/>
          <w:lang w:val="en-GB"/>
        </w:rPr>
        <w:footnoteReference w:id="5"/>
      </w:r>
      <w:r w:rsidR="00FB0E83" w:rsidRPr="007F15DA">
        <w:rPr>
          <w:lang w:val="en-GB"/>
        </w:rPr>
        <w:t xml:space="preserve"> </w:t>
      </w:r>
      <w:r w:rsidR="00D54916" w:rsidRPr="007F15DA">
        <w:rPr>
          <w:lang w:val="en-GB"/>
        </w:rPr>
        <w:t>Indian</w:t>
      </w:r>
      <w:r w:rsidR="000A6A3F" w:rsidRPr="007F15DA">
        <w:rPr>
          <w:lang w:val="en-GB"/>
        </w:rPr>
        <w:t xml:space="preserve"> identity was not to be erased in its entirely</w:t>
      </w:r>
      <w:r w:rsidR="00E53B91">
        <w:rPr>
          <w:lang w:val="en-GB"/>
        </w:rPr>
        <w:t>, however,</w:t>
      </w:r>
      <w:r w:rsidR="000A6A3F" w:rsidRPr="007F15DA">
        <w:rPr>
          <w:lang w:val="en-GB"/>
        </w:rPr>
        <w:t xml:space="preserve"> but set resolutely in the past: it was valued heritage but not an identity around which modern </w:t>
      </w:r>
      <w:r w:rsidR="000A6A3F" w:rsidRPr="007F15DA">
        <w:rPr>
          <w:lang w:val="en-GB"/>
        </w:rPr>
        <w:lastRenderedPageBreak/>
        <w:t>people could ever coalesce</w:t>
      </w:r>
      <w:r w:rsidR="00FB0E83" w:rsidRPr="007F15DA">
        <w:rPr>
          <w:lang w:val="en-GB"/>
        </w:rPr>
        <w:t>.</w:t>
      </w:r>
      <w:r w:rsidR="00AA72E7" w:rsidRPr="007F15DA">
        <w:rPr>
          <w:rStyle w:val="FootnoteReference"/>
          <w:b/>
          <w:lang w:val="en-GB"/>
        </w:rPr>
        <w:footnoteReference w:id="6"/>
      </w:r>
      <w:r w:rsidR="00FB0E83" w:rsidRPr="007F15DA">
        <w:rPr>
          <w:lang w:val="en-GB"/>
        </w:rPr>
        <w:t xml:space="preserve"> </w:t>
      </w:r>
      <w:r w:rsidR="000A6A3F" w:rsidRPr="007F15DA">
        <w:rPr>
          <w:lang w:val="en-GB"/>
        </w:rPr>
        <w:t xml:space="preserve">In practice this meant representing </w:t>
      </w:r>
      <w:r w:rsidR="00D54916" w:rsidRPr="007F15DA">
        <w:rPr>
          <w:lang w:val="en-GB"/>
        </w:rPr>
        <w:t>Indian</w:t>
      </w:r>
      <w:r w:rsidR="000A6A3F" w:rsidRPr="007F15DA">
        <w:rPr>
          <w:lang w:val="en-GB"/>
        </w:rPr>
        <w:t xml:space="preserve"> culture as national folklore (often performed by </w:t>
      </w:r>
      <w:r w:rsidR="000A6A3F" w:rsidRPr="007F15DA">
        <w:rPr>
          <w:i/>
          <w:lang w:val="en-GB"/>
        </w:rPr>
        <w:t>mestizos</w:t>
      </w:r>
      <w:r w:rsidR="000A6A3F" w:rsidRPr="007F15DA">
        <w:rPr>
          <w:rStyle w:val="FootnoteReference"/>
          <w:b/>
          <w:i/>
          <w:lang w:val="en-GB"/>
        </w:rPr>
        <w:footnoteReference w:id="7"/>
      </w:r>
      <w:r w:rsidR="000A6A3F" w:rsidRPr="007F15DA">
        <w:rPr>
          <w:lang w:val="en-GB"/>
        </w:rPr>
        <w:t xml:space="preserve">) and turning </w:t>
      </w:r>
      <w:r w:rsidR="00D54916" w:rsidRPr="007F15DA">
        <w:rPr>
          <w:lang w:val="en-GB"/>
        </w:rPr>
        <w:t>Indian</w:t>
      </w:r>
      <w:r w:rsidR="000A6A3F" w:rsidRPr="007F15DA">
        <w:rPr>
          <w:lang w:val="en-GB"/>
        </w:rPr>
        <w:t xml:space="preserve">s into cultural </w:t>
      </w:r>
      <w:r w:rsidR="000A6A3F" w:rsidRPr="007F15DA">
        <w:rPr>
          <w:i/>
          <w:lang w:val="en-GB"/>
        </w:rPr>
        <w:t xml:space="preserve">mestizos, </w:t>
      </w:r>
      <w:r w:rsidR="000A6A3F" w:rsidRPr="007F15DA">
        <w:rPr>
          <w:lang w:val="en-GB"/>
        </w:rPr>
        <w:t>modern and Spanish-speaking and it was to this end the rural education was primarily directed.</w:t>
      </w:r>
      <w:r w:rsidR="00E53B91">
        <w:rPr>
          <w:lang w:val="en-GB"/>
        </w:rPr>
        <w:t xml:space="preserve">  Indian identity was thus converted from a racial/ethnic one to a class one (</w:t>
      </w:r>
      <w:proofErr w:type="spellStart"/>
      <w:r w:rsidR="00E53B91">
        <w:rPr>
          <w:i/>
          <w:lang w:val="en-GB"/>
        </w:rPr>
        <w:t>campesino</w:t>
      </w:r>
      <w:proofErr w:type="spellEnd"/>
      <w:r w:rsidR="00E53B91">
        <w:rPr>
          <w:lang w:val="en-GB"/>
        </w:rPr>
        <w:t>) and simultaneously intermediate racial/ethnic and cultural identity (</w:t>
      </w:r>
      <w:r w:rsidR="00E53B91">
        <w:rPr>
          <w:i/>
          <w:lang w:val="en-GB"/>
        </w:rPr>
        <w:t>mestizo</w:t>
      </w:r>
      <w:r w:rsidR="00E53B91">
        <w:rPr>
          <w:lang w:val="en-GB"/>
        </w:rPr>
        <w:t>) notionally shared by all Bolivians.</w:t>
      </w:r>
    </w:p>
    <w:p w14:paraId="28DA454A" w14:textId="77777777" w:rsidR="00B2339C" w:rsidRDefault="00B2339C" w:rsidP="00DC7B34">
      <w:pPr>
        <w:pStyle w:val="PrrafoNormal"/>
      </w:pPr>
    </w:p>
    <w:p w14:paraId="36E7B7C5" w14:textId="77777777" w:rsidR="000A6A3F" w:rsidRPr="00797D88" w:rsidRDefault="000A6A3F" w:rsidP="00DC7B34">
      <w:pPr>
        <w:pStyle w:val="PrrafoNormal"/>
      </w:pPr>
      <w:r w:rsidRPr="00797D88">
        <w:t xml:space="preserve">The </w:t>
      </w:r>
      <w:r w:rsidR="00D54916" w:rsidRPr="00797D88">
        <w:t>Indian</w:t>
      </w:r>
      <w:r w:rsidRPr="00797D88">
        <w:t xml:space="preserve"> is Dead! Long Live the </w:t>
      </w:r>
      <w:r w:rsidR="00D54916" w:rsidRPr="00797D88">
        <w:t>Indian</w:t>
      </w:r>
      <w:r w:rsidRPr="00797D88">
        <w:t>!</w:t>
      </w:r>
    </w:p>
    <w:p w14:paraId="7281D469" w14:textId="3430610C" w:rsidR="00530D0B" w:rsidRDefault="000A6A3F" w:rsidP="00DC7B34">
      <w:pPr>
        <w:pStyle w:val="PrrafoNormal"/>
      </w:pPr>
      <w:r w:rsidRPr="007F15DA">
        <w:t>Between</w:t>
      </w:r>
      <w:r w:rsidR="00FB0E83" w:rsidRPr="007F15DA">
        <w:t xml:space="preserve"> the 1952 Revolution and the 1990s, the ruling class fantasy that the </w:t>
      </w:r>
      <w:r w:rsidR="00D54916" w:rsidRPr="007F15DA">
        <w:t>Indian</w:t>
      </w:r>
      <w:r w:rsidR="00FB0E83" w:rsidRPr="007F15DA">
        <w:t xml:space="preserve"> population was gradually but inexorably disappearing seemed to be confirmed.  The small and largely ineffectual </w:t>
      </w:r>
      <w:r w:rsidR="00D54916" w:rsidRPr="007F15DA">
        <w:t>Indian</w:t>
      </w:r>
      <w:r w:rsidR="00FB0E83" w:rsidRPr="007F15DA">
        <w:t xml:space="preserve"> </w:t>
      </w:r>
      <w:r w:rsidR="004E3C75" w:rsidRPr="007F15DA">
        <w:t xml:space="preserve">political </w:t>
      </w:r>
      <w:r w:rsidR="00FB0E83" w:rsidRPr="007F15DA">
        <w:t xml:space="preserve">groups seemed utterly marginal to national politics. </w:t>
      </w:r>
      <w:r w:rsidR="005057F9" w:rsidRPr="007F15DA">
        <w:t>Successive censuses</w:t>
      </w:r>
      <w:r w:rsidR="00FB0E83" w:rsidRPr="007F15DA">
        <w:t xml:space="preserve"> marked the decline in indigenous languages</w:t>
      </w:r>
      <w:r w:rsidR="0046559E" w:rsidRPr="007F15DA">
        <w:t xml:space="preserve"> and this was see</w:t>
      </w:r>
      <w:r w:rsidR="00FB0E83" w:rsidRPr="007F15DA">
        <w:t xml:space="preserve">n as an indication of the progressive disappearance of the </w:t>
      </w:r>
      <w:r w:rsidR="00D54916" w:rsidRPr="007F15DA">
        <w:t>Indian</w:t>
      </w:r>
      <w:r w:rsidR="00FB0E83" w:rsidRPr="007F15DA">
        <w:t xml:space="preserve"> in Bolivian life.  This was also apparently confirmed by the fact that in the </w:t>
      </w:r>
      <w:r w:rsidR="00B2339C" w:rsidRPr="007F15DA">
        <w:t>post</w:t>
      </w:r>
      <w:r w:rsidR="00B2339C">
        <w:t>-</w:t>
      </w:r>
      <w:r w:rsidR="00B2339C" w:rsidRPr="007F15DA">
        <w:t>revolutionary</w:t>
      </w:r>
      <w:r w:rsidR="00FB0E83" w:rsidRPr="007F15DA">
        <w:t xml:space="preserve"> period there were very few occasions when </w:t>
      </w:r>
      <w:r w:rsidR="00D54916" w:rsidRPr="007F15DA">
        <w:t>Indian</w:t>
      </w:r>
      <w:r w:rsidR="00FB0E83" w:rsidRPr="007F15DA">
        <w:t>s mobilised across regional and ethnic lines</w:t>
      </w:r>
      <w:r w:rsidR="006E2723" w:rsidRPr="007F15DA">
        <w:t xml:space="preserve"> and the predominate ideologi</w:t>
      </w:r>
      <w:r w:rsidR="002D46D0">
        <w:t xml:space="preserve">es of justice and change were an array </w:t>
      </w:r>
      <w:r w:rsidR="006E2723" w:rsidRPr="007F15DA">
        <w:t>of leftist discourses</w:t>
      </w:r>
      <w:r w:rsidR="00FB0E83" w:rsidRPr="007F15DA">
        <w:t>.</w:t>
      </w:r>
      <w:r w:rsidR="006E2723" w:rsidRPr="007F15DA">
        <w:t xml:space="preserve">  It was becoming increasingly clear, however, that leftist groups were in political retreat culminating in the collapse of Soviet communism.  In addition</w:t>
      </w:r>
      <w:r w:rsidR="00B2339C">
        <w:t>,</w:t>
      </w:r>
      <w:r w:rsidR="006E2723" w:rsidRPr="007F15DA">
        <w:t xml:space="preserve"> there was a growing sense of pervasive racism against people of indigenous descent </w:t>
      </w:r>
      <w:r w:rsidR="006A210E" w:rsidRPr="007F15DA">
        <w:t>that</w:t>
      </w:r>
      <w:r w:rsidR="006E2723" w:rsidRPr="007F15DA">
        <w:t xml:space="preserve"> had long been ignored by class based political discourses</w:t>
      </w:r>
      <w:r w:rsidR="006A210E" w:rsidRPr="007F15DA">
        <w:t xml:space="preserve">.  </w:t>
      </w:r>
      <w:r w:rsidR="00530D0B" w:rsidRPr="007F15DA">
        <w:t>Until this point</w:t>
      </w:r>
      <w:r w:rsidR="005025DF">
        <w:t>,</w:t>
      </w:r>
      <w:r w:rsidR="00530D0B" w:rsidRPr="007F15DA">
        <w:t xml:space="preserve"> </w:t>
      </w:r>
      <w:r w:rsidR="00D54916" w:rsidRPr="007F15DA">
        <w:t>Indian</w:t>
      </w:r>
      <w:r w:rsidR="00530D0B" w:rsidRPr="007F15DA">
        <w:t xml:space="preserve"> struggles were local and fuelled by a deep sense of historical injustice and the struggles of the late </w:t>
      </w:r>
      <w:r w:rsidR="005025DF">
        <w:t>twentieth</w:t>
      </w:r>
      <w:r w:rsidR="005025DF" w:rsidRPr="007F15DA">
        <w:t xml:space="preserve"> </w:t>
      </w:r>
      <w:r w:rsidR="00530D0B" w:rsidRPr="007F15DA">
        <w:t>century were very different from those even just a few decades previously, much less those of previous centuries</w:t>
      </w:r>
      <w:r w:rsidR="00D76FAB" w:rsidRPr="007F15DA">
        <w:t xml:space="preserve"> and certainly </w:t>
      </w:r>
      <w:r w:rsidR="00D76FAB" w:rsidRPr="007F15DA">
        <w:lastRenderedPageBreak/>
        <w:t xml:space="preserve">people identified as </w:t>
      </w:r>
      <w:r w:rsidR="00D54916" w:rsidRPr="007F15DA">
        <w:t>Indian</w:t>
      </w:r>
      <w:r w:rsidR="00D76FAB" w:rsidRPr="007F15DA">
        <w:t xml:space="preserve">s or indigenous in radically different ways.  In fact, by the 1980s there were very few people in Bolivia who </w:t>
      </w:r>
      <w:r w:rsidR="00B2339C" w:rsidRPr="007F15DA">
        <w:t>self-identified</w:t>
      </w:r>
      <w:r w:rsidR="00D76FAB" w:rsidRPr="007F15DA">
        <w:t xml:space="preserve"> as either</w:t>
      </w:r>
      <w:r w:rsidR="00530D0B" w:rsidRPr="007F15DA">
        <w:t xml:space="preserve">. </w:t>
      </w:r>
      <w:r w:rsidR="00D76FAB" w:rsidRPr="007F15DA">
        <w:t xml:space="preserve"> </w:t>
      </w:r>
    </w:p>
    <w:p w14:paraId="79BEA3CC" w14:textId="5D90DB27" w:rsidR="009300F6" w:rsidRPr="009300F6" w:rsidRDefault="0070336E" w:rsidP="00DC7B34">
      <w:pPr>
        <w:pStyle w:val="PrrafoNormal"/>
      </w:pPr>
      <w:r>
        <w:t>On</w:t>
      </w:r>
      <w:r w:rsidR="009300F6">
        <w:t xml:space="preserve"> one level, Indians were largely invisible in Bolivia during this period, on the other hand they were </w:t>
      </w:r>
      <w:r w:rsidR="009300F6">
        <w:rPr>
          <w:i/>
        </w:rPr>
        <w:t xml:space="preserve">everywhere.  </w:t>
      </w:r>
      <w:r w:rsidR="009300F6">
        <w:t>Although there was no public space for Indians, ‘the Indian’ was a</w:t>
      </w:r>
      <w:r w:rsidR="00B2339C">
        <w:t>t</w:t>
      </w:r>
      <w:r w:rsidR="009300F6">
        <w:t xml:space="preserve"> the heart of the Bolivian state since it expended so much energy in erasing it and there is no question that racism was rife during this period and e</w:t>
      </w:r>
      <w:r w:rsidR="005439C9">
        <w:t>uphemisms for Indians were thin and poor disguises for the disdain and contempt that was visited on people with indigenous origins</w:t>
      </w:r>
      <w:r w:rsidR="002D46D0">
        <w:t>.  Continued political under</w:t>
      </w:r>
      <w:r w:rsidR="009300F6">
        <w:t>representation and poverty created the conditions for a new imagining for indigenous people.</w:t>
      </w:r>
    </w:p>
    <w:p w14:paraId="219EB96E" w14:textId="3F07E0F3" w:rsidR="00FB0E83" w:rsidRPr="007F15DA" w:rsidRDefault="00D76FAB" w:rsidP="00DC7B34">
      <w:pPr>
        <w:pStyle w:val="PrrafoNormal"/>
      </w:pPr>
      <w:r w:rsidRPr="007F15DA">
        <w:t>The final decad</w:t>
      </w:r>
      <w:r w:rsidR="004B5F9A" w:rsidRPr="007F15DA">
        <w:t>es of</w:t>
      </w:r>
      <w:r w:rsidR="005439C9">
        <w:t xml:space="preserve"> the century</w:t>
      </w:r>
      <w:r w:rsidR="004B5F9A" w:rsidRPr="007F15DA">
        <w:t xml:space="preserve"> saw</w:t>
      </w:r>
      <w:r w:rsidR="006A210E" w:rsidRPr="007F15DA">
        <w:t xml:space="preserve"> a growing international awareness of the plight of indigenous peoples</w:t>
      </w:r>
      <w:r w:rsidR="00FB0E83" w:rsidRPr="007F15DA">
        <w:t>.</w:t>
      </w:r>
      <w:r w:rsidR="00530D0B" w:rsidRPr="007F15DA">
        <w:t xml:space="preserve">  </w:t>
      </w:r>
      <w:r w:rsidR="00FB0E83" w:rsidRPr="007F15DA">
        <w:t>In preparation for the UN declared Decade of</w:t>
      </w:r>
      <w:r w:rsidR="00C23CD3" w:rsidRPr="007F15DA">
        <w:t xml:space="preserve"> Indigenous Peoples (1995-2004)</w:t>
      </w:r>
      <w:r w:rsidR="00FB0E83" w:rsidRPr="007F15DA">
        <w:t xml:space="preserve"> </w:t>
      </w:r>
      <w:r w:rsidR="005439C9">
        <w:t>the</w:t>
      </w:r>
      <w:r w:rsidR="00FB0E83" w:rsidRPr="007F15DA">
        <w:t xml:space="preserve"> UN appointed a Special Rapporteur on Indigenous People</w:t>
      </w:r>
      <w:r w:rsidR="00C36158" w:rsidRPr="007F15DA">
        <w:t>,</w:t>
      </w:r>
      <w:r w:rsidR="00FB0E83" w:rsidRPr="007F15DA">
        <w:t xml:space="preserve"> </w:t>
      </w:r>
      <w:proofErr w:type="spellStart"/>
      <w:r w:rsidR="00FB0E83" w:rsidRPr="007F15DA">
        <w:t>Martínez</w:t>
      </w:r>
      <w:proofErr w:type="spellEnd"/>
      <w:r w:rsidR="00FB0E83" w:rsidRPr="007F15DA">
        <w:t xml:space="preserve"> </w:t>
      </w:r>
      <w:proofErr w:type="spellStart"/>
      <w:r w:rsidR="00FB0E83" w:rsidRPr="007F15DA">
        <w:t>Cobo</w:t>
      </w:r>
      <w:proofErr w:type="spellEnd"/>
      <w:r w:rsidR="00FB0E83" w:rsidRPr="007F15DA">
        <w:t xml:space="preserve"> </w:t>
      </w:r>
      <w:r w:rsidR="00DC4C28" w:rsidRPr="007F15DA">
        <w:t>(1986)</w:t>
      </w:r>
      <w:r w:rsidR="00FB0E83" w:rsidRPr="007F15DA">
        <w:t xml:space="preserve">.  The UN’s recognition of indigenous issues was followed by </w:t>
      </w:r>
      <w:r w:rsidR="0046559E" w:rsidRPr="007F15DA">
        <w:t>other</w:t>
      </w:r>
      <w:r w:rsidR="00FB0E83" w:rsidRPr="007F15DA">
        <w:t xml:space="preserve"> international bodies such as the International Labour Organization which, in 1989</w:t>
      </w:r>
      <w:r w:rsidR="0046559E" w:rsidRPr="007F15DA">
        <w:t>,</w:t>
      </w:r>
      <w:r w:rsidR="00FB0E83" w:rsidRPr="007F15DA">
        <w:t xml:space="preserve"> passed resolution 169 recognising indigenous and tribal peoples for the first time in international law.  The actions of both the UN and ILO opened up the possibilities for peoples in Africa and Asia where there was not a significant history of European settlement to identify as indigenous. This was soon followed by a series of World Bank directives that recognised the particular plight of indigenous people.</w:t>
      </w:r>
      <w:r w:rsidR="0046559E" w:rsidRPr="007F15DA">
        <w:rPr>
          <w:rStyle w:val="FootnoteReference"/>
          <w:b/>
        </w:rPr>
        <w:t xml:space="preserve"> </w:t>
      </w:r>
      <w:r w:rsidR="0046559E" w:rsidRPr="007F15DA">
        <w:rPr>
          <w:rStyle w:val="FootnoteReference"/>
          <w:b/>
        </w:rPr>
        <w:footnoteReference w:id="8"/>
      </w:r>
      <w:r w:rsidR="00FB0E83" w:rsidRPr="007F15DA">
        <w:t xml:space="preserve">  </w:t>
      </w:r>
    </w:p>
    <w:p w14:paraId="613C6F3A" w14:textId="58F5DAE1" w:rsidR="00FB0E83" w:rsidRPr="007F15DA" w:rsidRDefault="00FB0E83" w:rsidP="00DC7B34">
      <w:pPr>
        <w:pStyle w:val="PrrafoNormal"/>
      </w:pPr>
      <w:r w:rsidRPr="007F15DA">
        <w:t xml:space="preserve">It is in this </w:t>
      </w:r>
      <w:r w:rsidR="00724C0F" w:rsidRPr="007F15DA">
        <w:t xml:space="preserve">globalised </w:t>
      </w:r>
      <w:r w:rsidRPr="007F15DA">
        <w:t xml:space="preserve">context that scholars noted an ‘indigenous awakening’ or ‘resurgence’ </w:t>
      </w:r>
      <w:r w:rsidR="00DC4C28" w:rsidRPr="007F15DA">
        <w:t>in Latin America</w:t>
      </w:r>
      <w:r w:rsidR="0076644E" w:rsidRPr="007F15DA">
        <w:t xml:space="preserve"> </w:t>
      </w:r>
      <w:r w:rsidR="00894E26" w:rsidRPr="007F15DA">
        <w:t>(</w:t>
      </w:r>
      <w:proofErr w:type="spellStart"/>
      <w:r w:rsidR="00894E26" w:rsidRPr="007F15DA">
        <w:t>Albó</w:t>
      </w:r>
      <w:proofErr w:type="spellEnd"/>
      <w:r w:rsidR="00894E26" w:rsidRPr="007F15DA">
        <w:t xml:space="preserve"> 1991</w:t>
      </w:r>
      <w:r w:rsidR="00C472DA" w:rsidRPr="007F15DA">
        <w:t xml:space="preserve">; </w:t>
      </w:r>
      <w:proofErr w:type="spellStart"/>
      <w:r w:rsidR="00C472DA" w:rsidRPr="007F15DA">
        <w:t>Brysk</w:t>
      </w:r>
      <w:proofErr w:type="spellEnd"/>
      <w:r w:rsidR="00C472DA" w:rsidRPr="007F15DA">
        <w:t xml:space="preserve"> 2000; </w:t>
      </w:r>
      <w:proofErr w:type="spellStart"/>
      <w:r w:rsidR="00C472DA" w:rsidRPr="007F15DA">
        <w:t>Stavenhagen</w:t>
      </w:r>
      <w:proofErr w:type="spellEnd"/>
      <w:r w:rsidR="00C472DA" w:rsidRPr="007F15DA">
        <w:t xml:space="preserve"> 2002</w:t>
      </w:r>
      <w:r w:rsidR="0014418F">
        <w:t xml:space="preserve">; Van </w:t>
      </w:r>
      <w:proofErr w:type="spellStart"/>
      <w:r w:rsidR="0014418F">
        <w:t>Cott</w:t>
      </w:r>
      <w:proofErr w:type="spellEnd"/>
      <w:r w:rsidR="0014418F">
        <w:t xml:space="preserve"> 1994</w:t>
      </w:r>
      <w:r w:rsidRPr="007F15DA">
        <w:t xml:space="preserve">). </w:t>
      </w:r>
      <w:r w:rsidR="00724C0F" w:rsidRPr="007F15DA">
        <w:t xml:space="preserve">It is </w:t>
      </w:r>
      <w:r w:rsidR="009300F6">
        <w:t xml:space="preserve">no </w:t>
      </w:r>
      <w:r w:rsidR="000A6A3F" w:rsidRPr="007F15DA">
        <w:t>coincidence that a new globalised indigeneity emerges at th</w:t>
      </w:r>
      <w:r w:rsidR="00C5330B" w:rsidRPr="007F15DA">
        <w:t xml:space="preserve">e very moment that the Western nation state was facing its greatest challenge, </w:t>
      </w:r>
      <w:r w:rsidR="00BC63EB">
        <w:t xml:space="preserve">quite </w:t>
      </w:r>
      <w:r w:rsidR="00C5330B" w:rsidRPr="007F15DA">
        <w:t>possibly since the Treaty of Westphalia</w:t>
      </w:r>
      <w:r w:rsidR="0037538D">
        <w:t xml:space="preserve"> </w:t>
      </w:r>
      <w:r w:rsidR="00BC63EB">
        <w:t xml:space="preserve">established the </w:t>
      </w:r>
      <w:r w:rsidR="00F12213">
        <w:t xml:space="preserve">modern </w:t>
      </w:r>
      <w:r w:rsidR="00BC63EB">
        <w:t xml:space="preserve">rules </w:t>
      </w:r>
      <w:r w:rsidR="00F12213">
        <w:t>of</w:t>
      </w:r>
      <w:r w:rsidR="00BC63EB">
        <w:t xml:space="preserve"> relations </w:t>
      </w:r>
      <w:r w:rsidR="00F12213">
        <w:t xml:space="preserve">between states </w:t>
      </w:r>
      <w:r w:rsidR="00BC63EB">
        <w:t>in 1648</w:t>
      </w:r>
      <w:r w:rsidR="00C5330B" w:rsidRPr="007F15DA">
        <w:t xml:space="preserve">.  </w:t>
      </w:r>
    </w:p>
    <w:p w14:paraId="6683DBBC" w14:textId="2C4DB115" w:rsidR="00446CA7" w:rsidRPr="007F15DA" w:rsidRDefault="0046559E" w:rsidP="0070336E">
      <w:pPr>
        <w:pStyle w:val="BodyTextFirstIndent"/>
        <w:tabs>
          <w:tab w:val="left" w:pos="284"/>
        </w:tabs>
        <w:spacing w:line="480" w:lineRule="auto"/>
        <w:ind w:firstLine="567"/>
        <w:jc w:val="both"/>
        <w:rPr>
          <w:color w:val="000000" w:themeColor="text1"/>
          <w:lang w:val="en-GB"/>
        </w:rPr>
      </w:pPr>
      <w:r w:rsidRPr="007F15DA">
        <w:rPr>
          <w:color w:val="000000" w:themeColor="text1"/>
          <w:lang w:val="en-GB"/>
        </w:rPr>
        <w:lastRenderedPageBreak/>
        <w:t xml:space="preserve">The rising international profile of indigenous people and especially its </w:t>
      </w:r>
      <w:r w:rsidR="00D71083" w:rsidRPr="007F15DA">
        <w:rPr>
          <w:color w:val="000000" w:themeColor="text1"/>
          <w:lang w:val="en-GB"/>
        </w:rPr>
        <w:t xml:space="preserve">the development of a parallel </w:t>
      </w:r>
      <w:r w:rsidRPr="007F15DA">
        <w:rPr>
          <w:color w:val="000000" w:themeColor="text1"/>
          <w:lang w:val="en-GB"/>
        </w:rPr>
        <w:t>environmental and ethical discourse contributed great</w:t>
      </w:r>
      <w:r w:rsidR="00D71083" w:rsidRPr="007F15DA">
        <w:rPr>
          <w:color w:val="000000" w:themeColor="text1"/>
          <w:lang w:val="en-GB"/>
        </w:rPr>
        <w:t>ly</w:t>
      </w:r>
      <w:r w:rsidRPr="007F15DA">
        <w:rPr>
          <w:color w:val="000000" w:themeColor="text1"/>
          <w:lang w:val="en-GB"/>
        </w:rPr>
        <w:t xml:space="preserve"> to the </w:t>
      </w:r>
      <w:r w:rsidR="00FB0E83" w:rsidRPr="007F15DA">
        <w:rPr>
          <w:color w:val="000000" w:themeColor="text1"/>
          <w:lang w:val="en-GB"/>
        </w:rPr>
        <w:t>two most celebrated success stories of indigenous mobilisation in Latin America</w:t>
      </w:r>
      <w:r w:rsidRPr="007F15DA">
        <w:rPr>
          <w:color w:val="000000" w:themeColor="text1"/>
          <w:lang w:val="en-GB"/>
        </w:rPr>
        <w:t xml:space="preserve">: </w:t>
      </w:r>
      <w:r w:rsidR="00FB0E83" w:rsidRPr="007F15DA">
        <w:rPr>
          <w:color w:val="000000" w:themeColor="text1"/>
          <w:lang w:val="en-GB"/>
        </w:rPr>
        <w:t xml:space="preserve">the Zapatistas who declared war against the Mexican state in 1994 and the rise of </w:t>
      </w:r>
      <w:proofErr w:type="spellStart"/>
      <w:r w:rsidR="00FB0E83" w:rsidRPr="007F15DA">
        <w:rPr>
          <w:color w:val="000000" w:themeColor="text1"/>
          <w:lang w:val="en-GB"/>
        </w:rPr>
        <w:t>Evo</w:t>
      </w:r>
      <w:proofErr w:type="spellEnd"/>
      <w:r w:rsidR="00FB0E83" w:rsidRPr="007F15DA">
        <w:rPr>
          <w:color w:val="000000" w:themeColor="text1"/>
          <w:lang w:val="en-GB"/>
        </w:rPr>
        <w:t xml:space="preserve"> Morales in Bolivia. </w:t>
      </w:r>
      <w:r w:rsidR="009300F6">
        <w:rPr>
          <w:color w:val="000000" w:themeColor="text1"/>
          <w:lang w:val="en-GB"/>
        </w:rPr>
        <w:t>In both cases they were explicit critiques of the state and economic globalisation</w:t>
      </w:r>
      <w:r w:rsidR="00D12C43" w:rsidRPr="007F15DA">
        <w:rPr>
          <w:color w:val="000000" w:themeColor="text1"/>
          <w:lang w:val="en-GB"/>
        </w:rPr>
        <w:t xml:space="preserve"> </w:t>
      </w:r>
    </w:p>
    <w:p w14:paraId="6B91A911" w14:textId="43351344" w:rsidR="00FC7011" w:rsidRPr="007F15DA" w:rsidRDefault="00446CA7" w:rsidP="0070336E">
      <w:pPr>
        <w:pStyle w:val="BodyTextFirstIndent"/>
        <w:tabs>
          <w:tab w:val="left" w:pos="284"/>
        </w:tabs>
        <w:spacing w:line="480" w:lineRule="auto"/>
        <w:ind w:firstLine="567"/>
        <w:jc w:val="both"/>
        <w:rPr>
          <w:color w:val="000000" w:themeColor="text1"/>
          <w:lang w:val="en-GB"/>
        </w:rPr>
      </w:pPr>
      <w:r w:rsidRPr="007F15DA">
        <w:rPr>
          <w:color w:val="000000" w:themeColor="text1"/>
          <w:lang w:val="en-GB"/>
        </w:rPr>
        <w:t>Morales, n</w:t>
      </w:r>
      <w:r w:rsidR="00C936B4" w:rsidRPr="007F15DA">
        <w:rPr>
          <w:color w:val="000000" w:themeColor="text1"/>
          <w:lang w:val="en-GB"/>
        </w:rPr>
        <w:t xml:space="preserve">ot unlike the Zapatistas, </w:t>
      </w:r>
      <w:r w:rsidR="00C55B94" w:rsidRPr="007F15DA">
        <w:rPr>
          <w:color w:val="000000" w:themeColor="text1"/>
          <w:lang w:val="en-GB"/>
        </w:rPr>
        <w:t>uses</w:t>
      </w:r>
      <w:r w:rsidR="00C936B4" w:rsidRPr="007F15DA">
        <w:rPr>
          <w:color w:val="000000" w:themeColor="text1"/>
          <w:lang w:val="en-GB"/>
        </w:rPr>
        <w:t xml:space="preserve"> inclusive</w:t>
      </w:r>
      <w:r w:rsidR="00C55B94" w:rsidRPr="007F15DA">
        <w:rPr>
          <w:color w:val="000000" w:themeColor="text1"/>
          <w:lang w:val="en-GB"/>
        </w:rPr>
        <w:t xml:space="preserve"> language </w:t>
      </w:r>
      <w:r w:rsidR="00FA1706" w:rsidRPr="007F15DA">
        <w:rPr>
          <w:color w:val="000000" w:themeColor="text1"/>
          <w:lang w:val="en-GB"/>
        </w:rPr>
        <w:t xml:space="preserve">and </w:t>
      </w:r>
      <w:r w:rsidR="00C55B94" w:rsidRPr="007F15DA">
        <w:rPr>
          <w:color w:val="000000" w:themeColor="text1"/>
          <w:lang w:val="en-GB"/>
        </w:rPr>
        <w:t xml:space="preserve">takes </w:t>
      </w:r>
      <w:r w:rsidR="00C936B4" w:rsidRPr="007F15DA">
        <w:rPr>
          <w:color w:val="000000" w:themeColor="text1"/>
          <w:lang w:val="en-GB"/>
        </w:rPr>
        <w:t>indigeneity to articulate a wide range of social causes</w:t>
      </w:r>
      <w:r w:rsidR="00FA1706" w:rsidRPr="007F15DA">
        <w:rPr>
          <w:color w:val="000000" w:themeColor="text1"/>
          <w:lang w:val="en-GB"/>
        </w:rPr>
        <w:t xml:space="preserve"> as well as</w:t>
      </w:r>
      <w:r w:rsidR="00C936B4" w:rsidRPr="007F15DA">
        <w:rPr>
          <w:color w:val="000000" w:themeColor="text1"/>
          <w:lang w:val="en-GB"/>
        </w:rPr>
        <w:t xml:space="preserve"> the defence of</w:t>
      </w:r>
      <w:r w:rsidR="00FA1706" w:rsidRPr="007F15DA">
        <w:rPr>
          <w:color w:val="000000" w:themeColor="text1"/>
          <w:lang w:val="en-GB"/>
        </w:rPr>
        <w:t xml:space="preserve"> natural resources for the nation</w:t>
      </w:r>
      <w:r w:rsidR="00C936B4" w:rsidRPr="007F15DA">
        <w:rPr>
          <w:color w:val="000000" w:themeColor="text1"/>
          <w:lang w:val="en-GB"/>
        </w:rPr>
        <w:t>.</w:t>
      </w:r>
      <w:r w:rsidR="00410F69" w:rsidRPr="007F15DA">
        <w:rPr>
          <w:color w:val="000000" w:themeColor="text1"/>
          <w:lang w:val="en-GB"/>
        </w:rPr>
        <w:t xml:space="preserve"> </w:t>
      </w:r>
      <w:r w:rsidR="00C55B94" w:rsidRPr="007F15DA">
        <w:rPr>
          <w:color w:val="000000" w:themeColor="text1"/>
          <w:lang w:val="en-GB"/>
        </w:rPr>
        <w:t xml:space="preserve"> In fact, especially in the first years of his presidency, he was rather fond of q</w:t>
      </w:r>
      <w:r w:rsidR="00FA1706" w:rsidRPr="007F15DA">
        <w:rPr>
          <w:color w:val="000000" w:themeColor="text1"/>
          <w:lang w:val="en-GB"/>
        </w:rPr>
        <w:t>u</w:t>
      </w:r>
      <w:r w:rsidR="00C55B94" w:rsidRPr="007F15DA">
        <w:rPr>
          <w:color w:val="000000" w:themeColor="text1"/>
          <w:lang w:val="en-GB"/>
        </w:rPr>
        <w:t>oting their slogans (</w:t>
      </w:r>
      <w:proofErr w:type="spellStart"/>
      <w:r w:rsidR="00C55B94" w:rsidRPr="007F15DA">
        <w:rPr>
          <w:color w:val="000000" w:themeColor="text1"/>
          <w:lang w:val="en-GB"/>
        </w:rPr>
        <w:t>Albro</w:t>
      </w:r>
      <w:proofErr w:type="spellEnd"/>
      <w:r w:rsidR="00C55B94" w:rsidRPr="007F15DA">
        <w:rPr>
          <w:color w:val="000000" w:themeColor="text1"/>
          <w:lang w:val="en-GB"/>
        </w:rPr>
        <w:t xml:space="preserve"> 2005). </w:t>
      </w:r>
      <w:r w:rsidR="00410F69" w:rsidRPr="007F15DA">
        <w:rPr>
          <w:color w:val="000000" w:themeColor="text1"/>
          <w:lang w:val="en-GB"/>
        </w:rPr>
        <w:t xml:space="preserve"> Manifestly influenced by the Zap</w:t>
      </w:r>
      <w:r w:rsidR="00744BB4">
        <w:rPr>
          <w:color w:val="000000" w:themeColor="text1"/>
          <w:lang w:val="en-GB"/>
        </w:rPr>
        <w:t>at</w:t>
      </w:r>
      <w:r w:rsidR="00410F69" w:rsidRPr="007F15DA">
        <w:rPr>
          <w:color w:val="000000" w:themeColor="text1"/>
          <w:lang w:val="en-GB"/>
        </w:rPr>
        <w:t xml:space="preserve">istas, he declared indigenous people to be the “moral reserve of humanity” (Goodman 2007). The association of indigenous people with social ethics, morality generally, politically progressive ideologies, and environmental consciousness </w:t>
      </w:r>
      <w:r w:rsidR="005439C9">
        <w:rPr>
          <w:color w:val="000000" w:themeColor="text1"/>
          <w:lang w:val="en-GB"/>
        </w:rPr>
        <w:t>is not only modern but explicitly constructed as a counterpoint to the globalised world where the local is sacrificed for the global. In the context in which many people feel the state is subordinated to a globalised economy and multinationals, indigeneity offers a powerful and explicit critique</w:t>
      </w:r>
      <w:r w:rsidR="00410F69" w:rsidRPr="007F15DA">
        <w:rPr>
          <w:color w:val="000000" w:themeColor="text1"/>
          <w:lang w:val="en-GB"/>
        </w:rPr>
        <w:t xml:space="preserve">. </w:t>
      </w:r>
    </w:p>
    <w:p w14:paraId="4E0FCEFC" w14:textId="77777777" w:rsidR="00C936B4" w:rsidRPr="007F15DA" w:rsidRDefault="005D2D88" w:rsidP="0070336E">
      <w:pPr>
        <w:pStyle w:val="BodyTextFirstIndent"/>
        <w:tabs>
          <w:tab w:val="left" w:pos="284"/>
        </w:tabs>
        <w:spacing w:line="480" w:lineRule="auto"/>
        <w:ind w:firstLine="567"/>
        <w:jc w:val="both"/>
        <w:rPr>
          <w:color w:val="000000" w:themeColor="text1"/>
          <w:lang w:val="en-GB"/>
        </w:rPr>
      </w:pPr>
      <w:r w:rsidRPr="007F15DA">
        <w:rPr>
          <w:color w:val="000000" w:themeColor="text1"/>
          <w:lang w:val="en-GB"/>
        </w:rPr>
        <w:t>These</w:t>
      </w:r>
      <w:r w:rsidR="00FB0E83" w:rsidRPr="007F15DA">
        <w:rPr>
          <w:color w:val="000000" w:themeColor="text1"/>
          <w:lang w:val="en-GB"/>
        </w:rPr>
        <w:t xml:space="preserve"> Mexican and Bolivian examples </w:t>
      </w:r>
      <w:r w:rsidR="00D12C43" w:rsidRPr="007F15DA">
        <w:rPr>
          <w:color w:val="000000" w:themeColor="text1"/>
          <w:lang w:val="en-GB"/>
        </w:rPr>
        <w:t xml:space="preserve">underline the </w:t>
      </w:r>
      <w:r w:rsidR="00E478C5">
        <w:rPr>
          <w:color w:val="000000" w:themeColor="text1"/>
          <w:lang w:val="en-GB"/>
        </w:rPr>
        <w:t>ways in which modern indigenous movements arise out of critiques of globalisation and in themselves form crit</w:t>
      </w:r>
      <w:r w:rsidR="001E004B">
        <w:rPr>
          <w:color w:val="000000" w:themeColor="text1"/>
          <w:lang w:val="en-GB"/>
        </w:rPr>
        <w:t>i</w:t>
      </w:r>
      <w:r w:rsidR="00E478C5">
        <w:rPr>
          <w:color w:val="000000" w:themeColor="text1"/>
          <w:lang w:val="en-GB"/>
        </w:rPr>
        <w:t>ques of the nation state.</w:t>
      </w:r>
    </w:p>
    <w:p w14:paraId="4F848345" w14:textId="77777777" w:rsidR="00925713" w:rsidRPr="007F15DA" w:rsidRDefault="00925713" w:rsidP="00DC7B34">
      <w:pPr>
        <w:pStyle w:val="PrrafoNormal"/>
      </w:pPr>
    </w:p>
    <w:p w14:paraId="29ACD339" w14:textId="77777777" w:rsidR="00FB0E83" w:rsidRPr="002D46D0" w:rsidRDefault="00FB0E83" w:rsidP="00DC7B34">
      <w:pPr>
        <w:pStyle w:val="PrrafoNormal"/>
      </w:pPr>
      <w:r w:rsidRPr="002D46D0">
        <w:t>Contemporary indigeneity</w:t>
      </w:r>
      <w:r w:rsidR="00531B82" w:rsidRPr="002D46D0">
        <w:t xml:space="preserve"> and the international order</w:t>
      </w:r>
    </w:p>
    <w:p w14:paraId="662FED6C" w14:textId="6630E819" w:rsidR="00FB0E83" w:rsidRPr="007F15DA" w:rsidRDefault="00FB0E83" w:rsidP="00DC7B34">
      <w:pPr>
        <w:pStyle w:val="PrrafoNormal"/>
      </w:pPr>
      <w:r w:rsidRPr="007F15DA">
        <w:t xml:space="preserve">Although contemporary indigenous identities usually draw on historical local struggles for justice, in practice, </w:t>
      </w:r>
      <w:r w:rsidR="00944CE5" w:rsidRPr="007F15DA">
        <w:t>i</w:t>
      </w:r>
      <w:r w:rsidRPr="007F15DA">
        <w:t xml:space="preserve">t is very often the case that people come to identify as indigenous through a dynamic </w:t>
      </w:r>
      <w:r w:rsidR="005D2D88" w:rsidRPr="007F15DA">
        <w:t xml:space="preserve">and dialectic </w:t>
      </w:r>
      <w:r w:rsidRPr="007F15DA">
        <w:t xml:space="preserve">engagement with international actors, reflecting their interaction with the discourses of global networks of international institutions and </w:t>
      </w:r>
      <w:r w:rsidRPr="007F15DA">
        <w:lastRenderedPageBreak/>
        <w:t>NGOs.  This is most obviously true in areas of the globe such as Africa where indigenous discourses appear as very recent phenomena</w:t>
      </w:r>
      <w:r w:rsidR="00770675" w:rsidRPr="007F15DA">
        <w:t xml:space="preserve"> (Hodgson 2010</w:t>
      </w:r>
      <w:r w:rsidR="006D0075">
        <w:t>).</w:t>
      </w:r>
    </w:p>
    <w:p w14:paraId="57B43F85" w14:textId="7D450376" w:rsidR="00FB0E83" w:rsidRPr="006D0075" w:rsidRDefault="0052206C" w:rsidP="00DC7B34">
      <w:pPr>
        <w:pStyle w:val="PrrafoNormal"/>
      </w:pPr>
      <w:r w:rsidRPr="007F15DA">
        <w:t>T</w:t>
      </w:r>
      <w:r w:rsidR="00FB0E83" w:rsidRPr="007F15DA">
        <w:t xml:space="preserve">he Bolivian 1990 </w:t>
      </w:r>
      <w:r w:rsidR="00FB0E83" w:rsidRPr="007F15DA">
        <w:rPr>
          <w:i/>
        </w:rPr>
        <w:t>March for Territory and Dignity</w:t>
      </w:r>
      <w:r w:rsidR="005025DF">
        <w:rPr>
          <w:i/>
        </w:rPr>
        <w:t>,</w:t>
      </w:r>
      <w:r w:rsidR="00FB0E83" w:rsidRPr="007F15DA">
        <w:rPr>
          <w:i/>
        </w:rPr>
        <w:t xml:space="preserve"> </w:t>
      </w:r>
      <w:r w:rsidR="00FB0E83" w:rsidRPr="007F15DA">
        <w:t xml:space="preserve">which many (e.g. </w:t>
      </w:r>
      <w:proofErr w:type="spellStart"/>
      <w:r w:rsidR="00FB0E83" w:rsidRPr="007F15DA">
        <w:t>Albó</w:t>
      </w:r>
      <w:proofErr w:type="spellEnd"/>
      <w:r w:rsidR="00FB0E83" w:rsidRPr="007F15DA">
        <w:t xml:space="preserve"> 1996) see as an important turning point in indigenous mobilisation</w:t>
      </w:r>
      <w:r w:rsidR="005025DF">
        <w:t>,</w:t>
      </w:r>
      <w:r w:rsidR="00C936B4" w:rsidRPr="007F15DA">
        <w:t xml:space="preserve"> was a </w:t>
      </w:r>
      <w:r w:rsidR="00206E18">
        <w:t>landmark</w:t>
      </w:r>
      <w:r w:rsidR="00FB0E83" w:rsidRPr="007F15DA">
        <w:t xml:space="preserve"> for indigenous mobilisation for a number of reasons. The residents of the capital city were stunned to see thousands of lowland indigenous people descend on their city and this appeared to contradict the idea that lowland indigenous people were inexorably disappearing from history</w:t>
      </w:r>
      <w:r w:rsidR="00446CA7" w:rsidRPr="007F15DA">
        <w:t xml:space="preserve"> (</w:t>
      </w:r>
      <w:proofErr w:type="spellStart"/>
      <w:r w:rsidR="00446CA7" w:rsidRPr="007F15DA">
        <w:t>Albó</w:t>
      </w:r>
      <w:proofErr w:type="spellEnd"/>
      <w:r w:rsidR="00446CA7" w:rsidRPr="007F15DA">
        <w:t xml:space="preserve"> 1995)</w:t>
      </w:r>
      <w:r w:rsidR="00FB0E83" w:rsidRPr="007F15DA">
        <w:t xml:space="preserve">. </w:t>
      </w:r>
      <w:r w:rsidR="006D0075">
        <w:t xml:space="preserve"> It was this moment that punctured the myth of Bolivia as a </w:t>
      </w:r>
      <w:r w:rsidR="006D0075">
        <w:rPr>
          <w:i/>
        </w:rPr>
        <w:t xml:space="preserve">mestizo </w:t>
      </w:r>
      <w:r w:rsidR="006D0075">
        <w:t>nation state with Indians resolutely consigned to the past.</w:t>
      </w:r>
    </w:p>
    <w:p w14:paraId="38F5B1C0" w14:textId="77777777" w:rsidR="00FB0E83" w:rsidRPr="007F15DA" w:rsidRDefault="00FB0E83" w:rsidP="00DC7B34">
      <w:pPr>
        <w:pStyle w:val="PrrafoNormal"/>
      </w:pPr>
      <w:r w:rsidRPr="007F15DA">
        <w:t>This combination of mobilisation around local issues, NGO involvement and international media recognition proved to be a potent re</w:t>
      </w:r>
      <w:r w:rsidR="00FE5284" w:rsidRPr="007F15DA">
        <w:t xml:space="preserve">cipe for </w:t>
      </w:r>
      <w:r w:rsidR="006D0075">
        <w:t xml:space="preserve">a critique of nation states that excluded subaltern peoples within it.  Such successes were not only achieved in Bolivia but around the world where a variety of people challenged the idea of a homogeneous nation state and achieving recognition in court cases and even in constitutional reform. </w:t>
      </w:r>
      <w:r w:rsidRPr="007F15DA">
        <w:t xml:space="preserve">Aside from the Zapatista rebellion mentioned above, in Brazil some </w:t>
      </w:r>
      <w:r w:rsidR="00FE5284" w:rsidRPr="007F15DA">
        <w:t>Afro</w:t>
      </w:r>
      <w:r w:rsidR="004506DE" w:rsidRPr="007F15DA">
        <w:t>-</w:t>
      </w:r>
      <w:r w:rsidR="00FE5284" w:rsidRPr="007F15DA">
        <w:t>Brazilian</w:t>
      </w:r>
      <w:r w:rsidRPr="007F15DA">
        <w:t xml:space="preserve"> groups </w:t>
      </w:r>
      <w:r w:rsidR="00646D09" w:rsidRPr="007F15DA">
        <w:t>developed</w:t>
      </w:r>
      <w:r w:rsidRPr="007F15DA">
        <w:t xml:space="preserve"> new indigenous identities (French 2009); in Africa marginal and threatened groups such as San in Botswana (</w:t>
      </w:r>
      <w:proofErr w:type="spellStart"/>
      <w:r w:rsidRPr="007F15DA">
        <w:t>Nyamnjoh</w:t>
      </w:r>
      <w:proofErr w:type="spellEnd"/>
      <w:r w:rsidRPr="007F15DA">
        <w:t xml:space="preserve"> 2007), </w:t>
      </w:r>
      <w:proofErr w:type="spellStart"/>
      <w:r w:rsidRPr="007F15DA">
        <w:t>Maasai</w:t>
      </w:r>
      <w:proofErr w:type="spellEnd"/>
      <w:r w:rsidRPr="007F15DA">
        <w:t xml:space="preserve"> in East Africa (Hodgson 2010), and Og</w:t>
      </w:r>
      <w:r w:rsidR="002C4621" w:rsidRPr="007F15DA">
        <w:t xml:space="preserve">oni in Nigeria (Watts 2004) positioned </w:t>
      </w:r>
      <w:r w:rsidRPr="007F15DA">
        <w:t xml:space="preserve">themselves as indigenous people with concomitant discourses in their struggle for land and other rights (see also Rupp 2011); and in Asia a number of subaltern people successfully argued for their rights as indigenous peoples </w:t>
      </w:r>
      <w:r w:rsidR="00410F69" w:rsidRPr="007F15DA">
        <w:t>(</w:t>
      </w:r>
      <w:proofErr w:type="spellStart"/>
      <w:r w:rsidR="00410F69" w:rsidRPr="007F15DA">
        <w:t>Karlson</w:t>
      </w:r>
      <w:proofErr w:type="spellEnd"/>
      <w:r w:rsidR="00410F69" w:rsidRPr="007F15DA">
        <w:t xml:space="preserve"> 2003) </w:t>
      </w:r>
      <w:r w:rsidRPr="007F15DA">
        <w:t>and, in some cases, even setting up their own individu</w:t>
      </w:r>
      <w:r w:rsidR="00C472DA" w:rsidRPr="007F15DA">
        <w:t>al autonomous regions (Shah 2010</w:t>
      </w:r>
      <w:r w:rsidRPr="007F15DA">
        <w:t xml:space="preserve">).  </w:t>
      </w:r>
    </w:p>
    <w:p w14:paraId="44B0E3D3" w14:textId="77777777" w:rsidR="00FE5284" w:rsidRPr="007F15DA" w:rsidRDefault="00FB0E83" w:rsidP="00DC7B34">
      <w:pPr>
        <w:pStyle w:val="PrrafoNormal"/>
      </w:pPr>
      <w:r w:rsidRPr="007F15DA">
        <w:lastRenderedPageBreak/>
        <w:t>There are many examples of people recognised as indigenous in, say, Geneva or New York, but not in their home countries.</w:t>
      </w:r>
      <w:r w:rsidR="00A2251F" w:rsidRPr="007F15DA">
        <w:rPr>
          <w:rStyle w:val="FootnoteReference"/>
          <w:b/>
        </w:rPr>
        <w:footnoteReference w:id="9"/>
      </w:r>
      <w:r w:rsidRPr="007F15DA">
        <w:t xml:space="preserve">  This recognition and support has enabled local groups to use international connections in similar ways to put pressure on national governments, resulting in a ‘boomerang effect’ (</w:t>
      </w:r>
      <w:r w:rsidRPr="007F15DA">
        <w:rPr>
          <w:i/>
        </w:rPr>
        <w:t xml:space="preserve">cf. </w:t>
      </w:r>
      <w:r w:rsidRPr="007F15DA">
        <w:t xml:space="preserve">Keck and </w:t>
      </w:r>
      <w:proofErr w:type="spellStart"/>
      <w:r w:rsidRPr="007F15DA">
        <w:t>Sikkink</w:t>
      </w:r>
      <w:proofErr w:type="spellEnd"/>
      <w:r w:rsidRPr="007F15DA">
        <w:t xml:space="preserve"> 1998; see also Hodgson 2002). </w:t>
      </w:r>
      <w:r w:rsidR="006D0075">
        <w:t xml:space="preserve"> Once again, these processes are both products of the weakening of the autonomy of the nation-state as well as examples of how it is accelerated.</w:t>
      </w:r>
    </w:p>
    <w:p w14:paraId="5120DDA8" w14:textId="0BD811D8" w:rsidR="00A51952" w:rsidRPr="007F15DA" w:rsidRDefault="001471DF" w:rsidP="00DC7B34">
      <w:pPr>
        <w:pStyle w:val="PrrafoNormal"/>
      </w:pPr>
      <w:r w:rsidRPr="007F15DA">
        <w:t>The process by whic</w:t>
      </w:r>
      <w:r w:rsidR="00566E93" w:rsidRPr="007F15DA">
        <w:t xml:space="preserve">h </w:t>
      </w:r>
      <w:proofErr w:type="spellStart"/>
      <w:r w:rsidR="00566E93" w:rsidRPr="007F15DA">
        <w:t>Evo</w:t>
      </w:r>
      <w:proofErr w:type="spellEnd"/>
      <w:r w:rsidR="00566E93" w:rsidRPr="007F15DA">
        <w:t xml:space="preserve"> Morales embraced indigenei</w:t>
      </w:r>
      <w:r w:rsidRPr="007F15DA">
        <w:t xml:space="preserve">ty as a political ideology remains obscure. </w:t>
      </w:r>
      <w:r w:rsidR="00A51952" w:rsidRPr="007F15DA">
        <w:t>W</w:t>
      </w:r>
      <w:r w:rsidRPr="007F15DA">
        <w:t>hatever the reason</w:t>
      </w:r>
      <w:r w:rsidR="00FB0E83" w:rsidRPr="007F15DA">
        <w:t xml:space="preserve">, even if he was a relative latecomer to the politics of indigeneity, </w:t>
      </w:r>
      <w:proofErr w:type="spellStart"/>
      <w:r w:rsidR="00FB0E83" w:rsidRPr="007F15DA">
        <w:t>Evo</w:t>
      </w:r>
      <w:proofErr w:type="spellEnd"/>
      <w:r w:rsidR="00FB0E83" w:rsidRPr="007F15DA">
        <w:t xml:space="preserve"> Morales embraced the concept with energy and consummate skill</w:t>
      </w:r>
      <w:r w:rsidR="00C5330B" w:rsidRPr="007F15DA">
        <w:t xml:space="preserve"> and immediately used the lang</w:t>
      </w:r>
      <w:r w:rsidR="004509EC">
        <w:t>uage of ind</w:t>
      </w:r>
      <w:r w:rsidR="00507132">
        <w:t>i</w:t>
      </w:r>
      <w:r w:rsidR="004509EC">
        <w:t>geneity to challenge</w:t>
      </w:r>
      <w:r w:rsidR="00C5330B" w:rsidRPr="007F15DA">
        <w:t xml:space="preserve"> the nation state as it was currently constituted</w:t>
      </w:r>
      <w:r w:rsidR="00FB0E83" w:rsidRPr="007F15DA">
        <w:t xml:space="preserve">.  </w:t>
      </w:r>
      <w:r w:rsidR="00C5330B" w:rsidRPr="007F15DA">
        <w:t xml:space="preserve">Indigeneity was used to undermine the elites’ legitimacy to rule by placing indigenous people as the guardians of the national patrimony and shifting the terms of the right to rule from globalised modernity to indigenous subaltern sensibility. </w:t>
      </w:r>
      <w:r w:rsidRPr="007F15DA">
        <w:t>For example</w:t>
      </w:r>
      <w:r w:rsidR="00FB0E83" w:rsidRPr="007F15DA">
        <w:t>, he publically staged an unofficial inauguration among the ruins of the pre-</w:t>
      </w:r>
      <w:proofErr w:type="spellStart"/>
      <w:r w:rsidR="00FB0E83" w:rsidRPr="007F15DA">
        <w:t>Incaic</w:t>
      </w:r>
      <w:proofErr w:type="spellEnd"/>
      <w:r w:rsidR="00FB0E83" w:rsidRPr="007F15DA">
        <w:t xml:space="preserve"> </w:t>
      </w:r>
      <w:proofErr w:type="spellStart"/>
      <w:r w:rsidR="00FB0E83" w:rsidRPr="007F15DA">
        <w:t>Tiwanaku</w:t>
      </w:r>
      <w:proofErr w:type="spellEnd"/>
      <w:r w:rsidR="00FB0E83" w:rsidRPr="007F15DA">
        <w:t xml:space="preserve"> civilization. Although unofficial in the sense of not being constitutional, it had much more pomp and ceremony than the official version (Salman and de </w:t>
      </w:r>
      <w:proofErr w:type="spellStart"/>
      <w:r w:rsidR="00FB0E83" w:rsidRPr="007F15DA">
        <w:t>Munt</w:t>
      </w:r>
      <w:r w:rsidR="002C4621" w:rsidRPr="007F15DA">
        <w:t>er</w:t>
      </w:r>
      <w:proofErr w:type="spellEnd"/>
      <w:r w:rsidR="002C4621" w:rsidRPr="007F15DA">
        <w:t xml:space="preserve"> 2009</w:t>
      </w:r>
      <w:r w:rsidR="00FB0E83" w:rsidRPr="007F15DA">
        <w:t xml:space="preserve">).  It was in this context that he laid out his principles of governance and made clear that he received his mandate, not just from having handsomely won an election, but by receiving the staff of office from three </w:t>
      </w:r>
      <w:proofErr w:type="spellStart"/>
      <w:r w:rsidR="00FB0E83" w:rsidRPr="007F15DA">
        <w:rPr>
          <w:i/>
        </w:rPr>
        <w:t>amautas</w:t>
      </w:r>
      <w:proofErr w:type="spellEnd"/>
      <w:r w:rsidR="00FB0E83" w:rsidRPr="007F15DA">
        <w:rPr>
          <w:i/>
        </w:rPr>
        <w:t xml:space="preserve">, </w:t>
      </w:r>
      <w:r w:rsidR="00FB0E83" w:rsidRPr="007F15DA">
        <w:t xml:space="preserve">indigenous wise men, and the indigenous population in general.  Morales has returned to </w:t>
      </w:r>
      <w:proofErr w:type="spellStart"/>
      <w:r w:rsidR="00FB0E83" w:rsidRPr="007F15DA">
        <w:t>Tiwanaku</w:t>
      </w:r>
      <w:proofErr w:type="spellEnd"/>
      <w:r w:rsidR="00FB0E83" w:rsidRPr="007F15DA">
        <w:t xml:space="preserve"> many times to renew his mandate</w:t>
      </w:r>
      <w:r w:rsidRPr="007F15DA">
        <w:t xml:space="preserve"> and underline the indigenous basis of his political legitimacy</w:t>
      </w:r>
      <w:r w:rsidR="00C5330B" w:rsidRPr="007F15DA">
        <w:t xml:space="preserve"> and fashion an explicitly indigenous state</w:t>
      </w:r>
      <w:r w:rsidR="00FB0E83" w:rsidRPr="007F15DA">
        <w:t xml:space="preserve">. </w:t>
      </w:r>
    </w:p>
    <w:p w14:paraId="74E46539" w14:textId="7B314D8D" w:rsidR="00FB0E83" w:rsidRPr="007F15DA" w:rsidRDefault="00FB0E83" w:rsidP="00DC7B34">
      <w:pPr>
        <w:pStyle w:val="PrrafoNormal"/>
      </w:pPr>
      <w:r w:rsidRPr="007F15DA">
        <w:t xml:space="preserve">Indigeneity has also been used instrumentally by Morales in lobbying internationally against the war waged against coca producers, where he </w:t>
      </w:r>
      <w:r w:rsidR="001471DF" w:rsidRPr="007F15DA">
        <w:t>presents</w:t>
      </w:r>
      <w:r w:rsidRPr="007F15DA">
        <w:t xml:space="preserve"> coca as a traditionally indigenous product.  Morales has also argued for the state control of natural resources based </w:t>
      </w:r>
      <w:r w:rsidRPr="007F15DA">
        <w:lastRenderedPageBreak/>
        <w:t xml:space="preserve">on the argument that indigenous people </w:t>
      </w:r>
      <w:r w:rsidR="001471DF" w:rsidRPr="007F15DA">
        <w:t>hold</w:t>
      </w:r>
      <w:r w:rsidRPr="007F15DA">
        <w:t xml:space="preserve"> a privileged position in being able to defend national patrimony. Finally, Morales introduced a new constitution which reflects this; it not only recognizes indigenous rights but places indigenous values at the very core of the nation-state. Indigeneity encapsulates the values of the nation especially those of ‘living well’ (</w:t>
      </w:r>
      <w:proofErr w:type="spellStart"/>
      <w:r w:rsidRPr="007F15DA">
        <w:rPr>
          <w:i/>
        </w:rPr>
        <w:t>vivir</w:t>
      </w:r>
      <w:proofErr w:type="spellEnd"/>
      <w:r w:rsidRPr="007F15DA">
        <w:rPr>
          <w:i/>
        </w:rPr>
        <w:t xml:space="preserve"> </w:t>
      </w:r>
      <w:proofErr w:type="spellStart"/>
      <w:r w:rsidRPr="007F15DA">
        <w:rPr>
          <w:i/>
        </w:rPr>
        <w:t>bien</w:t>
      </w:r>
      <w:proofErr w:type="spellEnd"/>
      <w:r w:rsidRPr="007F15DA">
        <w:t>) enshrined in the constitution which is in opposition to free market neoliberal capitalism; indigeneity also operates on the international scale as a language through which it is possible for Morales to lobby against the West in general and the US in particular. It is significant that indigeneity has</w:t>
      </w:r>
      <w:r w:rsidR="00B7163C" w:rsidRPr="007F15DA">
        <w:t xml:space="preserve"> been</w:t>
      </w:r>
      <w:r w:rsidRPr="007F15DA">
        <w:t xml:space="preserve"> </w:t>
      </w:r>
      <w:r w:rsidR="001471DF" w:rsidRPr="007F15DA">
        <w:t>transformed</w:t>
      </w:r>
      <w:r w:rsidRPr="007F15DA">
        <w:t xml:space="preserve"> from being the language of resistance to the state by people on the political margins to the language </w:t>
      </w:r>
      <w:r w:rsidRPr="007F15DA">
        <w:rPr>
          <w:i/>
        </w:rPr>
        <w:t>of</w:t>
      </w:r>
      <w:r w:rsidRPr="007F15DA">
        <w:t xml:space="preserve"> the state in expressing its legitimacy and has also become integral to the language of governance.  This is evidenced in his inauguration, </w:t>
      </w:r>
      <w:r w:rsidR="00646D09" w:rsidRPr="007F15DA">
        <w:t>when</w:t>
      </w:r>
      <w:r w:rsidRPr="007F15DA">
        <w:t xml:space="preserve"> he announce</w:t>
      </w:r>
      <w:r w:rsidR="00B7163C" w:rsidRPr="007F15DA">
        <w:t>d</w:t>
      </w:r>
      <w:r w:rsidRPr="007F15DA">
        <w:t xml:space="preserve"> national indigenous New Year celebrations (Canessa 20</w:t>
      </w:r>
      <w:r w:rsidR="00513A0A">
        <w:t>12</w:t>
      </w:r>
      <w:r w:rsidR="00646D09" w:rsidRPr="007F15DA">
        <w:t xml:space="preserve">) and </w:t>
      </w:r>
      <w:r w:rsidR="00566E93" w:rsidRPr="007F15DA">
        <w:t>sponsored</w:t>
      </w:r>
      <w:r w:rsidR="00566E93" w:rsidRPr="007F15DA">
        <w:rPr>
          <w:rStyle w:val="FootnoteReference"/>
          <w:b/>
        </w:rPr>
        <w:footnoteReference w:id="10"/>
      </w:r>
      <w:r w:rsidRPr="007F15DA">
        <w:t xml:space="preserve"> a national indigenous wedding ceremon</w:t>
      </w:r>
      <w:r w:rsidR="007137B3">
        <w:t>y (</w:t>
      </w:r>
      <w:proofErr w:type="spellStart"/>
      <w:r w:rsidR="007137B3">
        <w:t>Postero</w:t>
      </w:r>
      <w:proofErr w:type="spellEnd"/>
      <w:r w:rsidR="007137B3">
        <w:t xml:space="preserve"> 2017: 64-88)</w:t>
      </w:r>
      <w:r w:rsidRPr="007F15DA">
        <w:t xml:space="preserve">. </w:t>
      </w:r>
      <w:r w:rsidR="00026DE4" w:rsidRPr="007F15DA">
        <w:t xml:space="preserve">  I</w:t>
      </w:r>
      <w:r w:rsidRPr="007F15DA">
        <w:t>ndigeneity</w:t>
      </w:r>
      <w:r w:rsidR="00026DE4" w:rsidRPr="007F15DA">
        <w:t>, therefore</w:t>
      </w:r>
      <w:r w:rsidRPr="007F15DA">
        <w:t xml:space="preserve"> is clearly being mobilized by Morales to create a new set of national and indeed nationalist values</w:t>
      </w:r>
      <w:r w:rsidR="00C5330B" w:rsidRPr="007F15DA">
        <w:t xml:space="preserve"> and through these to </w:t>
      </w:r>
      <w:r w:rsidR="00ED5603" w:rsidRPr="007F15DA">
        <w:t xml:space="preserve">imagine </w:t>
      </w:r>
      <w:r w:rsidR="004675B6">
        <w:t xml:space="preserve">a new kind of state but still very a sovereign state in the </w:t>
      </w:r>
      <w:proofErr w:type="spellStart"/>
      <w:r w:rsidR="004675B6">
        <w:t>Lockean</w:t>
      </w:r>
      <w:proofErr w:type="spellEnd"/>
      <w:r w:rsidR="004675B6">
        <w:t xml:space="preserve"> sense</w:t>
      </w:r>
      <w:r w:rsidRPr="007F15DA">
        <w:t xml:space="preserve">.  </w:t>
      </w:r>
    </w:p>
    <w:p w14:paraId="07C1AB86" w14:textId="73EA7DBC" w:rsidR="00237BDA" w:rsidRDefault="00237BDA" w:rsidP="00DC7B34">
      <w:pPr>
        <w:pStyle w:val="PrrafoNormal"/>
      </w:pPr>
      <w:r>
        <w:t>Perhaps it is not surprising then that there was a massive drop in the number of Bolivians who identified as indigenous between the censuses of 2002 and 2012 – from 66% to 41% (INE 2003; INE 2012)</w:t>
      </w:r>
      <w:r w:rsidR="005025DF">
        <w:t>—</w:t>
      </w:r>
      <w:r>
        <w:t xml:space="preserve"> as a growing rural and urban middle class (Pellegrini 2016; </w:t>
      </w:r>
      <w:proofErr w:type="spellStart"/>
      <w:r>
        <w:t>Shakow</w:t>
      </w:r>
      <w:proofErr w:type="spellEnd"/>
      <w:r>
        <w:t xml:space="preserve"> 2014) making claims on the state as citizens reject their hitherto common identity with marginalised people who continue to make claims against the state (Canessa 2014). In some measure, the Vice President, </w:t>
      </w:r>
      <w:proofErr w:type="spellStart"/>
      <w:r>
        <w:t>García</w:t>
      </w:r>
      <w:proofErr w:type="spellEnd"/>
      <w:r>
        <w:t xml:space="preserve"> </w:t>
      </w:r>
      <w:proofErr w:type="spellStart"/>
      <w:r>
        <w:t>Linera</w:t>
      </w:r>
      <w:proofErr w:type="spellEnd"/>
      <w:r>
        <w:t xml:space="preserve"> (2014), is right: the drop in the number of people identifying as indigenous is a mark of the ‘success’ of the indigenous state but it is also a mark of its failure: in imagining an indigenous sovereign state – perhaps even creating </w:t>
      </w:r>
      <w:r>
        <w:lastRenderedPageBreak/>
        <w:t>one – it foreclosed the possibility of a truly radical critique of the state.  Recognising</w:t>
      </w:r>
      <w:r w:rsidR="005025DF">
        <w:t>,</w:t>
      </w:r>
      <w:r>
        <w:t xml:space="preserve"> or even creating</w:t>
      </w:r>
      <w:r w:rsidR="005025DF">
        <w:t>,</w:t>
      </w:r>
      <w:r>
        <w:t xml:space="preserve"> public indigenous culture will only go so far in addressing the concerns of Hobbes’ ‘border guards</w:t>
      </w:r>
      <w:r w:rsidR="005025DF">
        <w:t>.</w:t>
      </w:r>
      <w:r>
        <w:t xml:space="preserve">’  Some of these may very well have been assimilated into a citizenry but, as I have argued elsewhere, this only creates a new politics of exclusion (Canessa 2014) or as Nancy </w:t>
      </w:r>
      <w:proofErr w:type="spellStart"/>
      <w:r>
        <w:t>Postero</w:t>
      </w:r>
      <w:proofErr w:type="spellEnd"/>
      <w:r>
        <w:t xml:space="preserve"> puts it: “increasingly, performances of indigeneity serve as tools of state legitimation rather than as sites of liberation” (</w:t>
      </w:r>
      <w:proofErr w:type="spellStart"/>
      <w:r>
        <w:t>Postero</w:t>
      </w:r>
      <w:proofErr w:type="spellEnd"/>
      <w:r>
        <w:t xml:space="preserve"> 2017: 182).  The role of ‘border guards’ simply gets shifted to more marginal groups.</w:t>
      </w:r>
    </w:p>
    <w:p w14:paraId="2FA92A1F" w14:textId="77DA3A13" w:rsidR="00237BDA" w:rsidRDefault="00237BDA" w:rsidP="00DC7B34">
      <w:pPr>
        <w:pStyle w:val="PrrafoNormal"/>
      </w:pPr>
      <w:r>
        <w:tab/>
        <w:t xml:space="preserve">This analysis echoes Shaw’s work in Canada where she argues if indigenous demands are understood in terms of ‘recognition’ within the sovereign state then this implies a rejection if not a violence against other forms of being political: “if some Indigenous groups sign on to and legitimate such a project [of state recognition], and there is a commitment on the part of Canadian people to it, those who do not play along will be marginalised even further” (Shaw 2008:151).  Many scholars (e.g. Burman 2014; Laing 2015; </w:t>
      </w:r>
      <w:proofErr w:type="spellStart"/>
      <w:r>
        <w:t>Postero</w:t>
      </w:r>
      <w:proofErr w:type="spellEnd"/>
      <w:r>
        <w:t xml:space="preserve"> 2017) have noted a watershed moment in </w:t>
      </w:r>
      <w:proofErr w:type="spellStart"/>
      <w:r>
        <w:t>Evo</w:t>
      </w:r>
      <w:proofErr w:type="spellEnd"/>
      <w:r>
        <w:t xml:space="preserve"> Morales’ politics of indigeneity when he was in open conflicted with indigenous people in the TIPNIS nature reserve as they protested the building of a road through their territory in 2011.  This was not the first time the inherent contradictions of </w:t>
      </w:r>
      <w:proofErr w:type="spellStart"/>
      <w:r>
        <w:t>Evo’s</w:t>
      </w:r>
      <w:proofErr w:type="spellEnd"/>
      <w:r>
        <w:t xml:space="preserve"> politics were laid bare (Canessa 2014) but it was certainly the most public and the most consequential. It is interesting to note that in the 2012 census the only areas which showed an increase in identification as indigenous were those, such as TIPNIS, where there was conflict with the ‘indigenous’ state (</w:t>
      </w:r>
      <w:proofErr w:type="spellStart"/>
      <w:r>
        <w:t>Schavelzon</w:t>
      </w:r>
      <w:proofErr w:type="spellEnd"/>
      <w:r>
        <w:t xml:space="preserve"> 2014).  </w:t>
      </w:r>
    </w:p>
    <w:p w14:paraId="5FC39776" w14:textId="77777777" w:rsidR="006D618B" w:rsidDel="00602EAC" w:rsidRDefault="00EF33F2" w:rsidP="00DC7B34">
      <w:pPr>
        <w:pStyle w:val="PrrafoNormal"/>
        <w:rPr>
          <w:ins w:id="12" w:author="Author"/>
          <w:del w:id="13" w:author="Author"/>
        </w:rPr>
      </w:pPr>
      <w:r w:rsidRPr="007F15DA">
        <w:t xml:space="preserve">This new </w:t>
      </w:r>
      <w:r w:rsidR="00CE724E" w:rsidRPr="007F15DA">
        <w:t xml:space="preserve">indigenous state is not without its detractors, </w:t>
      </w:r>
      <w:r w:rsidR="006D2156">
        <w:t>perhaps unexpectedly</w:t>
      </w:r>
      <w:r w:rsidR="00CE724E" w:rsidRPr="007F15DA">
        <w:t xml:space="preserve"> from the eastern areas dominated by white owned </w:t>
      </w:r>
      <w:proofErr w:type="gramStart"/>
      <w:r w:rsidR="00CE724E" w:rsidRPr="007F15DA">
        <w:t>large scale</w:t>
      </w:r>
      <w:proofErr w:type="gramEnd"/>
      <w:r w:rsidR="00CE724E" w:rsidRPr="007F15DA">
        <w:t xml:space="preserve"> agribusiness and oil and gas production</w:t>
      </w:r>
      <w:r w:rsidR="00E769B2" w:rsidRPr="007F15DA">
        <w:t xml:space="preserve"> (Fabricant 2009)</w:t>
      </w:r>
      <w:r w:rsidR="00CE724E" w:rsidRPr="007F15DA">
        <w:t xml:space="preserve">.  It is also challenged by a variety of indigenous groups.  It is beyond the scope of this paper to explore these complexities in detail (see Canessa 2014) but they can perhaps most clearly be seen as competing visions of indigeneity and the state.  Morales and </w:t>
      </w:r>
      <w:r w:rsidR="00CE724E" w:rsidRPr="007F15DA">
        <w:lastRenderedPageBreak/>
        <w:t>his government see ind</w:t>
      </w:r>
      <w:r w:rsidR="00B65380">
        <w:t>i</w:t>
      </w:r>
      <w:r w:rsidR="00CE724E" w:rsidRPr="007F15DA">
        <w:t>geneity as a language and tool of governance which seeks to absorb large sections of the population, if not quite its entirety, under the banner of indigeneity and within a decolonised state</w:t>
      </w:r>
      <w:r w:rsidR="007E32B0">
        <w:t xml:space="preserve"> (</w:t>
      </w:r>
      <w:proofErr w:type="spellStart"/>
      <w:r w:rsidR="007E32B0">
        <w:t>Albro</w:t>
      </w:r>
      <w:proofErr w:type="spellEnd"/>
      <w:r w:rsidR="007E32B0">
        <w:t xml:space="preserve"> 2005;</w:t>
      </w:r>
      <w:r w:rsidR="009867E6">
        <w:t xml:space="preserve"> Canessa 2014</w:t>
      </w:r>
      <w:r w:rsidR="005025DF">
        <w:t>)</w:t>
      </w:r>
      <w:r w:rsidR="00CE724E" w:rsidRPr="007F15DA">
        <w:t>.  Other groups</w:t>
      </w:r>
      <w:r w:rsidR="00523894" w:rsidRPr="007F15DA">
        <w:t xml:space="preserve"> see the state as continuing to engage with them in a colonial relation and seek autonomy from the state with indigeneity as a lan</w:t>
      </w:r>
      <w:r w:rsidR="007E32B0">
        <w:t xml:space="preserve">guage of contestation and protest.  </w:t>
      </w:r>
    </w:p>
    <w:p w14:paraId="3E9B5B7E" w14:textId="77777777" w:rsidR="006D618B" w:rsidDel="00602EAC" w:rsidRDefault="006D618B" w:rsidP="00DC7B34">
      <w:pPr>
        <w:pStyle w:val="PrrafoNormal"/>
        <w:rPr>
          <w:ins w:id="14" w:author="Author"/>
          <w:del w:id="15" w:author="Author"/>
        </w:rPr>
      </w:pPr>
    </w:p>
    <w:p w14:paraId="790C2AD3" w14:textId="6D966B32" w:rsidR="00EF33F2" w:rsidRPr="007F15DA" w:rsidRDefault="007E32B0" w:rsidP="00602EAC">
      <w:pPr>
        <w:pStyle w:val="PrrafoNormal"/>
      </w:pPr>
      <w:r>
        <w:t xml:space="preserve">Nancy </w:t>
      </w:r>
      <w:proofErr w:type="spellStart"/>
      <w:r>
        <w:t>Postero</w:t>
      </w:r>
      <w:proofErr w:type="spellEnd"/>
      <w:r>
        <w:t xml:space="preserve"> (2017) has followed the shift of emphasis of the ‘Indigenous State’ towards a greater emphasis on class politics and a growing exclusion of marginal indigenous group. </w:t>
      </w:r>
      <w:r w:rsidR="00523894" w:rsidRPr="007F15DA">
        <w:t xml:space="preserve"> </w:t>
      </w:r>
      <w:proofErr w:type="spellStart"/>
      <w:r w:rsidR="00674F1B">
        <w:t>Postero</w:t>
      </w:r>
      <w:proofErr w:type="spellEnd"/>
      <w:r w:rsidR="00674F1B">
        <w:t xml:space="preserve"> offers an important interrogation and evaluation of the success of Morales’ indigenous state but even if one adopts the most critical </w:t>
      </w:r>
      <w:r w:rsidR="00DB1456">
        <w:t>position</w:t>
      </w:r>
      <w:r w:rsidR="00674F1B">
        <w:t xml:space="preserve"> there is no doubt that indigeneity is at the heart of how the contemporary state is imagined even if it has become ‘a tool of policing’ (</w:t>
      </w:r>
      <w:proofErr w:type="spellStart"/>
      <w:r w:rsidR="00674F1B">
        <w:t>Postero</w:t>
      </w:r>
      <w:proofErr w:type="spellEnd"/>
      <w:r w:rsidR="00674F1B">
        <w:t xml:space="preserve"> 2017: 182). </w:t>
      </w:r>
      <w:r w:rsidR="00523894" w:rsidRPr="007F15DA">
        <w:t>What is clear is that at the root</w:t>
      </w:r>
      <w:r w:rsidR="00EE007D">
        <w:t xml:space="preserve"> of these conflicts</w:t>
      </w:r>
      <w:r w:rsidR="00523894" w:rsidRPr="007F15DA">
        <w:t xml:space="preserve"> are competing visions of how </w:t>
      </w:r>
      <w:r w:rsidR="00E769B2" w:rsidRPr="007F15DA">
        <w:t>indigeneity</w:t>
      </w:r>
      <w:r w:rsidR="00523894" w:rsidRPr="007F15DA">
        <w:t xml:space="preserve"> relates to the state</w:t>
      </w:r>
      <w:r w:rsidR="002152D4">
        <w:t xml:space="preserve"> (</w:t>
      </w:r>
      <w:r w:rsidR="00E769B2" w:rsidRPr="007F15DA">
        <w:t xml:space="preserve">Burman 2014; </w:t>
      </w:r>
      <w:r w:rsidR="002A062D">
        <w:t xml:space="preserve">Laing 2015; Sánchez </w:t>
      </w:r>
      <w:proofErr w:type="spellStart"/>
      <w:r w:rsidR="002A062D">
        <w:t>López</w:t>
      </w:r>
      <w:proofErr w:type="spellEnd"/>
      <w:r w:rsidR="002A062D">
        <w:t xml:space="preserve"> 2009)</w:t>
      </w:r>
      <w:r w:rsidR="00523894" w:rsidRPr="007F15DA">
        <w:t>.  Whereas some groups seek to make claims on the state in the sense of co</w:t>
      </w:r>
      <w:r w:rsidR="005025DF">
        <w:t>-</w:t>
      </w:r>
      <w:r w:rsidR="00523894" w:rsidRPr="007F15DA">
        <w:t>opting the state to their own agendas, others seek to make claims against the state and keep the state from encroaching on their autonomy</w:t>
      </w:r>
      <w:r w:rsidR="00820998">
        <w:t xml:space="preserve">.  </w:t>
      </w:r>
      <w:r w:rsidR="00497DB8">
        <w:t xml:space="preserve">Understanding indigeneity in this way – as different modes of laying claim to the state – places indigenous people at the heart of continued state development, </w:t>
      </w:r>
      <w:r w:rsidR="00E145E8">
        <w:t>and not simply in places such as Bolivia</w:t>
      </w:r>
      <w:r>
        <w:t xml:space="preserve"> (Canessa 2018)</w:t>
      </w:r>
      <w:r w:rsidR="00523894" w:rsidRPr="007F15DA">
        <w:t>.</w:t>
      </w:r>
    </w:p>
    <w:p w14:paraId="62D3C8E0" w14:textId="77777777" w:rsidR="00BE78BF" w:rsidRPr="007F15DA" w:rsidRDefault="00BE78BF" w:rsidP="00DC7B34">
      <w:pPr>
        <w:pStyle w:val="PrrafoNormal"/>
      </w:pPr>
    </w:p>
    <w:p w14:paraId="26655751" w14:textId="1E3EF5EC" w:rsidR="00EB61B4" w:rsidRPr="007D2A98" w:rsidRDefault="004D448D" w:rsidP="00DC7B34">
      <w:pPr>
        <w:pStyle w:val="PrrafoNormal"/>
      </w:pPr>
      <w:r w:rsidRPr="00EE007D">
        <w:t>Conclusions</w:t>
      </w:r>
    </w:p>
    <w:p w14:paraId="0D954AAF" w14:textId="09F2E33E" w:rsidR="00C009E6" w:rsidRDefault="00C009E6" w:rsidP="00DC7B34">
      <w:pPr>
        <w:pStyle w:val="PrrafoNormal"/>
      </w:pPr>
      <w:r w:rsidRPr="00D248D6">
        <w:tab/>
      </w:r>
      <w:r w:rsidR="0070336E">
        <w:t>From Europeans’ first encounter with America, its natives have been imagined and configured as counterfoils and rhetorical tools with which to explore the nature of the modern human.  Thomas Hobbes was not the first major thinker to posit a primordial ‘state of nature’ from which humans developed</w:t>
      </w:r>
      <w:r w:rsidR="009557EE">
        <w:t>,</w:t>
      </w:r>
      <w:r w:rsidR="0070336E">
        <w:t xml:space="preserve"> but he was the first major thinker to associate this state so closely to some of his contemporaries: indigenous Americans.  In this he was followed by his critics</w:t>
      </w:r>
      <w:r w:rsidR="009557EE">
        <w:t>,</w:t>
      </w:r>
      <w:r w:rsidR="0070336E">
        <w:t xml:space="preserve"> such as Rousseau and Locke</w:t>
      </w:r>
      <w:r w:rsidR="009557EE">
        <w:t>,</w:t>
      </w:r>
      <w:r w:rsidR="0070336E">
        <w:t xml:space="preserve"> whose vision of the original state of humanity was less </w:t>
      </w:r>
      <w:r w:rsidR="0070336E">
        <w:lastRenderedPageBreak/>
        <w:t>bleak but they nevertheless joined him on seeing Americans as embodying these characteristics</w:t>
      </w:r>
      <w:r w:rsidR="00A0618E">
        <w:t xml:space="preserve"> and in seeing indigenous people as irredeemably ‘other</w:t>
      </w:r>
      <w:r w:rsidR="009557EE">
        <w:t>.</w:t>
      </w:r>
      <w:r w:rsidR="00A0618E">
        <w:t xml:space="preserve">’  </w:t>
      </w:r>
      <w:proofErr w:type="spellStart"/>
      <w:r w:rsidR="00A0618E">
        <w:t>Karena</w:t>
      </w:r>
      <w:proofErr w:type="spellEnd"/>
      <w:r w:rsidR="00A0618E">
        <w:t xml:space="preserve"> Shaw is surely right in not only noting (after Tully) that Hobbes’ particular vision of the sovereign state excluded any kind of dialogue with the ‘other’ but in interrogating </w:t>
      </w:r>
      <w:r w:rsidR="00A0618E">
        <w:rPr>
          <w:i/>
        </w:rPr>
        <w:t xml:space="preserve">why </w:t>
      </w:r>
      <w:r w:rsidR="00A0618E">
        <w:t>this exclusionary model was adopted when o</w:t>
      </w:r>
      <w:r w:rsidR="00980496">
        <w:t>thers were available (2008: 145</w:t>
      </w:r>
      <w:r w:rsidR="00A0618E">
        <w:t>)</w:t>
      </w:r>
      <w:r w:rsidR="00420C7F">
        <w:t>.</w:t>
      </w:r>
      <w:r w:rsidR="00AE5E13">
        <w:t xml:space="preserve">  Shaw argues that </w:t>
      </w:r>
      <w:r w:rsidR="00402F15">
        <w:t xml:space="preserve">Hobbesian sovereign state in the context of European expansion </w:t>
      </w:r>
      <w:r w:rsidR="00402F15">
        <w:rPr>
          <w:i/>
        </w:rPr>
        <w:t xml:space="preserve">necessitates </w:t>
      </w:r>
      <w:r w:rsidR="00402F15">
        <w:t>the closing off of dialogue and the narrowing of the terrain of the political: even as the modern state is critiqued by scholars such as Tully, they are doing so without moving from the terrain of the political defined in terms of the sovereign state.</w:t>
      </w:r>
      <w:r w:rsidR="00E018C6">
        <w:t xml:space="preserve">  Indigenous demands are distilled “to a singular relationship – the relationship between citizens and a sovereign authority, or constitutional state” (2008: 144).  </w:t>
      </w:r>
    </w:p>
    <w:p w14:paraId="335EE109" w14:textId="26990D05" w:rsidR="00DB1456" w:rsidRPr="00402F15" w:rsidRDefault="00DB1456" w:rsidP="00DC7B34">
      <w:pPr>
        <w:pStyle w:val="PrrafoNormal"/>
      </w:pPr>
      <w:r>
        <w:t xml:space="preserve">In Bolivia, indigenous people have always engaged with </w:t>
      </w:r>
      <w:ins w:id="16" w:author="Author">
        <w:r w:rsidR="00EC17F0">
          <w:t xml:space="preserve">the </w:t>
        </w:r>
      </w:ins>
      <w:r>
        <w:t xml:space="preserve">state in its various forms; there was never a time when they were simply passive subjects.  Despite the state being largely deaf and blind to their concerns, perhaps born out of a constitutional inability, </w:t>
      </w:r>
      <w:r w:rsidR="00DF45CD">
        <w:t xml:space="preserve">they nevertheless did more than occasionally rebel but actively challenged the very form of the state.  Even at points when the state posited the total erasure of indigenous identities and subjectivities, they were still present in challenging the foundations of the sovereign state.  The apotheosis of this struggle would appear to be the advent of the Indigenous State under </w:t>
      </w:r>
      <w:proofErr w:type="spellStart"/>
      <w:r w:rsidR="00DF45CD">
        <w:t>Evo</w:t>
      </w:r>
      <w:proofErr w:type="spellEnd"/>
      <w:r w:rsidR="00DF45CD">
        <w:t xml:space="preserve"> Morales</w:t>
      </w:r>
      <w:ins w:id="17" w:author="Author">
        <w:r w:rsidR="0003434A">
          <w:t>. However, notwithstanding</w:t>
        </w:r>
      </w:ins>
      <w:del w:id="18" w:author="Author">
        <w:r w:rsidR="00DF45CD" w:rsidDel="0003434A">
          <w:delText xml:space="preserve"> but, despite</w:delText>
        </w:r>
      </w:del>
      <w:r w:rsidR="00DF45CD">
        <w:t xml:space="preserve"> the heady optimism at his election</w:t>
      </w:r>
      <w:ins w:id="19" w:author="Author">
        <w:r w:rsidR="0003434A">
          <w:t xml:space="preserve"> after his commitments</w:t>
        </w:r>
      </w:ins>
      <w:del w:id="20" w:author="Author">
        <w:r w:rsidR="00DF45CD" w:rsidDel="0003434A">
          <w:delText>, his pledges</w:delText>
        </w:r>
      </w:del>
      <w:r w:rsidR="00DF45CD">
        <w:t xml:space="preserve"> to decolonise the state,</w:t>
      </w:r>
      <w:ins w:id="21" w:author="Author">
        <w:r w:rsidR="0003434A">
          <w:t xml:space="preserve"> </w:t>
        </w:r>
      </w:ins>
      <w:del w:id="22" w:author="Author">
        <w:r w:rsidR="00DF45CD" w:rsidDel="0003434A">
          <w:delText xml:space="preserve"> </w:delText>
        </w:r>
      </w:del>
      <w:r w:rsidR="00DF45CD">
        <w:t xml:space="preserve">and </w:t>
      </w:r>
      <w:ins w:id="23" w:author="Author">
        <w:r w:rsidR="0003434A">
          <w:t xml:space="preserve">create </w:t>
        </w:r>
      </w:ins>
      <w:r w:rsidR="00DF45CD">
        <w:t>a constituent assembly, Morales</w:t>
      </w:r>
      <w:del w:id="24" w:author="Author">
        <w:r w:rsidR="00DF45CD" w:rsidDel="0003434A">
          <w:delText xml:space="preserve"> – despite considerable success in improving the economic lot of many poor Bolivians – </w:delText>
        </w:r>
      </w:del>
      <w:ins w:id="25" w:author="Author">
        <w:r w:rsidR="0003434A">
          <w:t xml:space="preserve"> </w:t>
        </w:r>
      </w:ins>
      <w:r w:rsidR="00DF45CD">
        <w:t>has arguably failed in changing the fundamental institutions and structures of the sovereign state</w:t>
      </w:r>
      <w:ins w:id="26" w:author="Author">
        <w:r w:rsidR="0003434A">
          <w:t xml:space="preserve">.  This is not to detract from his successes in other areas such as the </w:t>
        </w:r>
        <w:r w:rsidR="0003434A">
          <w:t>considerable success in improving the econ</w:t>
        </w:r>
        <w:r w:rsidR="0003434A">
          <w:t>omic lot of many poor Bolivians</w:t>
        </w:r>
      </w:ins>
      <w:r w:rsidR="00DF45CD">
        <w:t>.</w:t>
      </w:r>
    </w:p>
    <w:p w14:paraId="0CF37BE0" w14:textId="41E2A37A" w:rsidR="008E4B8E" w:rsidRDefault="00B85EB6" w:rsidP="00DC7B34">
      <w:pPr>
        <w:pStyle w:val="PrrafoNormal"/>
      </w:pPr>
      <w:r>
        <w:t>The case of Bolivia</w:t>
      </w:r>
      <w:r w:rsidR="009557EE">
        <w:t>—</w:t>
      </w:r>
      <w:r>
        <w:t xml:space="preserve"> </w:t>
      </w:r>
      <w:r w:rsidR="004821FE">
        <w:t xml:space="preserve"> as it developed from a colony to republic, to a </w:t>
      </w:r>
      <w:proofErr w:type="spellStart"/>
      <w:r w:rsidR="004821FE">
        <w:t>postrevolutionary</w:t>
      </w:r>
      <w:proofErr w:type="spellEnd"/>
      <w:r w:rsidR="004821FE">
        <w:t xml:space="preserve"> </w:t>
      </w:r>
      <w:r w:rsidR="004821FE">
        <w:rPr>
          <w:i/>
        </w:rPr>
        <w:t xml:space="preserve">mestizo </w:t>
      </w:r>
      <w:r w:rsidR="004821FE">
        <w:t xml:space="preserve">nation and then, in this </w:t>
      </w:r>
      <w:r>
        <w:t xml:space="preserve">century, to an indigenous state – shows that </w:t>
      </w:r>
      <w:r w:rsidR="004821FE">
        <w:lastRenderedPageBreak/>
        <w:t>indigenous peoples were always present and active in the formation of those states. As the state changed, so too did the ways in which its indigenous inhabitants were understood: different republics, fiscal categories, non</w:t>
      </w:r>
      <w:r w:rsidR="009557EE">
        <w:t>-</w:t>
      </w:r>
      <w:r w:rsidR="004821FE">
        <w:t>citizens, non</w:t>
      </w:r>
      <w:r w:rsidR="009557EE">
        <w:t>-</w:t>
      </w:r>
      <w:r w:rsidR="004821FE">
        <w:t>existent</w:t>
      </w:r>
      <w:r w:rsidR="008E4B8E">
        <w:t>,</w:t>
      </w:r>
      <w:r w:rsidR="004821FE">
        <w:t xml:space="preserve"> and final</w:t>
      </w:r>
      <w:r w:rsidR="00A11C63">
        <w:t xml:space="preserve">ly the canonical citizen – but not all.  In assimilating the </w:t>
      </w:r>
      <w:proofErr w:type="spellStart"/>
      <w:r w:rsidR="00A11C63">
        <w:t>originary</w:t>
      </w:r>
      <w:proofErr w:type="spellEnd"/>
      <w:r w:rsidR="00A11C63">
        <w:t xml:space="preserve"> indigenous subject into the sovereign state Morales has merely reproduced the state with a different symbolic language.  It appears the sovereign state, even a self-styled indigenous one, continues to require its Hobbesian border guards and foreclose</w:t>
      </w:r>
      <w:r w:rsidR="000168B3">
        <w:t>s</w:t>
      </w:r>
      <w:r w:rsidR="00A11C63">
        <w:t xml:space="preserve"> the possibility of an alternative politics.</w:t>
      </w:r>
    </w:p>
    <w:p w14:paraId="73E3E995" w14:textId="77777777" w:rsidR="008E4B8E" w:rsidRDefault="008E4B8E" w:rsidP="00DC7B34">
      <w:pPr>
        <w:pStyle w:val="PrrafoNormal"/>
      </w:pPr>
    </w:p>
    <w:p w14:paraId="0984F597" w14:textId="77777777" w:rsidR="00B425E3" w:rsidRPr="004821FE" w:rsidRDefault="00B425E3" w:rsidP="00DC7B34">
      <w:pPr>
        <w:pStyle w:val="PrrafoNormal"/>
      </w:pPr>
      <w:r>
        <w:tab/>
      </w:r>
    </w:p>
    <w:p w14:paraId="4CCE4A17" w14:textId="77777777" w:rsidR="00BE78BF" w:rsidRPr="006D0075" w:rsidRDefault="00BE78BF">
      <w:pPr>
        <w:rPr>
          <w:rFonts w:eastAsia="Calibri"/>
          <w:b/>
          <w:color w:val="000000" w:themeColor="text1"/>
          <w:lang w:val="en-GB" w:eastAsia="x-none"/>
        </w:rPr>
      </w:pPr>
    </w:p>
    <w:p w14:paraId="20FD42F4" w14:textId="77777777" w:rsidR="009444D6" w:rsidRPr="00177A9B" w:rsidRDefault="004D448D" w:rsidP="00177A9B">
      <w:pPr>
        <w:pStyle w:val="PrrafoNormal"/>
      </w:pPr>
      <w:r w:rsidRPr="00177A9B">
        <w:t>Bibliography</w:t>
      </w:r>
    </w:p>
    <w:p w14:paraId="2EFE4204" w14:textId="332C3F09" w:rsidR="00903310" w:rsidRPr="00DC7B34" w:rsidRDefault="009557EE" w:rsidP="00177A9B">
      <w:pPr>
        <w:pStyle w:val="PrrafoNormal"/>
      </w:pPr>
      <w:r>
        <w:t>ALBO</w:t>
      </w:r>
      <w:r w:rsidR="004D448D" w:rsidRPr="00DC7B34">
        <w:t xml:space="preserve">, </w:t>
      </w:r>
      <w:r>
        <w:t>X.</w:t>
      </w:r>
      <w:r w:rsidRPr="00DC7B34">
        <w:t xml:space="preserve"> </w:t>
      </w:r>
      <w:r w:rsidR="00903310" w:rsidRPr="00DC7B34">
        <w:t>1991</w:t>
      </w:r>
      <w:r w:rsidR="005B536F">
        <w:t>.</w:t>
      </w:r>
      <w:r w:rsidR="00903310" w:rsidRPr="00DC7B34">
        <w:t xml:space="preserve"> </w:t>
      </w:r>
      <w:r w:rsidR="00BA457B">
        <w:t>“</w:t>
      </w:r>
      <w:r w:rsidR="00903310" w:rsidRPr="00DC7B34">
        <w:t xml:space="preserve">El </w:t>
      </w:r>
      <w:proofErr w:type="spellStart"/>
      <w:r w:rsidR="00903310" w:rsidRPr="00DC7B34">
        <w:t>Retorno</w:t>
      </w:r>
      <w:proofErr w:type="spellEnd"/>
      <w:r w:rsidR="00903310" w:rsidRPr="00DC7B34">
        <w:t xml:space="preserve"> del Indio.</w:t>
      </w:r>
      <w:r w:rsidR="00BA457B">
        <w:t>”</w:t>
      </w:r>
      <w:r w:rsidR="00903310" w:rsidRPr="00DC7B34">
        <w:t xml:space="preserve"> </w:t>
      </w:r>
      <w:proofErr w:type="spellStart"/>
      <w:r w:rsidR="00903310" w:rsidRPr="00DC7B34">
        <w:rPr>
          <w:i/>
        </w:rPr>
        <w:t>Revista</w:t>
      </w:r>
      <w:proofErr w:type="spellEnd"/>
      <w:r w:rsidR="00903310" w:rsidRPr="00DC7B34">
        <w:rPr>
          <w:i/>
        </w:rPr>
        <w:t xml:space="preserve"> </w:t>
      </w:r>
      <w:proofErr w:type="spellStart"/>
      <w:r w:rsidR="00903310" w:rsidRPr="00DC7B34">
        <w:rPr>
          <w:i/>
        </w:rPr>
        <w:t>Andina</w:t>
      </w:r>
      <w:proofErr w:type="spellEnd"/>
      <w:r w:rsidR="00903310" w:rsidRPr="00DC7B34">
        <w:t xml:space="preserve"> </w:t>
      </w:r>
      <w:r w:rsidR="00BA457B">
        <w:t>1</w:t>
      </w:r>
      <w:r w:rsidR="00903310" w:rsidRPr="00DC7B34">
        <w:t xml:space="preserve"> </w:t>
      </w:r>
      <w:r w:rsidR="00BA457B">
        <w:t>(</w:t>
      </w:r>
      <w:r w:rsidR="00903310" w:rsidRPr="00DC7B34">
        <w:t>2</w:t>
      </w:r>
      <w:r w:rsidR="00BA457B">
        <w:t>):</w:t>
      </w:r>
      <w:r w:rsidR="00903310" w:rsidRPr="00DC7B34">
        <w:t xml:space="preserve"> 299-345.</w:t>
      </w:r>
    </w:p>
    <w:p w14:paraId="6B374FD8" w14:textId="514A095B" w:rsidR="000713ED" w:rsidRPr="00EE007D" w:rsidRDefault="005B536F" w:rsidP="00177A9B">
      <w:pPr>
        <w:pStyle w:val="PrrafoNormal"/>
      </w:pPr>
      <w:r>
        <w:t>—</w:t>
      </w:r>
      <w:r w:rsidR="004D448D" w:rsidRPr="00EE007D">
        <w:t>1996</w:t>
      </w:r>
      <w:r>
        <w:t>.</w:t>
      </w:r>
      <w:r w:rsidR="004D448D" w:rsidRPr="00EE007D">
        <w:t xml:space="preserve"> </w:t>
      </w:r>
      <w:r w:rsidR="00BA457B">
        <w:t>“</w:t>
      </w:r>
      <w:r w:rsidR="004D448D" w:rsidRPr="00EE007D">
        <w:t>Making the Leap from Local Organisatio</w:t>
      </w:r>
      <w:r w:rsidR="00EE007D" w:rsidRPr="00EE007D">
        <w:t>n to National Politics.</w:t>
      </w:r>
      <w:r w:rsidR="00BA457B">
        <w:t>”</w:t>
      </w:r>
      <w:r w:rsidR="00EE007D" w:rsidRPr="00EE007D">
        <w:t xml:space="preserve">  NACLA </w:t>
      </w:r>
      <w:r w:rsidR="004D448D" w:rsidRPr="00EE007D">
        <w:t>Report on the Americas. March/April</w:t>
      </w:r>
      <w:r w:rsidR="00BA457B">
        <w:t>.</w:t>
      </w:r>
    </w:p>
    <w:p w14:paraId="43FEFABE" w14:textId="206F3C91" w:rsidR="00FB5ED8" w:rsidRPr="00EE007D" w:rsidRDefault="005B536F" w:rsidP="00177A9B">
      <w:pPr>
        <w:pStyle w:val="PrrafoNormal"/>
      </w:pPr>
      <w:r>
        <w:t>—</w:t>
      </w:r>
      <w:r w:rsidR="004D448D" w:rsidRPr="00EE007D">
        <w:t>1995</w:t>
      </w:r>
      <w:r>
        <w:t>.</w:t>
      </w:r>
      <w:r w:rsidR="004D448D" w:rsidRPr="00EE007D">
        <w:t xml:space="preserve"> “And from </w:t>
      </w:r>
      <w:proofErr w:type="spellStart"/>
      <w:r w:rsidR="004D448D" w:rsidRPr="00EE007D">
        <w:t>Kataristas</w:t>
      </w:r>
      <w:proofErr w:type="spellEnd"/>
      <w:r w:rsidR="004D448D" w:rsidRPr="00EE007D">
        <w:t xml:space="preserve"> to </w:t>
      </w:r>
      <w:proofErr w:type="spellStart"/>
      <w:r w:rsidR="004D448D" w:rsidRPr="00EE007D">
        <w:t>MNRistas</w:t>
      </w:r>
      <w:proofErr w:type="spellEnd"/>
      <w:r w:rsidR="004D448D" w:rsidRPr="00EE007D">
        <w:t xml:space="preserve">.”  In </w:t>
      </w:r>
      <w:r w:rsidR="004D448D" w:rsidRPr="00177A9B">
        <w:rPr>
          <w:i/>
        </w:rPr>
        <w:t>Indigenous Peoples and Democracy in Latin America</w:t>
      </w:r>
      <w:r w:rsidR="00BA457B">
        <w:t xml:space="preserve">, edited by </w:t>
      </w:r>
      <w:r w:rsidR="00BA457B" w:rsidRPr="00EE007D">
        <w:t xml:space="preserve">Donna Lee van </w:t>
      </w:r>
      <w:proofErr w:type="spellStart"/>
      <w:r w:rsidR="00BA457B" w:rsidRPr="00EE007D">
        <w:t>Cott</w:t>
      </w:r>
      <w:proofErr w:type="spellEnd"/>
      <w:r w:rsidR="004D448D" w:rsidRPr="00EE007D">
        <w:t>.  New York: St Martin’s Press.</w:t>
      </w:r>
    </w:p>
    <w:p w14:paraId="27E62CCF" w14:textId="0A0343EB" w:rsidR="00FB5ED8" w:rsidRPr="00177A9B" w:rsidRDefault="009557EE" w:rsidP="00177A9B">
      <w:pPr>
        <w:pStyle w:val="PrrafoNormal"/>
        <w:rPr>
          <w:lang w:val="en-US"/>
        </w:rPr>
      </w:pPr>
      <w:r>
        <w:t>ALBRO</w:t>
      </w:r>
      <w:r w:rsidR="004D448D" w:rsidRPr="00EE007D">
        <w:t xml:space="preserve">, </w:t>
      </w:r>
      <w:r>
        <w:t>R.</w:t>
      </w:r>
      <w:r w:rsidRPr="00EE007D">
        <w:t xml:space="preserve"> </w:t>
      </w:r>
      <w:r w:rsidR="004D448D" w:rsidRPr="00EE007D">
        <w:t xml:space="preserve">2005. </w:t>
      </w:r>
      <w:r w:rsidR="00BA457B">
        <w:t>“</w:t>
      </w:r>
      <w:r w:rsidR="004D448D" w:rsidRPr="00EE007D">
        <w:t>The Indigenous in the Plural in Bolivian Oppositional Politics.</w:t>
      </w:r>
      <w:r w:rsidR="00BA457B">
        <w:t>”</w:t>
      </w:r>
      <w:r w:rsidR="004D448D" w:rsidRPr="00EE007D">
        <w:t xml:space="preserve"> </w:t>
      </w:r>
      <w:r w:rsidR="004D448D" w:rsidRPr="00177A9B">
        <w:rPr>
          <w:lang w:val="en-US"/>
        </w:rPr>
        <w:t>Bulletin of Latin American Research 24 (4): 433–453.</w:t>
      </w:r>
    </w:p>
    <w:p w14:paraId="4451B640" w14:textId="53C4691C" w:rsidR="006F299F" w:rsidRPr="00EE007D" w:rsidRDefault="009557EE" w:rsidP="00EE007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567" w:hanging="567"/>
        <w:jc w:val="both"/>
        <w:rPr>
          <w:spacing w:val="-3"/>
          <w:lang w:val="en-GB" w:eastAsia="en-GB"/>
        </w:rPr>
      </w:pPr>
      <w:r>
        <w:rPr>
          <w:spacing w:val="-3"/>
          <w:lang w:val="es-ES" w:eastAsia="en-GB"/>
        </w:rPr>
        <w:t>BARRAGAN</w:t>
      </w:r>
      <w:r w:rsidRPr="00177A9B">
        <w:rPr>
          <w:spacing w:val="-3"/>
          <w:lang w:val="es-ES" w:eastAsia="en-GB"/>
        </w:rPr>
        <w:t xml:space="preserve"> </w:t>
      </w:r>
      <w:r>
        <w:rPr>
          <w:spacing w:val="-3"/>
          <w:lang w:val="es-ES" w:eastAsia="en-GB"/>
        </w:rPr>
        <w:t>ROMANO</w:t>
      </w:r>
      <w:r w:rsidR="00185D44" w:rsidRPr="00177A9B">
        <w:rPr>
          <w:spacing w:val="-3"/>
          <w:lang w:val="es-ES" w:eastAsia="en-GB"/>
        </w:rPr>
        <w:t xml:space="preserve">, </w:t>
      </w:r>
      <w:r>
        <w:rPr>
          <w:spacing w:val="-3"/>
          <w:lang w:val="es-ES" w:eastAsia="en-GB"/>
        </w:rPr>
        <w:t>R.</w:t>
      </w:r>
      <w:r w:rsidRPr="00177A9B">
        <w:rPr>
          <w:spacing w:val="-3"/>
          <w:lang w:val="es-ES" w:eastAsia="en-GB"/>
        </w:rPr>
        <w:t xml:space="preserve"> </w:t>
      </w:r>
      <w:r w:rsidR="00185D44" w:rsidRPr="00177A9B">
        <w:rPr>
          <w:spacing w:val="-3"/>
          <w:lang w:val="es-ES" w:eastAsia="en-GB"/>
        </w:rPr>
        <w:t>1999</w:t>
      </w:r>
      <w:r w:rsidR="005B536F">
        <w:rPr>
          <w:spacing w:val="-3"/>
          <w:lang w:val="es-ES" w:eastAsia="en-GB"/>
        </w:rPr>
        <w:t>.</w:t>
      </w:r>
      <w:r w:rsidR="00185D44" w:rsidRPr="00177A9B">
        <w:rPr>
          <w:spacing w:val="-3"/>
          <w:lang w:val="es-ES" w:eastAsia="en-GB"/>
        </w:rPr>
        <w:t xml:space="preserve"> </w:t>
      </w:r>
      <w:r w:rsidR="00185D44" w:rsidRPr="00177A9B">
        <w:rPr>
          <w:i/>
          <w:spacing w:val="-3"/>
          <w:lang w:val="es-ES" w:eastAsia="en-GB"/>
        </w:rPr>
        <w:t xml:space="preserve">Indios, mujeres y ciudadanos: Legislación y ejercicio de la ciudadanía en Bolivia (Siglo XIX).  </w:t>
      </w:r>
      <w:r w:rsidR="00185D44" w:rsidRPr="00EE007D">
        <w:rPr>
          <w:spacing w:val="-3"/>
          <w:lang w:val="en-GB" w:eastAsia="en-GB"/>
        </w:rPr>
        <w:t xml:space="preserve">La Paz: </w:t>
      </w:r>
      <w:proofErr w:type="spellStart"/>
      <w:r w:rsidR="00185D44" w:rsidRPr="00EE007D">
        <w:rPr>
          <w:spacing w:val="-3"/>
          <w:lang w:val="en-GB" w:eastAsia="en-GB"/>
        </w:rPr>
        <w:t>Fundación</w:t>
      </w:r>
      <w:proofErr w:type="spellEnd"/>
      <w:r w:rsidR="00185D44" w:rsidRPr="00EE007D">
        <w:rPr>
          <w:spacing w:val="-3"/>
          <w:lang w:val="en-GB" w:eastAsia="en-GB"/>
        </w:rPr>
        <w:t xml:space="preserve"> </w:t>
      </w:r>
      <w:proofErr w:type="spellStart"/>
      <w:r w:rsidR="00185D44" w:rsidRPr="00EE007D">
        <w:rPr>
          <w:spacing w:val="-3"/>
          <w:lang w:val="en-GB" w:eastAsia="en-GB"/>
        </w:rPr>
        <w:t>Diálogo</w:t>
      </w:r>
      <w:proofErr w:type="spellEnd"/>
      <w:r w:rsidR="00185D44" w:rsidRPr="00EE007D">
        <w:rPr>
          <w:spacing w:val="-3"/>
          <w:lang w:val="en-GB" w:eastAsia="en-GB"/>
        </w:rPr>
        <w:t>.</w:t>
      </w:r>
    </w:p>
    <w:p w14:paraId="0DC97FCF" w14:textId="404A705D" w:rsidR="00E7622D" w:rsidRPr="00EE007D" w:rsidRDefault="009557EE" w:rsidP="00177A9B">
      <w:pPr>
        <w:pStyle w:val="PrrafoNormal"/>
      </w:pPr>
      <w:r>
        <w:t>BARTH</w:t>
      </w:r>
      <w:r w:rsidR="00E7622D" w:rsidRPr="00EE007D">
        <w:t xml:space="preserve">, </w:t>
      </w:r>
      <w:r>
        <w:t>F.</w:t>
      </w:r>
      <w:r w:rsidRPr="00EE007D">
        <w:t xml:space="preserve"> </w:t>
      </w:r>
      <w:r w:rsidR="00E7622D" w:rsidRPr="00EE007D">
        <w:t>1969</w:t>
      </w:r>
      <w:r w:rsidR="005B536F">
        <w:t>.</w:t>
      </w:r>
      <w:r w:rsidR="00E7622D" w:rsidRPr="00EE007D">
        <w:t xml:space="preserve"> </w:t>
      </w:r>
      <w:r w:rsidR="00E7622D" w:rsidRPr="00432ED0">
        <w:rPr>
          <w:shd w:val="clear" w:color="auto" w:fill="FFFFFF"/>
        </w:rPr>
        <w:t>Ethnic groups and boundaries. The social organization of culture difference</w:t>
      </w:r>
      <w:r w:rsidR="00E7622D" w:rsidRPr="00EE007D">
        <w:rPr>
          <w:shd w:val="clear" w:color="auto" w:fill="FFFFFF"/>
        </w:rPr>
        <w:t xml:space="preserve">. Oslo: </w:t>
      </w:r>
      <w:proofErr w:type="spellStart"/>
      <w:r w:rsidR="00E7622D" w:rsidRPr="00EE007D">
        <w:rPr>
          <w:shd w:val="clear" w:color="auto" w:fill="FFFFFF"/>
        </w:rPr>
        <w:t>Universitetsforlaget</w:t>
      </w:r>
      <w:proofErr w:type="spellEnd"/>
    </w:p>
    <w:p w14:paraId="0638D16A" w14:textId="1C91A28D" w:rsidR="00B778E1" w:rsidRPr="00EE007D" w:rsidRDefault="009557EE" w:rsidP="00EE007D">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480" w:lineRule="auto"/>
        <w:ind w:left="567" w:hanging="567"/>
        <w:jc w:val="both"/>
        <w:rPr>
          <w:spacing w:val="-3"/>
          <w:lang w:val="en-GB"/>
        </w:rPr>
      </w:pPr>
      <w:r>
        <w:rPr>
          <w:spacing w:val="-3"/>
          <w:lang w:val="en-GB"/>
        </w:rPr>
        <w:t>BAUD</w:t>
      </w:r>
      <w:r w:rsidR="00B778E1" w:rsidRPr="00EE007D">
        <w:rPr>
          <w:spacing w:val="-3"/>
          <w:lang w:val="en-GB"/>
        </w:rPr>
        <w:t>, M. 2009</w:t>
      </w:r>
      <w:r w:rsidR="005B536F">
        <w:rPr>
          <w:spacing w:val="-3"/>
          <w:lang w:val="en-GB"/>
        </w:rPr>
        <w:t>.</w:t>
      </w:r>
      <w:r w:rsidR="00B778E1" w:rsidRPr="00EE007D">
        <w:rPr>
          <w:spacing w:val="-3"/>
          <w:lang w:val="en-GB"/>
        </w:rPr>
        <w:t xml:space="preserve"> </w:t>
      </w:r>
      <w:r w:rsidR="00BA457B">
        <w:rPr>
          <w:color w:val="000000"/>
          <w:lang w:val="en-GB"/>
        </w:rPr>
        <w:t>“</w:t>
      </w:r>
      <w:r w:rsidR="00B778E1" w:rsidRPr="00EE007D">
        <w:rPr>
          <w:color w:val="000000"/>
          <w:lang w:val="en-GB"/>
        </w:rPr>
        <w:t>Indigenous Politics and the State: The Andean Highlands in the Ninet</w:t>
      </w:r>
      <w:r w:rsidR="00432ED0">
        <w:rPr>
          <w:color w:val="000000"/>
          <w:lang w:val="en-GB"/>
        </w:rPr>
        <w:t>eenth</w:t>
      </w:r>
      <w:r w:rsidR="00513A0A">
        <w:rPr>
          <w:color w:val="000000"/>
          <w:lang w:val="en-GB"/>
        </w:rPr>
        <w:t xml:space="preserve"> and Twentieth Centuries.</w:t>
      </w:r>
      <w:r w:rsidR="00BA457B">
        <w:rPr>
          <w:color w:val="000000"/>
          <w:lang w:val="en-GB"/>
        </w:rPr>
        <w:t>”</w:t>
      </w:r>
      <w:r w:rsidR="00432ED0">
        <w:rPr>
          <w:color w:val="000000"/>
          <w:lang w:val="en-GB"/>
        </w:rPr>
        <w:t> </w:t>
      </w:r>
      <w:r w:rsidR="00513A0A">
        <w:rPr>
          <w:color w:val="000000"/>
          <w:lang w:val="en-GB"/>
        </w:rPr>
        <w:t xml:space="preserve"> In </w:t>
      </w:r>
      <w:r w:rsidR="00B778E1" w:rsidRPr="00EE007D">
        <w:rPr>
          <w:i/>
          <w:iCs/>
          <w:color w:val="000000"/>
          <w:lang w:val="en-GB"/>
        </w:rPr>
        <w:t>Indigenous Peoples, Civil Society, and the Neo-Liberal State in Latin America</w:t>
      </w:r>
      <w:r w:rsidR="00BA457B">
        <w:rPr>
          <w:i/>
          <w:iCs/>
          <w:color w:val="000000"/>
          <w:lang w:val="en-GB"/>
        </w:rPr>
        <w:t xml:space="preserve">, </w:t>
      </w:r>
      <w:r w:rsidR="00BA457B">
        <w:rPr>
          <w:iCs/>
          <w:color w:val="000000"/>
          <w:lang w:val="en-GB"/>
        </w:rPr>
        <w:t xml:space="preserve">edited by </w:t>
      </w:r>
      <w:r w:rsidR="00BA457B">
        <w:rPr>
          <w:color w:val="000000"/>
          <w:lang w:val="en-GB"/>
        </w:rPr>
        <w:t>Edward F. Fischer.</w:t>
      </w:r>
      <w:r w:rsidR="00B778E1" w:rsidRPr="00EE007D">
        <w:rPr>
          <w:color w:val="000000"/>
          <w:lang w:val="en-GB"/>
        </w:rPr>
        <w:t xml:space="preserve"> New York/Oxford: </w:t>
      </w:r>
      <w:proofErr w:type="spellStart"/>
      <w:r w:rsidR="00B778E1" w:rsidRPr="00EE007D">
        <w:rPr>
          <w:color w:val="000000"/>
          <w:lang w:val="en-GB"/>
        </w:rPr>
        <w:t>Berghahn</w:t>
      </w:r>
      <w:proofErr w:type="spellEnd"/>
      <w:r w:rsidR="00B778E1" w:rsidRPr="00EE007D">
        <w:rPr>
          <w:color w:val="000000"/>
          <w:lang w:val="en-GB"/>
        </w:rPr>
        <w:t>.</w:t>
      </w:r>
    </w:p>
    <w:p w14:paraId="4CC67F3D" w14:textId="719E4013" w:rsidR="00FB5ED8" w:rsidRDefault="009557EE" w:rsidP="00177A9B">
      <w:pPr>
        <w:pStyle w:val="PrrafoNormal"/>
      </w:pPr>
      <w:r>
        <w:lastRenderedPageBreak/>
        <w:t>BIGENHO</w:t>
      </w:r>
      <w:r w:rsidR="00AB5946" w:rsidRPr="00EE007D">
        <w:t xml:space="preserve">, </w:t>
      </w:r>
      <w:r>
        <w:t>M.</w:t>
      </w:r>
      <w:r w:rsidRPr="00EE007D">
        <w:t xml:space="preserve"> </w:t>
      </w:r>
      <w:r w:rsidR="00AB5946" w:rsidRPr="00EE007D">
        <w:t>2005</w:t>
      </w:r>
      <w:r w:rsidR="005B536F">
        <w:t>.</w:t>
      </w:r>
      <w:r w:rsidR="00AB5946" w:rsidRPr="00EE007D">
        <w:t xml:space="preserve"> </w:t>
      </w:r>
      <w:r w:rsidR="00BA457B">
        <w:t>“</w:t>
      </w:r>
      <w:r w:rsidR="00AB5946" w:rsidRPr="00EE007D">
        <w:t xml:space="preserve">Making Music Safe for the Nation: </w:t>
      </w:r>
      <w:proofErr w:type="spellStart"/>
      <w:r w:rsidR="00AB5946" w:rsidRPr="00EE007D">
        <w:t>Folkore</w:t>
      </w:r>
      <w:proofErr w:type="spellEnd"/>
      <w:r w:rsidR="00AB5946" w:rsidRPr="00EE007D">
        <w:t xml:space="preserve"> Pion</w:t>
      </w:r>
      <w:r w:rsidR="00E10E83" w:rsidRPr="00EE007D">
        <w:t>eers in Bol</w:t>
      </w:r>
      <w:r w:rsidR="000D6CAF">
        <w:t>i</w:t>
      </w:r>
      <w:r w:rsidR="00E10E83" w:rsidRPr="00EE007D">
        <w:t>vi</w:t>
      </w:r>
      <w:r w:rsidR="00AB5946" w:rsidRPr="00EE007D">
        <w:t xml:space="preserve">an </w:t>
      </w:r>
      <w:proofErr w:type="spellStart"/>
      <w:r w:rsidR="00AB5946" w:rsidRPr="00EE007D">
        <w:t>Indigenism</w:t>
      </w:r>
      <w:proofErr w:type="spellEnd"/>
      <w:r w:rsidR="00AB5946" w:rsidRPr="00EE007D">
        <w:t>.</w:t>
      </w:r>
      <w:r w:rsidR="00BA457B">
        <w:t>”</w:t>
      </w:r>
      <w:r w:rsidR="00AB5946" w:rsidRPr="00EE007D">
        <w:t xml:space="preserve">  In </w:t>
      </w:r>
      <w:r w:rsidR="00AB5946" w:rsidRPr="00432ED0">
        <w:rPr>
          <w:i/>
        </w:rPr>
        <w:t>Natives Making Nation: Gender, Indigeneity and the State in the Andes</w:t>
      </w:r>
      <w:r w:rsidR="00D466FB">
        <w:rPr>
          <w:i/>
        </w:rPr>
        <w:t xml:space="preserve">, </w:t>
      </w:r>
      <w:r w:rsidR="00D466FB">
        <w:t>edited by Andrew Canessa, 60-80</w:t>
      </w:r>
      <w:r w:rsidR="00AB5946" w:rsidRPr="00EE007D">
        <w:t>.  Tucson: University of Arizona Press.</w:t>
      </w:r>
    </w:p>
    <w:p w14:paraId="760C15AF" w14:textId="3A1D4182" w:rsidR="000D6CAF" w:rsidRPr="000D6CAF" w:rsidRDefault="000D6CAF" w:rsidP="00177A9B">
      <w:pPr>
        <w:pStyle w:val="PrrafoNormal"/>
      </w:pPr>
      <w:r>
        <w:tab/>
      </w:r>
      <w:r w:rsidR="005B536F">
        <w:t>—</w:t>
      </w:r>
      <w:r>
        <w:t>2006</w:t>
      </w:r>
      <w:r w:rsidR="005B536F">
        <w:t>.</w:t>
      </w:r>
      <w:r>
        <w:t xml:space="preserve"> </w:t>
      </w:r>
      <w:r w:rsidR="00D466FB">
        <w:t>“</w:t>
      </w:r>
      <w:r>
        <w:t xml:space="preserve">Embodied Matters: Bolivian Fantasies and </w:t>
      </w:r>
      <w:proofErr w:type="spellStart"/>
      <w:r>
        <w:t>Indigenismo</w:t>
      </w:r>
      <w:proofErr w:type="spellEnd"/>
      <w:r>
        <w:t>.</w:t>
      </w:r>
      <w:r w:rsidR="00D466FB">
        <w:t>”</w:t>
      </w:r>
      <w:r>
        <w:t xml:space="preserve">  </w:t>
      </w:r>
      <w:r>
        <w:rPr>
          <w:i/>
        </w:rPr>
        <w:t xml:space="preserve">Journal of Latin American and Caribbean Anthropology </w:t>
      </w:r>
      <w:r>
        <w:t>11(2): 267-93.</w:t>
      </w:r>
    </w:p>
    <w:p w14:paraId="48A8C233" w14:textId="3A37E7CD" w:rsidR="00CC49D7" w:rsidRPr="00EE007D" w:rsidRDefault="009557EE" w:rsidP="00EE007D">
      <w:pPr>
        <w:pStyle w:val="BodyTextFirstIndent"/>
        <w:spacing w:line="480" w:lineRule="auto"/>
        <w:ind w:left="567" w:hanging="567"/>
        <w:jc w:val="both"/>
        <w:rPr>
          <w:rFonts w:eastAsia="Calibri"/>
          <w:color w:val="000000" w:themeColor="text1"/>
          <w:lang w:val="en-GB"/>
        </w:rPr>
      </w:pPr>
      <w:r>
        <w:rPr>
          <w:rFonts w:eastAsia="Calibri"/>
          <w:color w:val="000000" w:themeColor="text1"/>
          <w:lang w:val="en-GB"/>
        </w:rPr>
        <w:t>BRYSK</w:t>
      </w:r>
      <w:r w:rsidR="00CC49D7" w:rsidRPr="00EE007D">
        <w:rPr>
          <w:rFonts w:eastAsia="Calibri"/>
          <w:color w:val="000000" w:themeColor="text1"/>
          <w:lang w:val="en-GB"/>
        </w:rPr>
        <w:t xml:space="preserve">, </w:t>
      </w:r>
      <w:r>
        <w:rPr>
          <w:rFonts w:eastAsia="Calibri"/>
          <w:color w:val="000000" w:themeColor="text1"/>
          <w:lang w:val="en-GB"/>
        </w:rPr>
        <w:t>A.</w:t>
      </w:r>
      <w:r w:rsidRPr="00EE007D">
        <w:rPr>
          <w:rFonts w:eastAsia="Calibri"/>
          <w:color w:val="000000" w:themeColor="text1"/>
          <w:lang w:val="en-GB"/>
        </w:rPr>
        <w:t xml:space="preserve"> </w:t>
      </w:r>
      <w:r w:rsidR="00CC49D7" w:rsidRPr="00EE007D">
        <w:rPr>
          <w:rFonts w:eastAsia="Calibri"/>
          <w:color w:val="000000" w:themeColor="text1"/>
          <w:lang w:val="en-GB"/>
        </w:rPr>
        <w:t>2000</w:t>
      </w:r>
      <w:r w:rsidR="005B536F">
        <w:rPr>
          <w:rFonts w:eastAsia="Calibri"/>
          <w:color w:val="000000" w:themeColor="text1"/>
          <w:lang w:val="en-GB"/>
        </w:rPr>
        <w:t>.</w:t>
      </w:r>
      <w:r w:rsidR="00397EDD" w:rsidRPr="00EE007D">
        <w:rPr>
          <w:rFonts w:eastAsia="Calibri"/>
          <w:color w:val="000000" w:themeColor="text1"/>
          <w:lang w:val="en-GB"/>
        </w:rPr>
        <w:t xml:space="preserve"> </w:t>
      </w:r>
      <w:r w:rsidR="00397EDD" w:rsidRPr="00432ED0">
        <w:rPr>
          <w:rFonts w:eastAsia="Calibri"/>
          <w:i/>
          <w:color w:val="000000" w:themeColor="text1"/>
          <w:lang w:val="en-GB"/>
        </w:rPr>
        <w:t xml:space="preserve">From Tribal Village to Global Village: </w:t>
      </w:r>
      <w:r w:rsidR="00D54916" w:rsidRPr="00432ED0">
        <w:rPr>
          <w:rFonts w:eastAsia="Calibri"/>
          <w:i/>
          <w:color w:val="000000" w:themeColor="text1"/>
          <w:lang w:val="en-GB"/>
        </w:rPr>
        <w:t>Indian</w:t>
      </w:r>
      <w:r w:rsidR="00397EDD" w:rsidRPr="00432ED0">
        <w:rPr>
          <w:rFonts w:eastAsia="Calibri"/>
          <w:i/>
          <w:color w:val="000000" w:themeColor="text1"/>
          <w:lang w:val="en-GB"/>
        </w:rPr>
        <w:t xml:space="preserve"> Rights and International Relations in Latin America</w:t>
      </w:r>
      <w:r w:rsidR="00397EDD" w:rsidRPr="00EE007D">
        <w:rPr>
          <w:rFonts w:eastAsia="Calibri"/>
          <w:color w:val="000000" w:themeColor="text1"/>
          <w:lang w:val="en-GB"/>
        </w:rPr>
        <w:t>.  Stanford: Stanford University Press.</w:t>
      </w:r>
    </w:p>
    <w:p w14:paraId="0D2F0076" w14:textId="1D705418" w:rsidR="00B06C4F" w:rsidRPr="00EE007D" w:rsidRDefault="009557EE" w:rsidP="00EE007D">
      <w:pPr>
        <w:pStyle w:val="BodyTextFirstIndent"/>
        <w:spacing w:line="480" w:lineRule="auto"/>
        <w:ind w:left="567" w:hanging="567"/>
        <w:jc w:val="both"/>
        <w:rPr>
          <w:color w:val="000000" w:themeColor="text1"/>
          <w:lang w:val="en-GB"/>
        </w:rPr>
      </w:pPr>
      <w:r>
        <w:rPr>
          <w:rFonts w:eastAsia="Calibri"/>
          <w:color w:val="000000" w:themeColor="text1"/>
          <w:lang w:val="en-GB"/>
        </w:rPr>
        <w:t>BURMAN</w:t>
      </w:r>
      <w:r w:rsidR="00B06C4F" w:rsidRPr="00EE007D">
        <w:rPr>
          <w:rFonts w:eastAsia="Calibri"/>
          <w:color w:val="000000" w:themeColor="text1"/>
          <w:lang w:val="en-GB"/>
        </w:rPr>
        <w:t xml:space="preserve">, </w:t>
      </w:r>
      <w:r>
        <w:rPr>
          <w:rFonts w:eastAsia="Calibri"/>
          <w:color w:val="000000" w:themeColor="text1"/>
          <w:lang w:val="en-GB"/>
        </w:rPr>
        <w:t>A.</w:t>
      </w:r>
      <w:r w:rsidRPr="00EE007D">
        <w:rPr>
          <w:rFonts w:eastAsia="Calibri"/>
          <w:color w:val="000000" w:themeColor="text1"/>
          <w:lang w:val="en-GB"/>
        </w:rPr>
        <w:t xml:space="preserve"> </w:t>
      </w:r>
      <w:r w:rsidR="00B06C4F" w:rsidRPr="00EE007D">
        <w:rPr>
          <w:color w:val="000000" w:themeColor="text1"/>
          <w:lang w:val="en-GB"/>
        </w:rPr>
        <w:t>2014</w:t>
      </w:r>
      <w:r w:rsidR="005B536F">
        <w:rPr>
          <w:color w:val="000000" w:themeColor="text1"/>
          <w:lang w:val="en-GB"/>
        </w:rPr>
        <w:t>.</w:t>
      </w:r>
      <w:r w:rsidR="00B06C4F" w:rsidRPr="00EE007D">
        <w:rPr>
          <w:color w:val="000000" w:themeColor="text1"/>
          <w:lang w:val="en-GB"/>
        </w:rPr>
        <w:t xml:space="preserve"> </w:t>
      </w:r>
      <w:r w:rsidR="00D466FB">
        <w:rPr>
          <w:color w:val="000000" w:themeColor="text1"/>
          <w:lang w:val="en-GB"/>
        </w:rPr>
        <w:t>“</w:t>
      </w:r>
      <w:r w:rsidR="00B06C4F" w:rsidRPr="00EE007D">
        <w:rPr>
          <w:color w:val="000000" w:themeColor="text1"/>
          <w:lang w:val="en-GB"/>
        </w:rPr>
        <w:t xml:space="preserve">‘Now we are </w:t>
      </w:r>
      <w:proofErr w:type="spellStart"/>
      <w:r w:rsidR="00B06C4F" w:rsidRPr="00EE007D">
        <w:rPr>
          <w:color w:val="000000" w:themeColor="text1"/>
          <w:lang w:val="en-GB"/>
        </w:rPr>
        <w:t>Indígenas</w:t>
      </w:r>
      <w:proofErr w:type="spellEnd"/>
      <w:r w:rsidR="00B06C4F" w:rsidRPr="00EE007D">
        <w:rPr>
          <w:color w:val="000000" w:themeColor="text1"/>
          <w:lang w:val="en-GB"/>
        </w:rPr>
        <w:t>’: Hegemony and Indigeneity in the Bolivian Andes</w:t>
      </w:r>
      <w:r w:rsidR="00D466FB">
        <w:rPr>
          <w:color w:val="000000" w:themeColor="text1"/>
          <w:lang w:val="en-GB"/>
        </w:rPr>
        <w:t>.”</w:t>
      </w:r>
      <w:r w:rsidR="00B06C4F" w:rsidRPr="00EE007D">
        <w:rPr>
          <w:color w:val="000000" w:themeColor="text1"/>
          <w:lang w:val="en-GB"/>
        </w:rPr>
        <w:t xml:space="preserve"> </w:t>
      </w:r>
      <w:r w:rsidR="00B06C4F" w:rsidRPr="00432ED0">
        <w:rPr>
          <w:i/>
          <w:color w:val="000000" w:themeColor="text1"/>
          <w:lang w:val="en-GB"/>
        </w:rPr>
        <w:t>Latin American and Caribbean</w:t>
      </w:r>
      <w:r w:rsidR="00B06C4F" w:rsidRPr="00EE007D">
        <w:rPr>
          <w:color w:val="000000" w:themeColor="text1"/>
          <w:lang w:val="en-GB"/>
        </w:rPr>
        <w:t xml:space="preserve"> </w:t>
      </w:r>
      <w:r w:rsidR="00B06C4F" w:rsidRPr="00432ED0">
        <w:rPr>
          <w:i/>
          <w:color w:val="000000" w:themeColor="text1"/>
          <w:lang w:val="en-GB"/>
        </w:rPr>
        <w:t>Ethnic Studies</w:t>
      </w:r>
      <w:r w:rsidR="00B06C4F" w:rsidRPr="00EE007D">
        <w:rPr>
          <w:color w:val="000000" w:themeColor="text1"/>
          <w:lang w:val="en-GB"/>
        </w:rPr>
        <w:t>, 9</w:t>
      </w:r>
      <w:r w:rsidR="00D466FB">
        <w:rPr>
          <w:color w:val="000000" w:themeColor="text1"/>
          <w:lang w:val="en-GB"/>
        </w:rPr>
        <w:t>(</w:t>
      </w:r>
      <w:r w:rsidR="00B06C4F" w:rsidRPr="00EE007D">
        <w:rPr>
          <w:color w:val="000000" w:themeColor="text1"/>
          <w:lang w:val="en-GB"/>
        </w:rPr>
        <w:t>3</w:t>
      </w:r>
      <w:r w:rsidR="00D466FB">
        <w:rPr>
          <w:color w:val="000000" w:themeColor="text1"/>
          <w:lang w:val="en-GB"/>
        </w:rPr>
        <w:t>):</w:t>
      </w:r>
      <w:r w:rsidR="00B06C4F" w:rsidRPr="00EE007D">
        <w:rPr>
          <w:color w:val="000000" w:themeColor="text1"/>
          <w:lang w:val="en-GB"/>
        </w:rPr>
        <w:t xml:space="preserve"> 247-271.</w:t>
      </w:r>
    </w:p>
    <w:p w14:paraId="5F3171DA" w14:textId="13AE9221" w:rsidR="00B06C4F" w:rsidRPr="00EE007D" w:rsidRDefault="009557EE" w:rsidP="00EE007D">
      <w:pPr>
        <w:pStyle w:val="Heading3"/>
        <w:spacing w:line="480" w:lineRule="auto"/>
        <w:ind w:left="567" w:hanging="567"/>
        <w:jc w:val="both"/>
        <w:rPr>
          <w:rFonts w:ascii="Times New Roman" w:hAnsi="Times New Roman" w:cs="Times New Roman"/>
          <w:b w:val="0"/>
          <w:color w:val="000000" w:themeColor="text1"/>
          <w:lang w:val="en-GB"/>
        </w:rPr>
      </w:pPr>
      <w:r>
        <w:rPr>
          <w:rFonts w:ascii="Times New Roman" w:hAnsi="Times New Roman" w:cs="Times New Roman"/>
          <w:b w:val="0"/>
          <w:color w:val="000000" w:themeColor="text1"/>
          <w:lang w:val="en-GB"/>
        </w:rPr>
        <w:t>CANESSA</w:t>
      </w:r>
      <w:r w:rsidR="00B06C4F" w:rsidRPr="00EE007D">
        <w:rPr>
          <w:rFonts w:ascii="Times New Roman" w:hAnsi="Times New Roman" w:cs="Times New Roman"/>
          <w:b w:val="0"/>
          <w:color w:val="000000" w:themeColor="text1"/>
          <w:lang w:val="en-GB"/>
        </w:rPr>
        <w:t xml:space="preserve">, </w:t>
      </w:r>
      <w:r>
        <w:rPr>
          <w:rFonts w:ascii="Times New Roman" w:hAnsi="Times New Roman" w:cs="Times New Roman"/>
          <w:b w:val="0"/>
          <w:color w:val="000000" w:themeColor="text1"/>
          <w:lang w:val="en-GB"/>
        </w:rPr>
        <w:t>A.</w:t>
      </w:r>
      <w:r w:rsidRPr="00EE007D">
        <w:rPr>
          <w:rFonts w:ascii="Times New Roman" w:hAnsi="Times New Roman" w:cs="Times New Roman"/>
          <w:b w:val="0"/>
          <w:color w:val="000000" w:themeColor="text1"/>
          <w:lang w:val="en-GB"/>
        </w:rPr>
        <w:t xml:space="preserve"> </w:t>
      </w:r>
    </w:p>
    <w:p w14:paraId="06E9A0E0" w14:textId="03270A72" w:rsidR="00CE174A" w:rsidRPr="009454A3" w:rsidRDefault="005B536F" w:rsidP="00177A9B">
      <w:pPr>
        <w:pStyle w:val="PrrafoNormal"/>
      </w:pPr>
      <w:r>
        <w:t>—</w:t>
      </w:r>
      <w:r w:rsidR="00CE174A">
        <w:t>2018</w:t>
      </w:r>
      <w:r>
        <w:t>.</w:t>
      </w:r>
      <w:r w:rsidR="00EE5EB9">
        <w:t xml:space="preserve"> </w:t>
      </w:r>
      <w:r w:rsidR="00D466FB">
        <w:t>“</w:t>
      </w:r>
      <w:r w:rsidR="00EE5EB9" w:rsidRPr="00EE5EB9">
        <w:t>Indigenous Conflict in Bolivia Explored Through an African Lens:</w:t>
      </w:r>
      <w:r w:rsidR="00EE5EB9">
        <w:t xml:space="preserve"> </w:t>
      </w:r>
      <w:r w:rsidR="00EE5EB9" w:rsidRPr="00EE5EB9">
        <w:t>Towards a Comparative Analysis of Indigeneity</w:t>
      </w:r>
      <w:r w:rsidR="00F10BF8">
        <w:t>.</w:t>
      </w:r>
      <w:r w:rsidR="00D466FB">
        <w:t>”</w:t>
      </w:r>
      <w:r w:rsidR="00F10BF8">
        <w:t xml:space="preserve">  </w:t>
      </w:r>
      <w:r w:rsidR="00F10BF8">
        <w:rPr>
          <w:i/>
        </w:rPr>
        <w:t>Comparative Studies in Society and History</w:t>
      </w:r>
      <w:r w:rsidR="009454A3">
        <w:rPr>
          <w:i/>
        </w:rPr>
        <w:t xml:space="preserve"> </w:t>
      </w:r>
      <w:r w:rsidR="009454A3">
        <w:t>60</w:t>
      </w:r>
      <w:r w:rsidR="00D466FB">
        <w:t xml:space="preserve"> </w:t>
      </w:r>
      <w:r w:rsidR="009454A3">
        <w:t>(2)</w:t>
      </w:r>
    </w:p>
    <w:p w14:paraId="4BCD5B56" w14:textId="0C63F574" w:rsidR="00B06C4F" w:rsidRPr="00EE007D" w:rsidRDefault="005B536F" w:rsidP="00177A9B">
      <w:pPr>
        <w:pStyle w:val="BodyTextFirstIndent"/>
        <w:spacing w:line="480" w:lineRule="auto"/>
        <w:ind w:left="567" w:firstLine="0"/>
        <w:jc w:val="both"/>
        <w:rPr>
          <w:color w:val="000000" w:themeColor="text1"/>
          <w:lang w:val="en-GB"/>
        </w:rPr>
      </w:pPr>
      <w:r>
        <w:rPr>
          <w:color w:val="000000" w:themeColor="text1"/>
          <w:lang w:val="en-GB"/>
        </w:rPr>
        <w:t>—</w:t>
      </w:r>
      <w:r w:rsidR="00B06C4F" w:rsidRPr="00EE007D">
        <w:rPr>
          <w:color w:val="000000" w:themeColor="text1"/>
          <w:lang w:val="en-GB"/>
        </w:rPr>
        <w:t>2014</w:t>
      </w:r>
      <w:r>
        <w:rPr>
          <w:color w:val="000000" w:themeColor="text1"/>
          <w:lang w:val="en-GB"/>
        </w:rPr>
        <w:t>.</w:t>
      </w:r>
      <w:r w:rsidR="00B06C4F" w:rsidRPr="00EE007D">
        <w:rPr>
          <w:color w:val="000000" w:themeColor="text1"/>
          <w:lang w:val="en-GB"/>
        </w:rPr>
        <w:t xml:space="preserve"> </w:t>
      </w:r>
      <w:r w:rsidR="00D466FB">
        <w:rPr>
          <w:color w:val="000000" w:themeColor="text1"/>
          <w:lang w:val="en-GB"/>
        </w:rPr>
        <w:t>“</w:t>
      </w:r>
      <w:r w:rsidR="00B06C4F" w:rsidRPr="00EE007D">
        <w:rPr>
          <w:color w:val="000000" w:themeColor="text1"/>
          <w:lang w:val="en-GB"/>
        </w:rPr>
        <w:t>Conflict Claim and Contradiction in the New Indigenous State of Bolivia.</w:t>
      </w:r>
      <w:r w:rsidR="00D466FB">
        <w:rPr>
          <w:color w:val="000000" w:themeColor="text1"/>
          <w:lang w:val="en-GB"/>
        </w:rPr>
        <w:t>”</w:t>
      </w:r>
      <w:r w:rsidR="00B06C4F" w:rsidRPr="00EE007D">
        <w:rPr>
          <w:color w:val="000000" w:themeColor="text1"/>
          <w:lang w:val="en-GB"/>
        </w:rPr>
        <w:t xml:space="preserve"> </w:t>
      </w:r>
      <w:r w:rsidR="00B06C4F" w:rsidRPr="00432ED0">
        <w:rPr>
          <w:i/>
          <w:color w:val="000000" w:themeColor="text1"/>
          <w:lang w:val="en-GB"/>
        </w:rPr>
        <w:t>Critique</w:t>
      </w:r>
      <w:r w:rsidR="00B06C4F" w:rsidRPr="00EE007D">
        <w:rPr>
          <w:color w:val="000000" w:themeColor="text1"/>
          <w:lang w:val="en-GB"/>
        </w:rPr>
        <w:t xml:space="preserve"> </w:t>
      </w:r>
      <w:r w:rsidR="00B06C4F" w:rsidRPr="00432ED0">
        <w:rPr>
          <w:i/>
          <w:color w:val="000000" w:themeColor="text1"/>
          <w:lang w:val="en-GB"/>
        </w:rPr>
        <w:t xml:space="preserve">of </w:t>
      </w:r>
      <w:r w:rsidR="00B06C4F" w:rsidRPr="00602131">
        <w:rPr>
          <w:i/>
          <w:color w:val="000000" w:themeColor="text1"/>
          <w:lang w:val="en-GB"/>
        </w:rPr>
        <w:t>Anthropology</w:t>
      </w:r>
      <w:r w:rsidR="00AC00CE" w:rsidRPr="00602131">
        <w:rPr>
          <w:color w:val="000000" w:themeColor="text1"/>
          <w:lang w:val="en-GB"/>
        </w:rPr>
        <w:t xml:space="preserve"> </w:t>
      </w:r>
      <w:r w:rsidR="00AC00CE" w:rsidRPr="00177A9B">
        <w:rPr>
          <w:color w:val="000000" w:themeColor="text1"/>
          <w:shd w:val="clear" w:color="auto" w:fill="FFFFFF"/>
        </w:rPr>
        <w:t>34(2): 151</w:t>
      </w:r>
      <w:r w:rsidR="00D466FB">
        <w:rPr>
          <w:color w:val="000000" w:themeColor="text1"/>
          <w:shd w:val="clear" w:color="auto" w:fill="FFFFFF"/>
        </w:rPr>
        <w:t>-</w:t>
      </w:r>
      <w:r w:rsidR="00AC00CE" w:rsidRPr="00177A9B">
        <w:rPr>
          <w:color w:val="000000" w:themeColor="text1"/>
          <w:shd w:val="clear" w:color="auto" w:fill="FFFFFF"/>
        </w:rPr>
        <w:t>71.</w:t>
      </w:r>
    </w:p>
    <w:p w14:paraId="2035C14B" w14:textId="041BEFE1" w:rsidR="00B06C4F" w:rsidRPr="00EE007D" w:rsidRDefault="005B536F" w:rsidP="00177A9B">
      <w:pPr>
        <w:pStyle w:val="BodyTextFirstIndent"/>
        <w:spacing w:line="480" w:lineRule="auto"/>
        <w:ind w:left="567" w:firstLine="0"/>
        <w:jc w:val="both"/>
        <w:rPr>
          <w:color w:val="000000" w:themeColor="text1"/>
          <w:lang w:val="en-GB"/>
        </w:rPr>
      </w:pPr>
      <w:r>
        <w:rPr>
          <w:color w:val="000000" w:themeColor="text1"/>
          <w:lang w:val="en-GB"/>
        </w:rPr>
        <w:t>—</w:t>
      </w:r>
      <w:r w:rsidR="00DB596A" w:rsidRPr="00EE007D">
        <w:rPr>
          <w:color w:val="000000" w:themeColor="text1"/>
          <w:lang w:val="en-GB"/>
        </w:rPr>
        <w:t>2012</w:t>
      </w:r>
      <w:r>
        <w:rPr>
          <w:color w:val="000000" w:themeColor="text1"/>
          <w:lang w:val="en-GB"/>
        </w:rPr>
        <w:t>.</w:t>
      </w:r>
      <w:r w:rsidR="00B06C4F" w:rsidRPr="00EE007D">
        <w:rPr>
          <w:color w:val="000000" w:themeColor="text1"/>
          <w:lang w:val="en-GB"/>
        </w:rPr>
        <w:t xml:space="preserve"> </w:t>
      </w:r>
      <w:r w:rsidR="00D466FB">
        <w:rPr>
          <w:color w:val="000000" w:themeColor="text1"/>
          <w:lang w:val="en-GB"/>
        </w:rPr>
        <w:t>“</w:t>
      </w:r>
      <w:r w:rsidR="00B06C4F" w:rsidRPr="00EE007D">
        <w:rPr>
          <w:color w:val="000000" w:themeColor="text1"/>
          <w:lang w:val="en-GB"/>
        </w:rPr>
        <w:t>New indigenous citizenship in 21</w:t>
      </w:r>
      <w:r w:rsidR="00B06C4F" w:rsidRPr="00EE007D">
        <w:rPr>
          <w:color w:val="000000" w:themeColor="text1"/>
          <w:vertAlign w:val="superscript"/>
          <w:lang w:val="en-GB"/>
        </w:rPr>
        <w:t>st</w:t>
      </w:r>
      <w:r w:rsidR="00B06C4F" w:rsidRPr="00EE007D">
        <w:rPr>
          <w:color w:val="000000" w:themeColor="text1"/>
          <w:lang w:val="en-GB"/>
        </w:rPr>
        <w:t xml:space="preserve"> century Bolivia. Challenging the Liberal Model of the State and its Subjects.</w:t>
      </w:r>
      <w:r w:rsidR="00D466FB">
        <w:rPr>
          <w:color w:val="000000" w:themeColor="text1"/>
          <w:lang w:val="en-GB"/>
        </w:rPr>
        <w:t>”</w:t>
      </w:r>
      <w:r w:rsidR="00B06C4F" w:rsidRPr="00EE007D">
        <w:rPr>
          <w:color w:val="000000" w:themeColor="text1"/>
          <w:lang w:val="en-GB"/>
        </w:rPr>
        <w:t xml:space="preserve"> </w:t>
      </w:r>
      <w:r w:rsidR="00B06C4F" w:rsidRPr="00432ED0">
        <w:rPr>
          <w:i/>
          <w:color w:val="000000" w:themeColor="text1"/>
          <w:lang w:val="en-GB"/>
        </w:rPr>
        <w:t>Latin America an</w:t>
      </w:r>
      <w:r w:rsidR="00AC00CE" w:rsidRPr="00432ED0">
        <w:rPr>
          <w:i/>
          <w:color w:val="000000" w:themeColor="text1"/>
          <w:lang w:val="en-GB"/>
        </w:rPr>
        <w:t>d the Caribbean</w:t>
      </w:r>
      <w:r w:rsidR="00AC00CE">
        <w:rPr>
          <w:color w:val="000000" w:themeColor="text1"/>
          <w:lang w:val="en-GB"/>
        </w:rPr>
        <w:t xml:space="preserve"> </w:t>
      </w:r>
      <w:r w:rsidR="00AC00CE" w:rsidRPr="00432ED0">
        <w:rPr>
          <w:i/>
          <w:color w:val="000000" w:themeColor="text1"/>
          <w:lang w:val="en-GB"/>
        </w:rPr>
        <w:t>Ethnic Studies</w:t>
      </w:r>
      <w:r w:rsidR="00AC00CE">
        <w:rPr>
          <w:color w:val="000000" w:themeColor="text1"/>
          <w:lang w:val="en-GB"/>
        </w:rPr>
        <w:t xml:space="preserve"> </w:t>
      </w:r>
      <w:r w:rsidR="00AC00CE">
        <w:t>7(2): 201-221.</w:t>
      </w:r>
    </w:p>
    <w:p w14:paraId="494525EC" w14:textId="71C1E90D" w:rsidR="00626B9F" w:rsidRPr="00177A9B" w:rsidRDefault="009557EE" w:rsidP="00EE007D">
      <w:pPr>
        <w:pStyle w:val="BodyTextFirstIndent"/>
        <w:spacing w:line="480" w:lineRule="auto"/>
        <w:ind w:left="567" w:hanging="567"/>
        <w:jc w:val="both"/>
        <w:rPr>
          <w:rFonts w:eastAsia="Calibri"/>
          <w:color w:val="000000" w:themeColor="text1"/>
          <w:lang w:val="es-ES"/>
        </w:rPr>
      </w:pPr>
      <w:r w:rsidRPr="00177A9B">
        <w:rPr>
          <w:rFonts w:eastAsia="Calibri"/>
          <w:color w:val="000000" w:themeColor="text1"/>
          <w:lang w:val="es-ES"/>
        </w:rPr>
        <w:t>CONDARCO MORALES</w:t>
      </w:r>
      <w:r w:rsidR="00626B9F" w:rsidRPr="00177A9B">
        <w:rPr>
          <w:rFonts w:eastAsia="Calibri"/>
          <w:color w:val="000000" w:themeColor="text1"/>
          <w:lang w:val="es-ES"/>
        </w:rPr>
        <w:t>, R. 1982</w:t>
      </w:r>
      <w:r w:rsidR="005B536F">
        <w:rPr>
          <w:rFonts w:eastAsia="Calibri"/>
          <w:color w:val="000000" w:themeColor="text1"/>
          <w:lang w:val="es-ES"/>
        </w:rPr>
        <w:t>.</w:t>
      </w:r>
      <w:r w:rsidR="00626B9F" w:rsidRPr="00177A9B">
        <w:rPr>
          <w:rFonts w:eastAsia="Calibri"/>
          <w:i/>
          <w:color w:val="000000" w:themeColor="text1"/>
          <w:lang w:val="es-ES"/>
        </w:rPr>
        <w:t xml:space="preserve"> Zárate, el temible </w:t>
      </w:r>
      <w:proofErr w:type="spellStart"/>
      <w:r w:rsidR="00626B9F" w:rsidRPr="00177A9B">
        <w:rPr>
          <w:rFonts w:eastAsia="Calibri"/>
          <w:i/>
          <w:color w:val="000000" w:themeColor="text1"/>
          <w:lang w:val="es-ES"/>
        </w:rPr>
        <w:t>Willka</w:t>
      </w:r>
      <w:proofErr w:type="spellEnd"/>
      <w:r w:rsidR="00626B9F" w:rsidRPr="00177A9B">
        <w:rPr>
          <w:rFonts w:eastAsia="Calibri"/>
          <w:i/>
          <w:color w:val="000000" w:themeColor="text1"/>
          <w:lang w:val="es-ES"/>
        </w:rPr>
        <w:t xml:space="preserve">. </w:t>
      </w:r>
      <w:r w:rsidR="00626B9F" w:rsidRPr="00177A9B">
        <w:rPr>
          <w:rFonts w:eastAsia="Calibri"/>
          <w:color w:val="000000" w:themeColor="text1"/>
          <w:lang w:val="es-ES"/>
        </w:rPr>
        <w:t>La Paz: Renovación.</w:t>
      </w:r>
    </w:p>
    <w:p w14:paraId="7CCCBA1A" w14:textId="26574393" w:rsidR="007F15DA" w:rsidRPr="00177A9B" w:rsidRDefault="009557EE" w:rsidP="00EE007D">
      <w:pPr>
        <w:keepNext/>
        <w:tabs>
          <w:tab w:val="left" w:pos="720"/>
        </w:tabs>
        <w:spacing w:line="480" w:lineRule="auto"/>
        <w:ind w:left="567" w:hanging="567"/>
        <w:rPr>
          <w:spacing w:val="-3"/>
          <w:lang w:val="es-ES" w:eastAsia="en-GB"/>
        </w:rPr>
      </w:pPr>
      <w:r>
        <w:rPr>
          <w:spacing w:val="-3"/>
          <w:lang w:val="es-ES" w:eastAsia="en-GB"/>
        </w:rPr>
        <w:t>DEMELAS</w:t>
      </w:r>
      <w:r w:rsidRPr="009557EE">
        <w:rPr>
          <w:spacing w:val="-3"/>
          <w:lang w:val="es-ES" w:eastAsia="en-GB"/>
        </w:rPr>
        <w:t xml:space="preserve">, M. </w:t>
      </w:r>
      <w:r w:rsidR="007F15DA" w:rsidRPr="00177A9B">
        <w:rPr>
          <w:spacing w:val="-3"/>
          <w:lang w:val="es-ES" w:eastAsia="en-GB"/>
        </w:rPr>
        <w:t>1981</w:t>
      </w:r>
      <w:r w:rsidR="005B536F">
        <w:rPr>
          <w:spacing w:val="-3"/>
          <w:lang w:val="es-ES" w:eastAsia="en-GB"/>
        </w:rPr>
        <w:t>.</w:t>
      </w:r>
      <w:r w:rsidR="007F15DA" w:rsidRPr="00177A9B">
        <w:rPr>
          <w:spacing w:val="-3"/>
          <w:lang w:val="es-ES" w:eastAsia="en-GB"/>
        </w:rPr>
        <w:t xml:space="preserve"> “Darwinismo a la criolla</w:t>
      </w:r>
      <w:r w:rsidR="007F15DA" w:rsidRPr="00177A9B">
        <w:rPr>
          <w:szCs w:val="20"/>
          <w:lang w:val="es-ES" w:eastAsia="en-GB"/>
        </w:rPr>
        <w:t xml:space="preserve">: el </w:t>
      </w:r>
      <w:r w:rsidR="007F15DA" w:rsidRPr="00177A9B">
        <w:rPr>
          <w:bCs/>
          <w:szCs w:val="20"/>
          <w:lang w:val="es-ES" w:eastAsia="en-GB"/>
        </w:rPr>
        <w:t>darwinismo</w:t>
      </w:r>
      <w:r w:rsidR="007F15DA" w:rsidRPr="00177A9B">
        <w:rPr>
          <w:szCs w:val="20"/>
          <w:lang w:val="es-ES" w:eastAsia="en-GB"/>
        </w:rPr>
        <w:t xml:space="preserve"> social en Bolivia, 1880-1910," </w:t>
      </w:r>
      <w:r w:rsidR="007F15DA" w:rsidRPr="00177A9B">
        <w:rPr>
          <w:i/>
          <w:szCs w:val="20"/>
          <w:lang w:val="es-ES" w:eastAsia="en-GB"/>
        </w:rPr>
        <w:t>Historia Boliviana</w:t>
      </w:r>
      <w:r w:rsidR="007F15DA" w:rsidRPr="00177A9B">
        <w:rPr>
          <w:szCs w:val="20"/>
          <w:lang w:val="es-ES" w:eastAsia="en-GB"/>
        </w:rPr>
        <w:t xml:space="preserve"> 1(2): 55-82.</w:t>
      </w:r>
    </w:p>
    <w:p w14:paraId="550C82D0" w14:textId="26AFA4E1" w:rsidR="007F15DA" w:rsidRPr="00177A9B" w:rsidRDefault="007F15DA" w:rsidP="00EE007D">
      <w:pPr>
        <w:keepNext/>
        <w:tabs>
          <w:tab w:val="left" w:pos="720"/>
        </w:tabs>
        <w:spacing w:line="480" w:lineRule="auto"/>
        <w:ind w:left="567" w:hanging="567"/>
        <w:rPr>
          <w:spacing w:val="-3"/>
          <w:lang w:val="es-ES" w:eastAsia="en-GB"/>
        </w:rPr>
      </w:pPr>
      <w:r w:rsidRPr="00177A9B">
        <w:rPr>
          <w:spacing w:val="-3"/>
          <w:lang w:val="es-ES" w:eastAsia="en-GB"/>
        </w:rPr>
        <w:tab/>
      </w:r>
      <w:r w:rsidR="00D466FB">
        <w:rPr>
          <w:spacing w:val="-3"/>
          <w:lang w:val="es-ES" w:eastAsia="en-GB"/>
        </w:rPr>
        <w:t>—</w:t>
      </w:r>
      <w:r w:rsidRPr="00177A9B">
        <w:rPr>
          <w:spacing w:val="-3"/>
          <w:lang w:val="es-ES" w:eastAsia="en-GB"/>
        </w:rPr>
        <w:t>1982</w:t>
      </w:r>
      <w:r w:rsidR="00D466FB">
        <w:rPr>
          <w:spacing w:val="-3"/>
          <w:lang w:val="es-ES" w:eastAsia="en-GB"/>
        </w:rPr>
        <w:t>.</w:t>
      </w:r>
      <w:r w:rsidRPr="00177A9B">
        <w:rPr>
          <w:spacing w:val="-3"/>
          <w:lang w:val="es-ES" w:eastAsia="en-GB"/>
        </w:rPr>
        <w:t xml:space="preserve"> </w:t>
      </w:r>
      <w:proofErr w:type="spellStart"/>
      <w:r w:rsidRPr="00177A9B">
        <w:rPr>
          <w:i/>
          <w:spacing w:val="-3"/>
          <w:lang w:val="es-ES" w:eastAsia="en-GB"/>
        </w:rPr>
        <w:t>Nationalisme</w:t>
      </w:r>
      <w:proofErr w:type="spellEnd"/>
      <w:r w:rsidRPr="00177A9B">
        <w:rPr>
          <w:i/>
          <w:spacing w:val="-3"/>
          <w:lang w:val="es-ES" w:eastAsia="en-GB"/>
        </w:rPr>
        <w:t xml:space="preserve"> </w:t>
      </w:r>
      <w:proofErr w:type="spellStart"/>
      <w:r w:rsidRPr="00177A9B">
        <w:rPr>
          <w:i/>
          <w:spacing w:val="-3"/>
          <w:lang w:val="es-ES" w:eastAsia="en-GB"/>
        </w:rPr>
        <w:t>sans</w:t>
      </w:r>
      <w:proofErr w:type="spellEnd"/>
      <w:r w:rsidRPr="00177A9B">
        <w:rPr>
          <w:i/>
          <w:spacing w:val="-3"/>
          <w:lang w:val="es-ES" w:eastAsia="en-GB"/>
        </w:rPr>
        <w:t xml:space="preserve"> </w:t>
      </w:r>
      <w:proofErr w:type="spellStart"/>
      <w:r w:rsidRPr="00177A9B">
        <w:rPr>
          <w:i/>
          <w:spacing w:val="-3"/>
          <w:lang w:val="es-ES" w:eastAsia="en-GB"/>
        </w:rPr>
        <w:t>nation</w:t>
      </w:r>
      <w:proofErr w:type="spellEnd"/>
      <w:r w:rsidRPr="00177A9B">
        <w:rPr>
          <w:i/>
          <w:spacing w:val="-3"/>
          <w:lang w:val="es-ES" w:eastAsia="en-GB"/>
        </w:rPr>
        <w:t xml:space="preserve">? La </w:t>
      </w:r>
      <w:proofErr w:type="spellStart"/>
      <w:r w:rsidRPr="00177A9B">
        <w:rPr>
          <w:i/>
          <w:spacing w:val="-3"/>
          <w:lang w:val="es-ES" w:eastAsia="en-GB"/>
        </w:rPr>
        <w:t>Bolivie</w:t>
      </w:r>
      <w:proofErr w:type="spellEnd"/>
      <w:r w:rsidRPr="00177A9B">
        <w:rPr>
          <w:i/>
          <w:spacing w:val="-3"/>
          <w:lang w:val="es-ES" w:eastAsia="en-GB"/>
        </w:rPr>
        <w:t xml:space="preserve"> </w:t>
      </w:r>
      <w:proofErr w:type="spellStart"/>
      <w:r w:rsidRPr="00177A9B">
        <w:rPr>
          <w:i/>
          <w:spacing w:val="-3"/>
          <w:lang w:val="es-ES" w:eastAsia="en-GB"/>
        </w:rPr>
        <w:t>aux</w:t>
      </w:r>
      <w:proofErr w:type="spellEnd"/>
      <w:r w:rsidRPr="00177A9B">
        <w:rPr>
          <w:i/>
          <w:spacing w:val="-3"/>
          <w:lang w:val="es-ES" w:eastAsia="en-GB"/>
        </w:rPr>
        <w:t xml:space="preserve"> XIX</w:t>
      </w:r>
      <w:r w:rsidRPr="00177A9B">
        <w:rPr>
          <w:spacing w:val="-3"/>
          <w:vertAlign w:val="superscript"/>
          <w:lang w:val="es-ES" w:eastAsia="en-GB"/>
        </w:rPr>
        <w:t xml:space="preserve"> </w:t>
      </w:r>
      <w:r w:rsidRPr="00177A9B">
        <w:rPr>
          <w:i/>
          <w:spacing w:val="-3"/>
          <w:vertAlign w:val="superscript"/>
          <w:lang w:val="es-ES" w:eastAsia="en-GB"/>
        </w:rPr>
        <w:t>e</w:t>
      </w:r>
      <w:r w:rsidRPr="00177A9B">
        <w:rPr>
          <w:i/>
          <w:spacing w:val="-3"/>
          <w:lang w:val="es-ES" w:eastAsia="en-GB"/>
        </w:rPr>
        <w:t xml:space="preserve"> -XX</w:t>
      </w:r>
      <w:r w:rsidRPr="00177A9B">
        <w:rPr>
          <w:i/>
          <w:spacing w:val="-3"/>
          <w:vertAlign w:val="superscript"/>
          <w:lang w:val="es-ES" w:eastAsia="en-GB"/>
        </w:rPr>
        <w:t xml:space="preserve"> e</w:t>
      </w:r>
      <w:r w:rsidRPr="00177A9B">
        <w:rPr>
          <w:i/>
          <w:spacing w:val="-3"/>
          <w:lang w:val="es-ES" w:eastAsia="en-GB"/>
        </w:rPr>
        <w:t xml:space="preserve"> </w:t>
      </w:r>
      <w:proofErr w:type="spellStart"/>
      <w:r w:rsidRPr="00177A9B">
        <w:rPr>
          <w:i/>
          <w:spacing w:val="-3"/>
          <w:lang w:val="es-ES" w:eastAsia="en-GB"/>
        </w:rPr>
        <w:t>siècles</w:t>
      </w:r>
      <w:proofErr w:type="spellEnd"/>
      <w:r w:rsidRPr="00177A9B">
        <w:rPr>
          <w:i/>
          <w:spacing w:val="-3"/>
          <w:lang w:val="es-ES" w:eastAsia="en-GB"/>
        </w:rPr>
        <w:t xml:space="preserve">.  </w:t>
      </w:r>
      <w:r w:rsidRPr="00177A9B">
        <w:rPr>
          <w:spacing w:val="-3"/>
          <w:lang w:val="es-ES" w:eastAsia="en-GB"/>
        </w:rPr>
        <w:t xml:space="preserve">Paris </w:t>
      </w:r>
    </w:p>
    <w:p w14:paraId="5C0339B5" w14:textId="29BE927A" w:rsidR="00B06C4F" w:rsidRPr="00EE007D" w:rsidRDefault="009557EE" w:rsidP="00EE007D">
      <w:pPr>
        <w:pStyle w:val="BodyTextFirstIndent"/>
        <w:spacing w:line="480" w:lineRule="auto"/>
        <w:ind w:left="567" w:hanging="567"/>
        <w:jc w:val="both"/>
        <w:rPr>
          <w:color w:val="000000" w:themeColor="text1"/>
          <w:shd w:val="clear" w:color="auto" w:fill="FFFFFF"/>
          <w:lang w:val="en-GB"/>
        </w:rPr>
      </w:pPr>
      <w:r>
        <w:rPr>
          <w:color w:val="000000" w:themeColor="text1"/>
          <w:lang w:val="es-ES"/>
        </w:rPr>
        <w:t>DUNKERLEY</w:t>
      </w:r>
      <w:r w:rsidR="00B06C4F" w:rsidRPr="00177A9B">
        <w:rPr>
          <w:color w:val="000000" w:themeColor="text1"/>
          <w:lang w:val="es-ES"/>
        </w:rPr>
        <w:t xml:space="preserve">, </w:t>
      </w:r>
      <w:r>
        <w:rPr>
          <w:color w:val="000000" w:themeColor="text1"/>
          <w:lang w:val="es-ES"/>
        </w:rPr>
        <w:t>J.</w:t>
      </w:r>
      <w:r w:rsidRPr="00177A9B">
        <w:rPr>
          <w:color w:val="000000" w:themeColor="text1"/>
          <w:shd w:val="clear" w:color="auto" w:fill="FFFFFF"/>
          <w:lang w:val="es-ES"/>
        </w:rPr>
        <w:t xml:space="preserve"> </w:t>
      </w:r>
      <w:r w:rsidR="00B06C4F" w:rsidRPr="00177A9B">
        <w:rPr>
          <w:color w:val="000000" w:themeColor="text1"/>
          <w:shd w:val="clear" w:color="auto" w:fill="FFFFFF"/>
        </w:rPr>
        <w:t>2007. </w:t>
      </w:r>
      <w:r w:rsidR="00D466FB" w:rsidRPr="00177A9B">
        <w:rPr>
          <w:color w:val="000000" w:themeColor="text1"/>
          <w:shd w:val="clear" w:color="auto" w:fill="FFFFFF"/>
        </w:rPr>
        <w:t>“</w:t>
      </w:r>
      <w:proofErr w:type="spellStart"/>
      <w:r w:rsidR="00B06C4F" w:rsidRPr="00177A9B">
        <w:rPr>
          <w:bCs/>
          <w:color w:val="000000" w:themeColor="text1"/>
        </w:rPr>
        <w:t>Evo</w:t>
      </w:r>
      <w:proofErr w:type="spellEnd"/>
      <w:r w:rsidR="00B06C4F" w:rsidRPr="00177A9B">
        <w:rPr>
          <w:bCs/>
          <w:color w:val="000000" w:themeColor="text1"/>
        </w:rPr>
        <w:t xml:space="preserve"> Morales, the </w:t>
      </w:r>
      <w:r w:rsidR="00925713" w:rsidRPr="00177A9B">
        <w:rPr>
          <w:bCs/>
          <w:color w:val="000000" w:themeColor="text1"/>
        </w:rPr>
        <w:t>‘</w:t>
      </w:r>
      <w:r w:rsidR="00B06C4F" w:rsidRPr="00EE007D">
        <w:rPr>
          <w:bCs/>
          <w:color w:val="000000" w:themeColor="text1"/>
          <w:lang w:val="en-GB"/>
        </w:rPr>
        <w:t xml:space="preserve">two </w:t>
      </w:r>
      <w:proofErr w:type="spellStart"/>
      <w:r w:rsidR="00B06C4F" w:rsidRPr="00EE007D">
        <w:rPr>
          <w:bCs/>
          <w:color w:val="000000" w:themeColor="text1"/>
          <w:lang w:val="en-GB"/>
        </w:rPr>
        <w:t>Bolivias</w:t>
      </w:r>
      <w:proofErr w:type="spellEnd"/>
      <w:r w:rsidR="00925713" w:rsidRPr="00EE007D">
        <w:rPr>
          <w:bCs/>
          <w:color w:val="000000" w:themeColor="text1"/>
          <w:lang w:val="en-GB"/>
        </w:rPr>
        <w:t>’</w:t>
      </w:r>
      <w:r w:rsidR="00B06C4F" w:rsidRPr="00EE007D">
        <w:rPr>
          <w:bCs/>
          <w:color w:val="000000" w:themeColor="text1"/>
          <w:lang w:val="en-GB"/>
        </w:rPr>
        <w:t xml:space="preserve"> and the third Bolivian revolution.</w:t>
      </w:r>
      <w:r w:rsidR="00D466FB">
        <w:rPr>
          <w:bCs/>
          <w:color w:val="000000" w:themeColor="text1"/>
          <w:lang w:val="en-GB"/>
        </w:rPr>
        <w:t>”</w:t>
      </w:r>
      <w:r w:rsidR="00B06C4F" w:rsidRPr="00EE007D">
        <w:rPr>
          <w:bCs/>
          <w:color w:val="000000" w:themeColor="text1"/>
          <w:lang w:val="en-GB"/>
        </w:rPr>
        <w:t xml:space="preserve"> </w:t>
      </w:r>
      <w:r w:rsidR="00B06C4F" w:rsidRPr="00EE007D">
        <w:rPr>
          <w:iCs/>
          <w:color w:val="000000" w:themeColor="text1"/>
          <w:lang w:val="en-GB"/>
        </w:rPr>
        <w:t xml:space="preserve">Journal of Latin American Studies </w:t>
      </w:r>
      <w:r w:rsidR="00B06C4F" w:rsidRPr="00EE007D">
        <w:rPr>
          <w:color w:val="000000" w:themeColor="text1"/>
          <w:shd w:val="clear" w:color="auto" w:fill="FFFFFF"/>
          <w:lang w:val="en-GB"/>
        </w:rPr>
        <w:t>39</w:t>
      </w:r>
      <w:r w:rsidR="00D466FB">
        <w:rPr>
          <w:color w:val="000000" w:themeColor="text1"/>
          <w:shd w:val="clear" w:color="auto" w:fill="FFFFFF"/>
          <w:lang w:val="en-GB"/>
        </w:rPr>
        <w:t>:</w:t>
      </w:r>
      <w:r w:rsidR="00B06C4F" w:rsidRPr="00EE007D">
        <w:rPr>
          <w:color w:val="000000" w:themeColor="text1"/>
          <w:shd w:val="clear" w:color="auto" w:fill="FFFFFF"/>
          <w:lang w:val="en-GB"/>
        </w:rPr>
        <w:t xml:space="preserve"> 133-66.</w:t>
      </w:r>
    </w:p>
    <w:p w14:paraId="02C9ADEC" w14:textId="6EA5F2E3" w:rsidR="00FD62D4" w:rsidRPr="00EE007D" w:rsidRDefault="009557EE" w:rsidP="00EE007D">
      <w:pPr>
        <w:spacing w:line="480" w:lineRule="auto"/>
        <w:ind w:left="567" w:hanging="567"/>
        <w:rPr>
          <w:lang w:val="en-GB"/>
        </w:rPr>
      </w:pPr>
      <w:r>
        <w:rPr>
          <w:color w:val="000000" w:themeColor="text1"/>
          <w:shd w:val="clear" w:color="auto" w:fill="FFFFFF"/>
          <w:lang w:val="en-GB"/>
        </w:rPr>
        <w:lastRenderedPageBreak/>
        <w:t>DUSSEL</w:t>
      </w:r>
      <w:r w:rsidR="00FD62D4" w:rsidRPr="00EE007D">
        <w:rPr>
          <w:color w:val="000000" w:themeColor="text1"/>
          <w:shd w:val="clear" w:color="auto" w:fill="FFFFFF"/>
          <w:lang w:val="en-GB"/>
        </w:rPr>
        <w:t xml:space="preserve">, </w:t>
      </w:r>
      <w:r>
        <w:rPr>
          <w:color w:val="000000" w:themeColor="text1"/>
          <w:shd w:val="clear" w:color="auto" w:fill="FFFFFF"/>
          <w:lang w:val="en-GB"/>
        </w:rPr>
        <w:t>E.</w:t>
      </w:r>
      <w:r w:rsidRPr="00EE007D">
        <w:rPr>
          <w:color w:val="000000" w:themeColor="text1"/>
          <w:shd w:val="clear" w:color="auto" w:fill="FFFFFF"/>
          <w:lang w:val="en-GB"/>
        </w:rPr>
        <w:t xml:space="preserve"> </w:t>
      </w:r>
      <w:r w:rsidR="00FD62D4" w:rsidRPr="00EE007D">
        <w:rPr>
          <w:color w:val="000000" w:themeColor="text1"/>
          <w:shd w:val="clear" w:color="auto" w:fill="FFFFFF"/>
          <w:lang w:val="en-GB"/>
        </w:rPr>
        <w:t>1995</w:t>
      </w:r>
      <w:r w:rsidR="005B536F">
        <w:rPr>
          <w:color w:val="000000" w:themeColor="text1"/>
          <w:shd w:val="clear" w:color="auto" w:fill="FFFFFF"/>
          <w:lang w:val="en-GB"/>
        </w:rPr>
        <w:t>.</w:t>
      </w:r>
      <w:r w:rsidR="00FD62D4" w:rsidRPr="00EE007D">
        <w:rPr>
          <w:color w:val="000000" w:themeColor="text1"/>
          <w:shd w:val="clear" w:color="auto" w:fill="FFFFFF"/>
          <w:lang w:val="en-GB"/>
        </w:rPr>
        <w:t xml:space="preserve"> </w:t>
      </w:r>
      <w:r w:rsidR="00FD62D4" w:rsidRPr="00EE007D">
        <w:rPr>
          <w:i/>
          <w:iCs/>
          <w:color w:val="222222"/>
          <w:shd w:val="clear" w:color="auto" w:fill="FFFFFF"/>
          <w:lang w:val="en-GB"/>
        </w:rPr>
        <w:t>The Invention of the Americas: Eclipse of "the Other" and the Myth of Modernity</w:t>
      </w:r>
      <w:r w:rsidR="00FD62D4" w:rsidRPr="00EE007D">
        <w:rPr>
          <w:color w:val="222222"/>
          <w:shd w:val="clear" w:color="auto" w:fill="FFFFFF"/>
          <w:lang w:val="en-GB"/>
        </w:rPr>
        <w:t>, Continuum Intl Pub Group</w:t>
      </w:r>
      <w:r w:rsidR="00D466FB">
        <w:rPr>
          <w:color w:val="222222"/>
          <w:shd w:val="clear" w:color="auto" w:fill="FFFFFF"/>
          <w:lang w:val="en-GB"/>
        </w:rPr>
        <w:t>.</w:t>
      </w:r>
    </w:p>
    <w:p w14:paraId="0E21F00F" w14:textId="3190B21B" w:rsidR="00B06C4F" w:rsidRPr="00EE007D" w:rsidRDefault="009557EE" w:rsidP="00EE007D">
      <w:pPr>
        <w:pStyle w:val="Heading4"/>
        <w:spacing w:line="480" w:lineRule="auto"/>
        <w:ind w:left="567" w:hanging="567"/>
        <w:jc w:val="both"/>
        <w:rPr>
          <w:rFonts w:ascii="Times New Roman" w:hAnsi="Times New Roman" w:cs="Times New Roman"/>
          <w:b w:val="0"/>
          <w:i w:val="0"/>
          <w:color w:val="000000" w:themeColor="text1"/>
          <w:lang w:val="en-GB"/>
        </w:rPr>
      </w:pPr>
      <w:r>
        <w:rPr>
          <w:rFonts w:ascii="Times New Roman" w:hAnsi="Times New Roman" w:cs="Times New Roman"/>
          <w:b w:val="0"/>
          <w:i w:val="0"/>
          <w:color w:val="000000" w:themeColor="text1"/>
          <w:lang w:val="en-GB"/>
        </w:rPr>
        <w:t>FABRICANT</w:t>
      </w:r>
      <w:r w:rsidR="00602131">
        <w:rPr>
          <w:rFonts w:ascii="Times New Roman" w:hAnsi="Times New Roman" w:cs="Times New Roman"/>
          <w:b w:val="0"/>
          <w:i w:val="0"/>
          <w:color w:val="000000" w:themeColor="text1"/>
          <w:lang w:val="en-GB"/>
        </w:rPr>
        <w:t xml:space="preserve">, </w:t>
      </w:r>
      <w:r>
        <w:rPr>
          <w:rFonts w:ascii="Times New Roman" w:hAnsi="Times New Roman" w:cs="Times New Roman"/>
          <w:b w:val="0"/>
          <w:i w:val="0"/>
          <w:color w:val="000000" w:themeColor="text1"/>
          <w:lang w:val="en-GB"/>
        </w:rPr>
        <w:t>N.</w:t>
      </w:r>
      <w:r w:rsidRPr="00EE007D">
        <w:rPr>
          <w:rFonts w:ascii="Times New Roman" w:hAnsi="Times New Roman" w:cs="Times New Roman"/>
          <w:b w:val="0"/>
          <w:i w:val="0"/>
          <w:color w:val="000000" w:themeColor="text1"/>
          <w:lang w:val="en-GB"/>
        </w:rPr>
        <w:t xml:space="preserve"> </w:t>
      </w:r>
      <w:r w:rsidR="00B06C4F" w:rsidRPr="00EE007D">
        <w:rPr>
          <w:rFonts w:ascii="Times New Roman" w:hAnsi="Times New Roman" w:cs="Times New Roman"/>
          <w:b w:val="0"/>
          <w:i w:val="0"/>
          <w:color w:val="000000" w:themeColor="text1"/>
          <w:lang w:val="en-GB"/>
        </w:rPr>
        <w:t>2009</w:t>
      </w:r>
      <w:r w:rsidR="005B536F">
        <w:rPr>
          <w:rFonts w:ascii="Times New Roman" w:hAnsi="Times New Roman" w:cs="Times New Roman"/>
          <w:b w:val="0"/>
          <w:i w:val="0"/>
          <w:color w:val="000000" w:themeColor="text1"/>
          <w:lang w:val="en-GB"/>
        </w:rPr>
        <w:t>.</w:t>
      </w:r>
      <w:r w:rsidR="00E769B2" w:rsidRPr="00EE007D">
        <w:rPr>
          <w:rFonts w:ascii="Times New Roman" w:hAnsi="Times New Roman" w:cs="Times New Roman"/>
          <w:b w:val="0"/>
          <w:i w:val="0"/>
          <w:color w:val="000000" w:themeColor="text1"/>
          <w:lang w:val="en-GB"/>
        </w:rPr>
        <w:t xml:space="preserve"> </w:t>
      </w:r>
      <w:r w:rsidR="00B06C4F" w:rsidRPr="00EE007D">
        <w:rPr>
          <w:rFonts w:ascii="Times New Roman" w:hAnsi="Times New Roman" w:cs="Times New Roman"/>
          <w:b w:val="0"/>
          <w:i w:val="0"/>
          <w:color w:val="000000" w:themeColor="text1"/>
          <w:lang w:val="en-GB"/>
        </w:rPr>
        <w:t>“</w:t>
      </w:r>
      <w:proofErr w:type="gramStart"/>
      <w:r w:rsidR="00B06C4F" w:rsidRPr="00EE007D">
        <w:rPr>
          <w:rFonts w:ascii="Times New Roman" w:hAnsi="Times New Roman" w:cs="Times New Roman"/>
          <w:b w:val="0"/>
          <w:i w:val="0"/>
          <w:color w:val="000000" w:themeColor="text1"/>
          <w:lang w:val="en-GB"/>
        </w:rPr>
        <w:t xml:space="preserve">Performative  </w:t>
      </w:r>
      <w:r w:rsidR="00CB0316">
        <w:rPr>
          <w:rFonts w:ascii="Times New Roman" w:hAnsi="Times New Roman" w:cs="Times New Roman"/>
          <w:b w:val="0"/>
          <w:i w:val="0"/>
          <w:color w:val="000000" w:themeColor="text1"/>
          <w:lang w:val="en-GB"/>
        </w:rPr>
        <w:t>P</w:t>
      </w:r>
      <w:r w:rsidR="00B06C4F" w:rsidRPr="00EE007D">
        <w:rPr>
          <w:rFonts w:ascii="Times New Roman" w:hAnsi="Times New Roman" w:cs="Times New Roman"/>
          <w:b w:val="0"/>
          <w:i w:val="0"/>
          <w:color w:val="000000" w:themeColor="text1"/>
          <w:lang w:val="en-GB"/>
        </w:rPr>
        <w:t>olitics</w:t>
      </w:r>
      <w:proofErr w:type="gramEnd"/>
      <w:r w:rsidR="00B06C4F" w:rsidRPr="00EE007D">
        <w:rPr>
          <w:rFonts w:ascii="Times New Roman" w:hAnsi="Times New Roman" w:cs="Times New Roman"/>
          <w:b w:val="0"/>
          <w:i w:val="0"/>
          <w:color w:val="000000" w:themeColor="text1"/>
          <w:lang w:val="en-GB"/>
        </w:rPr>
        <w:t xml:space="preserve">: </w:t>
      </w:r>
      <w:r w:rsidR="00CB0316">
        <w:rPr>
          <w:rFonts w:ascii="Times New Roman" w:hAnsi="Times New Roman" w:cs="Times New Roman"/>
          <w:b w:val="0"/>
          <w:i w:val="0"/>
          <w:color w:val="000000" w:themeColor="text1"/>
          <w:lang w:val="en-GB"/>
        </w:rPr>
        <w:t>T</w:t>
      </w:r>
      <w:r w:rsidR="00B06C4F" w:rsidRPr="00EE007D">
        <w:rPr>
          <w:rFonts w:ascii="Times New Roman" w:hAnsi="Times New Roman" w:cs="Times New Roman"/>
          <w:b w:val="0"/>
          <w:i w:val="0"/>
          <w:color w:val="000000" w:themeColor="text1"/>
          <w:lang w:val="en-GB"/>
        </w:rPr>
        <w:t xml:space="preserve">he </w:t>
      </w:r>
      <w:proofErr w:type="spellStart"/>
      <w:r w:rsidR="00B06C4F" w:rsidRPr="00602131">
        <w:rPr>
          <w:rFonts w:ascii="Times New Roman" w:hAnsi="Times New Roman" w:cs="Times New Roman"/>
          <w:b w:val="0"/>
          <w:color w:val="000000" w:themeColor="text1"/>
          <w:lang w:val="en-GB"/>
        </w:rPr>
        <w:t>camba</w:t>
      </w:r>
      <w:proofErr w:type="spellEnd"/>
      <w:r w:rsidR="00B06C4F" w:rsidRPr="00EE007D">
        <w:rPr>
          <w:rFonts w:ascii="Times New Roman" w:hAnsi="Times New Roman" w:cs="Times New Roman"/>
          <w:b w:val="0"/>
          <w:i w:val="0"/>
          <w:color w:val="000000" w:themeColor="text1"/>
          <w:lang w:val="en-GB"/>
        </w:rPr>
        <w:t xml:space="preserve"> countermovement in eastern Bolivia.”  </w:t>
      </w:r>
      <w:r w:rsidR="00B06C4F" w:rsidRPr="00707D2F">
        <w:rPr>
          <w:rFonts w:ascii="Times New Roman" w:hAnsi="Times New Roman" w:cs="Times New Roman"/>
          <w:b w:val="0"/>
          <w:color w:val="000000" w:themeColor="text1"/>
          <w:lang w:val="en-GB"/>
        </w:rPr>
        <w:t>American Ethnologist</w:t>
      </w:r>
      <w:r w:rsidR="00602131">
        <w:rPr>
          <w:rFonts w:ascii="Times New Roman" w:hAnsi="Times New Roman" w:cs="Times New Roman"/>
          <w:b w:val="0"/>
          <w:color w:val="000000" w:themeColor="text1"/>
          <w:lang w:val="en-GB"/>
        </w:rPr>
        <w:t>:</w:t>
      </w:r>
      <w:r w:rsidR="00B06C4F" w:rsidRPr="00EE007D">
        <w:rPr>
          <w:rFonts w:ascii="Times New Roman" w:hAnsi="Times New Roman" w:cs="Times New Roman"/>
          <w:b w:val="0"/>
          <w:i w:val="0"/>
          <w:color w:val="000000" w:themeColor="text1"/>
          <w:lang w:val="en-GB"/>
        </w:rPr>
        <w:t xml:space="preserve"> 36(4): 768-783.</w:t>
      </w:r>
    </w:p>
    <w:p w14:paraId="47032134" w14:textId="29295966" w:rsidR="00B06C4F" w:rsidRPr="00177A9B" w:rsidRDefault="009557EE" w:rsidP="00EE007D">
      <w:pPr>
        <w:pStyle w:val="BodyTextFirstIndent"/>
        <w:spacing w:line="480" w:lineRule="auto"/>
        <w:ind w:left="567" w:hanging="567"/>
        <w:jc w:val="both"/>
        <w:rPr>
          <w:color w:val="000000" w:themeColor="text1"/>
          <w:lang w:val="es-ES"/>
        </w:rPr>
      </w:pPr>
      <w:r>
        <w:rPr>
          <w:color w:val="000000" w:themeColor="text1"/>
          <w:lang w:val="en-GB"/>
        </w:rPr>
        <w:t>FRENCH</w:t>
      </w:r>
      <w:r w:rsidR="00B06C4F" w:rsidRPr="00707D2F">
        <w:rPr>
          <w:color w:val="000000" w:themeColor="text1"/>
          <w:lang w:val="en-GB"/>
        </w:rPr>
        <w:t xml:space="preserve">, </w:t>
      </w:r>
      <w:r>
        <w:rPr>
          <w:color w:val="000000" w:themeColor="text1"/>
          <w:lang w:val="en-GB"/>
        </w:rPr>
        <w:t>J.</w:t>
      </w:r>
      <w:r w:rsidRPr="00707D2F">
        <w:rPr>
          <w:color w:val="000000" w:themeColor="text1"/>
          <w:lang w:val="en-GB"/>
        </w:rPr>
        <w:t xml:space="preserve"> </w:t>
      </w:r>
      <w:r>
        <w:rPr>
          <w:color w:val="000000" w:themeColor="text1"/>
          <w:lang w:val="en-GB"/>
        </w:rPr>
        <w:t>H.</w:t>
      </w:r>
      <w:r w:rsidRPr="00707D2F">
        <w:rPr>
          <w:color w:val="000000" w:themeColor="text1"/>
          <w:lang w:val="en-GB"/>
        </w:rPr>
        <w:t xml:space="preserve"> </w:t>
      </w:r>
      <w:r w:rsidR="00B06C4F" w:rsidRPr="00707D2F">
        <w:rPr>
          <w:color w:val="000000" w:themeColor="text1"/>
          <w:lang w:val="en-GB"/>
        </w:rPr>
        <w:t>2009</w:t>
      </w:r>
      <w:r w:rsidR="005B536F">
        <w:rPr>
          <w:i/>
          <w:color w:val="000000" w:themeColor="text1"/>
          <w:lang w:val="en-GB"/>
        </w:rPr>
        <w:t>.</w:t>
      </w:r>
      <w:r w:rsidR="00B06C4F" w:rsidRPr="00707D2F">
        <w:rPr>
          <w:i/>
          <w:color w:val="000000" w:themeColor="text1"/>
          <w:lang w:val="en-GB"/>
        </w:rPr>
        <w:t xml:space="preserve"> Legalizing Identities: Becoming Black or </w:t>
      </w:r>
      <w:r w:rsidR="00D54916" w:rsidRPr="00707D2F">
        <w:rPr>
          <w:i/>
          <w:color w:val="000000" w:themeColor="text1"/>
          <w:lang w:val="en-GB"/>
        </w:rPr>
        <w:t>Indian</w:t>
      </w:r>
      <w:r w:rsidR="00B06C4F" w:rsidRPr="00707D2F">
        <w:rPr>
          <w:i/>
          <w:color w:val="000000" w:themeColor="text1"/>
          <w:lang w:val="en-GB"/>
        </w:rPr>
        <w:t xml:space="preserve"> in Brazils Northeast.</w:t>
      </w:r>
      <w:r w:rsidR="00B06C4F" w:rsidRPr="00EE007D">
        <w:rPr>
          <w:color w:val="000000" w:themeColor="text1"/>
          <w:lang w:val="en-GB"/>
        </w:rPr>
        <w:t xml:space="preserve">  </w:t>
      </w:r>
      <w:proofErr w:type="spellStart"/>
      <w:r w:rsidR="00B06C4F" w:rsidRPr="00177A9B">
        <w:rPr>
          <w:color w:val="000000" w:themeColor="text1"/>
          <w:lang w:val="es-ES"/>
        </w:rPr>
        <w:t>Chapel</w:t>
      </w:r>
      <w:proofErr w:type="spellEnd"/>
      <w:r w:rsidR="00B06C4F" w:rsidRPr="00177A9B">
        <w:rPr>
          <w:color w:val="000000" w:themeColor="text1"/>
          <w:lang w:val="es-ES"/>
        </w:rPr>
        <w:t xml:space="preserve"> Hill: </w:t>
      </w:r>
      <w:proofErr w:type="spellStart"/>
      <w:r w:rsidR="00B06C4F" w:rsidRPr="00177A9B">
        <w:rPr>
          <w:color w:val="000000" w:themeColor="text1"/>
          <w:lang w:val="es-ES"/>
        </w:rPr>
        <w:t>University</w:t>
      </w:r>
      <w:proofErr w:type="spellEnd"/>
      <w:r w:rsidR="00B06C4F" w:rsidRPr="00177A9B">
        <w:rPr>
          <w:color w:val="000000" w:themeColor="text1"/>
          <w:lang w:val="es-ES"/>
        </w:rPr>
        <w:t xml:space="preserve"> of North Carolina </w:t>
      </w:r>
      <w:proofErr w:type="spellStart"/>
      <w:r w:rsidR="00B06C4F" w:rsidRPr="00177A9B">
        <w:rPr>
          <w:color w:val="000000" w:themeColor="text1"/>
          <w:lang w:val="es-ES"/>
        </w:rPr>
        <w:t>Press</w:t>
      </w:r>
      <w:proofErr w:type="spellEnd"/>
      <w:r w:rsidR="00B06C4F" w:rsidRPr="00177A9B">
        <w:rPr>
          <w:color w:val="000000" w:themeColor="text1"/>
          <w:lang w:val="es-ES"/>
        </w:rPr>
        <w:t xml:space="preserve">.  </w:t>
      </w:r>
    </w:p>
    <w:p w14:paraId="5E1DA9BF" w14:textId="5CB73DFB" w:rsidR="0044670E" w:rsidRPr="0044670E" w:rsidRDefault="009557EE" w:rsidP="00EE007D">
      <w:pPr>
        <w:pStyle w:val="BodyTextFirstIndent"/>
        <w:spacing w:line="480" w:lineRule="auto"/>
        <w:ind w:left="567" w:hanging="567"/>
        <w:jc w:val="both"/>
        <w:rPr>
          <w:color w:val="000000" w:themeColor="text1"/>
          <w:lang w:val="en-GB"/>
        </w:rPr>
      </w:pPr>
      <w:r>
        <w:rPr>
          <w:color w:val="000000" w:themeColor="text1"/>
          <w:lang w:val="es-ES"/>
        </w:rPr>
        <w:t>GARCIA</w:t>
      </w:r>
      <w:r w:rsidRPr="00177A9B">
        <w:rPr>
          <w:color w:val="000000" w:themeColor="text1"/>
          <w:lang w:val="es-ES"/>
        </w:rPr>
        <w:t xml:space="preserve"> </w:t>
      </w:r>
      <w:r>
        <w:rPr>
          <w:color w:val="000000" w:themeColor="text1"/>
          <w:lang w:val="es-ES"/>
        </w:rPr>
        <w:t>LINERA</w:t>
      </w:r>
      <w:r w:rsidR="0044670E" w:rsidRPr="00177A9B">
        <w:rPr>
          <w:color w:val="000000" w:themeColor="text1"/>
          <w:lang w:val="es-ES"/>
        </w:rPr>
        <w:t xml:space="preserve">, </w:t>
      </w:r>
      <w:r>
        <w:rPr>
          <w:color w:val="000000" w:themeColor="text1"/>
          <w:lang w:val="es-ES"/>
        </w:rPr>
        <w:t>A.</w:t>
      </w:r>
      <w:r w:rsidRPr="00177A9B">
        <w:rPr>
          <w:color w:val="000000" w:themeColor="text1"/>
          <w:lang w:val="es-ES"/>
        </w:rPr>
        <w:t xml:space="preserve"> </w:t>
      </w:r>
      <w:r w:rsidR="0044670E" w:rsidRPr="00177A9B">
        <w:rPr>
          <w:color w:val="000000" w:themeColor="text1"/>
          <w:lang w:val="es-ES"/>
        </w:rPr>
        <w:t>2014</w:t>
      </w:r>
      <w:r w:rsidR="005B536F">
        <w:rPr>
          <w:color w:val="000000" w:themeColor="text1"/>
          <w:lang w:val="es-ES"/>
        </w:rPr>
        <w:t>.</w:t>
      </w:r>
      <w:r w:rsidR="0044670E" w:rsidRPr="00177A9B">
        <w:rPr>
          <w:color w:val="000000" w:themeColor="text1"/>
          <w:lang w:val="es-ES"/>
        </w:rPr>
        <w:t xml:space="preserve"> </w:t>
      </w:r>
      <w:r w:rsidR="0044670E" w:rsidRPr="00177A9B">
        <w:rPr>
          <w:i/>
          <w:color w:val="000000" w:themeColor="text1"/>
          <w:lang w:val="es-ES"/>
        </w:rPr>
        <w:t xml:space="preserve">Identidad boliviana: Nación, mestizaje y plurinacionalidad.  </w:t>
      </w:r>
      <w:r w:rsidR="0044670E">
        <w:rPr>
          <w:color w:val="000000" w:themeColor="text1"/>
          <w:lang w:val="en-GB"/>
        </w:rPr>
        <w:t xml:space="preserve">La Paz: </w:t>
      </w:r>
      <w:proofErr w:type="spellStart"/>
      <w:r w:rsidR="0044670E">
        <w:rPr>
          <w:color w:val="000000" w:themeColor="text1"/>
          <w:lang w:val="en-GB"/>
        </w:rPr>
        <w:t>Vicepresidencia</w:t>
      </w:r>
      <w:proofErr w:type="spellEnd"/>
      <w:r w:rsidR="0044670E">
        <w:rPr>
          <w:color w:val="000000" w:themeColor="text1"/>
          <w:lang w:val="en-GB"/>
        </w:rPr>
        <w:t xml:space="preserve"> del Estado.</w:t>
      </w:r>
    </w:p>
    <w:p w14:paraId="3305E6C5" w14:textId="38CEE4E4" w:rsidR="00B06C4F" w:rsidRPr="00EE007D" w:rsidRDefault="009557EE" w:rsidP="00EE007D">
      <w:pPr>
        <w:pStyle w:val="BodyTextFirstIndent"/>
        <w:spacing w:line="480" w:lineRule="auto"/>
        <w:ind w:left="567" w:hanging="567"/>
        <w:jc w:val="both"/>
        <w:rPr>
          <w:color w:val="000000" w:themeColor="text1"/>
          <w:lang w:val="en-GB"/>
        </w:rPr>
      </w:pPr>
      <w:r>
        <w:rPr>
          <w:rFonts w:eastAsia="Calibri"/>
          <w:color w:val="000000" w:themeColor="text1"/>
          <w:lang w:val="en-GB"/>
        </w:rPr>
        <w:t>GESCHIERE</w:t>
      </w:r>
      <w:r w:rsidR="00B06C4F" w:rsidRPr="00707D2F">
        <w:rPr>
          <w:rFonts w:eastAsia="Calibri"/>
          <w:color w:val="000000" w:themeColor="text1"/>
          <w:lang w:val="en-GB"/>
        </w:rPr>
        <w:t xml:space="preserve">, </w:t>
      </w:r>
      <w:r>
        <w:rPr>
          <w:rFonts w:eastAsia="Calibri"/>
          <w:color w:val="000000" w:themeColor="text1"/>
          <w:lang w:val="en-GB"/>
        </w:rPr>
        <w:t>P.</w:t>
      </w:r>
      <w:r w:rsidRPr="00707D2F">
        <w:rPr>
          <w:rFonts w:eastAsia="Calibri"/>
          <w:color w:val="000000" w:themeColor="text1"/>
          <w:lang w:val="en-GB"/>
        </w:rPr>
        <w:t xml:space="preserve"> </w:t>
      </w:r>
      <w:r w:rsidR="00B06C4F" w:rsidRPr="00707D2F">
        <w:rPr>
          <w:rFonts w:eastAsia="Calibri"/>
          <w:color w:val="000000" w:themeColor="text1"/>
          <w:lang w:val="en-GB"/>
        </w:rPr>
        <w:t>2009</w:t>
      </w:r>
      <w:r w:rsidR="005B536F">
        <w:rPr>
          <w:rFonts w:eastAsia="Calibri"/>
          <w:i/>
          <w:color w:val="000000" w:themeColor="text1"/>
          <w:lang w:val="en-GB"/>
        </w:rPr>
        <w:t>.</w:t>
      </w:r>
      <w:r w:rsidR="00B06C4F" w:rsidRPr="00707D2F">
        <w:rPr>
          <w:rFonts w:eastAsia="Calibri"/>
          <w:i/>
          <w:color w:val="000000" w:themeColor="text1"/>
          <w:lang w:val="en-GB"/>
        </w:rPr>
        <w:t xml:space="preserve"> </w:t>
      </w:r>
      <w:r w:rsidR="00B06C4F" w:rsidRPr="00707D2F">
        <w:rPr>
          <w:i/>
          <w:color w:val="000000" w:themeColor="text1"/>
          <w:lang w:val="en-GB"/>
        </w:rPr>
        <w:t>The perils of belonging: autochthony, citizenship, and exclusion in Africa and Europe.</w:t>
      </w:r>
      <w:r w:rsidR="00B06C4F" w:rsidRPr="00EE007D">
        <w:rPr>
          <w:color w:val="000000" w:themeColor="text1"/>
          <w:lang w:val="en-GB"/>
        </w:rPr>
        <w:t xml:space="preserve">  Chicago</w:t>
      </w:r>
      <w:r w:rsidR="00CB0316">
        <w:rPr>
          <w:color w:val="000000" w:themeColor="text1"/>
          <w:lang w:val="en-GB"/>
        </w:rPr>
        <w:t>:</w:t>
      </w:r>
      <w:r w:rsidR="00B06C4F" w:rsidRPr="00EE007D">
        <w:rPr>
          <w:color w:val="000000" w:themeColor="text1"/>
          <w:lang w:val="en-GB"/>
        </w:rPr>
        <w:t xml:space="preserve">  University of Chicago Press.</w:t>
      </w:r>
    </w:p>
    <w:p w14:paraId="0472DA01" w14:textId="0A943D43" w:rsidR="00B06C4F" w:rsidRPr="00EE007D" w:rsidRDefault="009557EE" w:rsidP="00EE007D">
      <w:pPr>
        <w:pStyle w:val="BodyTextFirstIndent"/>
        <w:spacing w:line="480" w:lineRule="auto"/>
        <w:ind w:left="567" w:hanging="567"/>
        <w:jc w:val="both"/>
        <w:rPr>
          <w:color w:val="000000" w:themeColor="text1"/>
          <w:lang w:val="en-GB"/>
        </w:rPr>
      </w:pPr>
      <w:r>
        <w:rPr>
          <w:color w:val="000000" w:themeColor="text1"/>
          <w:lang w:val="en-GB"/>
        </w:rPr>
        <w:t>GESCHIERE</w:t>
      </w:r>
      <w:r w:rsidR="00B06C4F" w:rsidRPr="00EE007D">
        <w:rPr>
          <w:color w:val="000000" w:themeColor="text1"/>
          <w:lang w:val="en-GB"/>
        </w:rPr>
        <w:t xml:space="preserve">, </w:t>
      </w:r>
      <w:r w:rsidR="005B536F">
        <w:rPr>
          <w:color w:val="000000" w:themeColor="text1"/>
          <w:lang w:val="en-GB"/>
        </w:rPr>
        <w:t>P.,</w:t>
      </w:r>
      <w:r w:rsidR="005B536F" w:rsidRPr="00EE007D">
        <w:rPr>
          <w:color w:val="000000" w:themeColor="text1"/>
          <w:lang w:val="en-GB"/>
        </w:rPr>
        <w:t xml:space="preserve"> </w:t>
      </w:r>
      <w:proofErr w:type="gramStart"/>
      <w:r w:rsidR="00B06C4F" w:rsidRPr="00EE007D">
        <w:rPr>
          <w:color w:val="000000" w:themeColor="text1"/>
          <w:lang w:val="en-GB"/>
        </w:rPr>
        <w:t xml:space="preserve">and  </w:t>
      </w:r>
      <w:r w:rsidR="005B536F">
        <w:rPr>
          <w:color w:val="000000" w:themeColor="text1"/>
          <w:lang w:val="en-GB"/>
        </w:rPr>
        <w:t>S.</w:t>
      </w:r>
      <w:proofErr w:type="gramEnd"/>
      <w:r w:rsidR="005B536F" w:rsidRPr="00EE007D">
        <w:rPr>
          <w:color w:val="000000" w:themeColor="text1"/>
          <w:lang w:val="en-GB"/>
        </w:rPr>
        <w:t xml:space="preserve"> </w:t>
      </w:r>
      <w:r w:rsidR="005B536F">
        <w:rPr>
          <w:color w:val="000000" w:themeColor="text1"/>
          <w:lang w:val="en-GB"/>
        </w:rPr>
        <w:t>JACKSON.</w:t>
      </w:r>
      <w:r w:rsidR="005B536F" w:rsidRPr="00EE007D">
        <w:rPr>
          <w:color w:val="000000" w:themeColor="text1"/>
          <w:lang w:val="en-GB"/>
        </w:rPr>
        <w:t xml:space="preserve"> </w:t>
      </w:r>
      <w:r w:rsidR="00B06C4F" w:rsidRPr="00EE007D">
        <w:rPr>
          <w:color w:val="000000" w:themeColor="text1"/>
          <w:lang w:val="en-GB"/>
        </w:rPr>
        <w:t>2006</w:t>
      </w:r>
      <w:r w:rsidR="005B536F">
        <w:rPr>
          <w:color w:val="000000" w:themeColor="text1"/>
          <w:lang w:val="en-GB"/>
        </w:rPr>
        <w:t>.</w:t>
      </w:r>
      <w:r w:rsidR="00B06C4F" w:rsidRPr="00EE007D">
        <w:rPr>
          <w:color w:val="000000" w:themeColor="text1"/>
          <w:lang w:val="en-GB"/>
        </w:rPr>
        <w:t xml:space="preserve"> “</w:t>
      </w:r>
      <w:r w:rsidR="00B06C4F" w:rsidRPr="00EE007D">
        <w:rPr>
          <w:rFonts w:eastAsia="Calibri"/>
          <w:color w:val="000000" w:themeColor="text1"/>
          <w:lang w:val="en-GB" w:eastAsia="en-GB"/>
        </w:rPr>
        <w:t>Autochthony and the crisis of citizenship: democratization, decentralization, and the politics of belonging</w:t>
      </w:r>
      <w:r w:rsidR="00CB0316">
        <w:rPr>
          <w:rFonts w:eastAsia="Calibri"/>
          <w:color w:val="000000" w:themeColor="text1"/>
          <w:lang w:val="en-GB" w:eastAsia="en-GB"/>
        </w:rPr>
        <w:t>.”</w:t>
      </w:r>
      <w:r w:rsidR="00B06C4F" w:rsidRPr="00EE007D">
        <w:rPr>
          <w:rFonts w:eastAsia="Calibri"/>
          <w:color w:val="000000" w:themeColor="text1"/>
          <w:lang w:val="en-GB" w:eastAsia="en-GB"/>
        </w:rPr>
        <w:t xml:space="preserve"> </w:t>
      </w:r>
      <w:r w:rsidR="00B06C4F" w:rsidRPr="00707D2F">
        <w:rPr>
          <w:rFonts w:eastAsia="Calibri"/>
          <w:i/>
          <w:iCs/>
          <w:color w:val="000000" w:themeColor="text1"/>
          <w:lang w:val="en-GB" w:eastAsia="en-GB"/>
        </w:rPr>
        <w:t>African Studies</w:t>
      </w:r>
      <w:r w:rsidR="00B06C4F" w:rsidRPr="00EE007D">
        <w:rPr>
          <w:rFonts w:eastAsia="Calibri"/>
          <w:iCs/>
          <w:color w:val="000000" w:themeColor="text1"/>
          <w:lang w:val="en-GB" w:eastAsia="en-GB"/>
        </w:rPr>
        <w:t xml:space="preserve"> </w:t>
      </w:r>
      <w:r w:rsidR="00B06C4F" w:rsidRPr="00707D2F">
        <w:rPr>
          <w:rFonts w:eastAsia="Calibri"/>
          <w:i/>
          <w:iCs/>
          <w:color w:val="000000" w:themeColor="text1"/>
          <w:lang w:val="en-GB" w:eastAsia="en-GB"/>
        </w:rPr>
        <w:t xml:space="preserve">Review </w:t>
      </w:r>
      <w:r w:rsidR="00B06C4F" w:rsidRPr="00EE007D">
        <w:rPr>
          <w:rFonts w:eastAsia="Calibri"/>
          <w:color w:val="000000" w:themeColor="text1"/>
          <w:lang w:val="en-GB" w:eastAsia="en-GB"/>
        </w:rPr>
        <w:t>49: 1–7.</w:t>
      </w:r>
    </w:p>
    <w:p w14:paraId="452201F3" w14:textId="5A53ADB8" w:rsidR="00B06C4F" w:rsidRPr="00EE007D" w:rsidRDefault="009557EE" w:rsidP="00EE007D">
      <w:pPr>
        <w:pStyle w:val="BodyTextFirstIndent"/>
        <w:spacing w:line="480" w:lineRule="auto"/>
        <w:ind w:left="567" w:hanging="567"/>
        <w:jc w:val="both"/>
        <w:rPr>
          <w:color w:val="000000" w:themeColor="text1"/>
          <w:lang w:val="en-GB"/>
        </w:rPr>
      </w:pPr>
      <w:r>
        <w:rPr>
          <w:color w:val="000000" w:themeColor="text1"/>
          <w:lang w:val="es-ES"/>
        </w:rPr>
        <w:t>GOODMAN</w:t>
      </w:r>
      <w:r w:rsidR="00B06C4F" w:rsidRPr="00177A9B">
        <w:rPr>
          <w:color w:val="000000" w:themeColor="text1"/>
          <w:lang w:val="es-ES"/>
        </w:rPr>
        <w:t xml:space="preserve">, </w:t>
      </w:r>
      <w:r w:rsidR="005B536F">
        <w:rPr>
          <w:color w:val="000000" w:themeColor="text1"/>
          <w:lang w:val="es-ES"/>
        </w:rPr>
        <w:t>A.</w:t>
      </w:r>
      <w:r w:rsidR="005B536F" w:rsidRPr="00177A9B">
        <w:rPr>
          <w:color w:val="000000" w:themeColor="text1"/>
          <w:lang w:val="es-ES"/>
        </w:rPr>
        <w:t xml:space="preserve"> </w:t>
      </w:r>
      <w:r w:rsidR="00B06C4F" w:rsidRPr="00177A9B">
        <w:rPr>
          <w:color w:val="000000" w:themeColor="text1"/>
          <w:lang w:val="es-ES"/>
        </w:rPr>
        <w:t>2007</w:t>
      </w:r>
      <w:r w:rsidR="005B536F">
        <w:rPr>
          <w:color w:val="000000" w:themeColor="text1"/>
          <w:lang w:val="es-ES"/>
        </w:rPr>
        <w:t>.</w:t>
      </w:r>
      <w:r w:rsidR="00B06C4F" w:rsidRPr="00177A9B">
        <w:rPr>
          <w:color w:val="000000" w:themeColor="text1"/>
          <w:lang w:val="es-ES"/>
        </w:rPr>
        <w:t xml:space="preserve"> Evo Morales: “Los pueblos indígenas son la reserva moral de la humanidad”. </w:t>
      </w:r>
      <w:r w:rsidR="00B06C4F" w:rsidRPr="00EE007D">
        <w:rPr>
          <w:color w:val="000000" w:themeColor="text1"/>
          <w:lang w:val="en-GB"/>
        </w:rPr>
        <w:t xml:space="preserve">22 October </w:t>
      </w:r>
      <w:hyperlink r:id="rId14" w:history="1">
        <w:r w:rsidR="00B06C4F" w:rsidRPr="00EE007D">
          <w:rPr>
            <w:rStyle w:val="Hyperlink"/>
            <w:color w:val="000000" w:themeColor="text1"/>
            <w:lang w:val="en-GB"/>
          </w:rPr>
          <w:t>http://www.rebelion.org/noticia.php?id=57183</w:t>
        </w:r>
      </w:hyperlink>
      <w:r w:rsidR="00B06C4F" w:rsidRPr="00EE007D">
        <w:rPr>
          <w:color w:val="000000" w:themeColor="text1"/>
          <w:lang w:val="en-GB"/>
        </w:rPr>
        <w:t xml:space="preserve"> (accessed 21 April 2012).</w:t>
      </w:r>
    </w:p>
    <w:p w14:paraId="44B199D9" w14:textId="595CAC04" w:rsidR="00B06C4F" w:rsidRPr="00EE007D" w:rsidRDefault="009557EE" w:rsidP="00EE007D">
      <w:pPr>
        <w:pStyle w:val="BodyTextFirstIndent"/>
        <w:spacing w:line="480" w:lineRule="auto"/>
        <w:ind w:left="567" w:hanging="567"/>
        <w:jc w:val="both"/>
        <w:rPr>
          <w:color w:val="000000" w:themeColor="text1"/>
          <w:lang w:val="en-GB"/>
        </w:rPr>
      </w:pPr>
      <w:r>
        <w:rPr>
          <w:rFonts w:eastAsia="Calibri"/>
          <w:color w:val="000000" w:themeColor="text1"/>
          <w:lang w:val="en-GB" w:eastAsia="en-GB"/>
        </w:rPr>
        <w:t>HARRIS</w:t>
      </w:r>
      <w:r w:rsidR="00B06C4F" w:rsidRPr="00EE007D">
        <w:rPr>
          <w:rFonts w:eastAsia="Calibri"/>
          <w:color w:val="000000" w:themeColor="text1"/>
          <w:lang w:val="en-GB" w:eastAsia="en-GB"/>
        </w:rPr>
        <w:t xml:space="preserve">, </w:t>
      </w:r>
      <w:r w:rsidR="005B536F">
        <w:rPr>
          <w:rFonts w:eastAsia="Calibri"/>
          <w:color w:val="000000" w:themeColor="text1"/>
          <w:lang w:val="en-GB" w:eastAsia="en-GB"/>
        </w:rPr>
        <w:t>O.</w:t>
      </w:r>
      <w:r w:rsidR="005B536F" w:rsidRPr="00EE007D">
        <w:rPr>
          <w:rFonts w:eastAsia="Calibri"/>
          <w:color w:val="000000" w:themeColor="text1"/>
          <w:lang w:val="en-GB" w:eastAsia="en-GB"/>
        </w:rPr>
        <w:t xml:space="preserve"> </w:t>
      </w:r>
      <w:r w:rsidR="00B06C4F" w:rsidRPr="00EE007D">
        <w:rPr>
          <w:rFonts w:eastAsia="Calibri"/>
          <w:color w:val="000000" w:themeColor="text1"/>
          <w:lang w:val="en-GB" w:eastAsia="en-GB"/>
        </w:rPr>
        <w:t>1995</w:t>
      </w:r>
      <w:r w:rsidR="005B536F">
        <w:rPr>
          <w:rFonts w:eastAsia="Calibri"/>
          <w:color w:val="000000" w:themeColor="text1"/>
          <w:lang w:val="en-GB" w:eastAsia="en-GB"/>
        </w:rPr>
        <w:t>.</w:t>
      </w:r>
      <w:r w:rsidR="00B06C4F" w:rsidRPr="00EE007D">
        <w:rPr>
          <w:rFonts w:eastAsia="Calibri"/>
          <w:color w:val="000000" w:themeColor="text1"/>
          <w:lang w:val="en-GB" w:eastAsia="en-GB"/>
        </w:rPr>
        <w:t xml:space="preserve"> ‘Ethnic Identity and Market Relations: </w:t>
      </w:r>
      <w:r w:rsidR="00D54916" w:rsidRPr="00EE007D">
        <w:rPr>
          <w:rFonts w:eastAsia="Calibri"/>
          <w:color w:val="000000" w:themeColor="text1"/>
          <w:lang w:val="en-GB" w:eastAsia="en-GB"/>
        </w:rPr>
        <w:t>Indian</w:t>
      </w:r>
      <w:r w:rsidR="00B06C4F" w:rsidRPr="00EE007D">
        <w:rPr>
          <w:rFonts w:eastAsia="Calibri"/>
          <w:color w:val="000000" w:themeColor="text1"/>
          <w:lang w:val="en-GB" w:eastAsia="en-GB"/>
        </w:rPr>
        <w:t xml:space="preserve">s and Mestizos in the Andes.’  In </w:t>
      </w:r>
      <w:r w:rsidR="00B06C4F" w:rsidRPr="00707D2F">
        <w:rPr>
          <w:rFonts w:eastAsia="Calibri"/>
          <w:i/>
          <w:color w:val="000000" w:themeColor="text1"/>
          <w:lang w:val="en-GB" w:eastAsia="en-GB"/>
        </w:rPr>
        <w:t>Ethnicity, Markets and Migration in the Andes</w:t>
      </w:r>
      <w:r w:rsidR="00CB0316">
        <w:rPr>
          <w:rFonts w:eastAsia="Calibri"/>
          <w:i/>
          <w:color w:val="000000" w:themeColor="text1"/>
          <w:lang w:val="en-GB" w:eastAsia="en-GB"/>
        </w:rPr>
        <w:t xml:space="preserve">, </w:t>
      </w:r>
      <w:r w:rsidR="00CB0316">
        <w:rPr>
          <w:rFonts w:eastAsia="Calibri"/>
          <w:color w:val="000000" w:themeColor="text1"/>
          <w:lang w:val="en-GB" w:eastAsia="en-GB"/>
        </w:rPr>
        <w:t xml:space="preserve">edited by </w:t>
      </w:r>
      <w:r w:rsidR="00CB0316" w:rsidRPr="00EE007D">
        <w:rPr>
          <w:rFonts w:eastAsia="Calibri"/>
          <w:color w:val="000000" w:themeColor="text1"/>
          <w:lang w:val="en-GB" w:eastAsia="en-GB"/>
        </w:rPr>
        <w:t xml:space="preserve">Olivia Harris, Brooke Larson with Enrique </w:t>
      </w:r>
      <w:proofErr w:type="spellStart"/>
      <w:r w:rsidR="00CB0316" w:rsidRPr="00EE007D">
        <w:rPr>
          <w:rFonts w:eastAsia="Calibri"/>
          <w:color w:val="000000" w:themeColor="text1"/>
          <w:lang w:val="en-GB" w:eastAsia="en-GB"/>
        </w:rPr>
        <w:t>Tandeter</w:t>
      </w:r>
      <w:proofErr w:type="spellEnd"/>
      <w:r w:rsidR="00B06C4F" w:rsidRPr="00707D2F">
        <w:rPr>
          <w:rFonts w:eastAsia="Calibri"/>
          <w:i/>
          <w:color w:val="000000" w:themeColor="text1"/>
          <w:lang w:val="en-GB" w:eastAsia="en-GB"/>
        </w:rPr>
        <w:t>.</w:t>
      </w:r>
      <w:r w:rsidR="00B06C4F" w:rsidRPr="00EE007D">
        <w:rPr>
          <w:rFonts w:eastAsia="Calibri"/>
          <w:color w:val="000000" w:themeColor="text1"/>
          <w:lang w:val="en-GB" w:eastAsia="en-GB"/>
        </w:rPr>
        <w:t xml:space="preserve">  Durham: Duke University Press.</w:t>
      </w:r>
    </w:p>
    <w:p w14:paraId="6C67FA1D" w14:textId="52BA2160" w:rsidR="00B06C4F" w:rsidRPr="00EE007D" w:rsidRDefault="009557EE" w:rsidP="00EE007D">
      <w:pPr>
        <w:pStyle w:val="BodyTextFirstIndent"/>
        <w:spacing w:line="480" w:lineRule="auto"/>
        <w:ind w:left="567" w:hanging="567"/>
        <w:jc w:val="both"/>
        <w:rPr>
          <w:color w:val="000000" w:themeColor="text1"/>
          <w:lang w:val="en-GB"/>
        </w:rPr>
      </w:pPr>
      <w:r>
        <w:rPr>
          <w:color w:val="000000" w:themeColor="text1"/>
          <w:lang w:val="en-GB"/>
        </w:rPr>
        <w:t>HATHAWAY</w:t>
      </w:r>
      <w:r w:rsidR="00B06C4F" w:rsidRPr="00EE007D">
        <w:rPr>
          <w:color w:val="000000" w:themeColor="text1"/>
          <w:lang w:val="en-GB"/>
        </w:rPr>
        <w:t xml:space="preserve">, </w:t>
      </w:r>
      <w:r w:rsidR="005B536F">
        <w:rPr>
          <w:color w:val="000000" w:themeColor="text1"/>
          <w:lang w:val="en-GB"/>
        </w:rPr>
        <w:t>M.</w:t>
      </w:r>
      <w:r w:rsidR="005B536F" w:rsidRPr="00EE007D">
        <w:rPr>
          <w:color w:val="000000" w:themeColor="text1"/>
          <w:lang w:val="en-GB"/>
        </w:rPr>
        <w:t xml:space="preserve"> </w:t>
      </w:r>
      <w:r w:rsidR="00B06C4F" w:rsidRPr="00EE007D">
        <w:rPr>
          <w:color w:val="000000" w:themeColor="text1"/>
          <w:lang w:val="en-GB"/>
        </w:rPr>
        <w:t>2010</w:t>
      </w:r>
      <w:r w:rsidR="005B536F">
        <w:rPr>
          <w:color w:val="000000" w:themeColor="text1"/>
          <w:lang w:val="en-GB"/>
        </w:rPr>
        <w:t>.</w:t>
      </w:r>
      <w:r w:rsidR="00B06C4F" w:rsidRPr="00EE007D">
        <w:rPr>
          <w:color w:val="000000" w:themeColor="text1"/>
          <w:lang w:val="en-GB"/>
        </w:rPr>
        <w:t xml:space="preserve"> “The Emergence of Indigenous Identity: Public Intellectuals and Indigenous Space in Southwest China.” </w:t>
      </w:r>
      <w:r w:rsidR="00B06C4F" w:rsidRPr="00707D2F">
        <w:rPr>
          <w:i/>
          <w:color w:val="000000" w:themeColor="text1"/>
          <w:lang w:val="en-GB"/>
        </w:rPr>
        <w:t>Cultural Anthropology</w:t>
      </w:r>
      <w:r w:rsidR="00B06C4F" w:rsidRPr="00EE007D">
        <w:rPr>
          <w:color w:val="000000" w:themeColor="text1"/>
          <w:lang w:val="en-GB"/>
        </w:rPr>
        <w:t xml:space="preserve"> 25(2): 301-33.</w:t>
      </w:r>
    </w:p>
    <w:p w14:paraId="6BF31408" w14:textId="45BBD2B8" w:rsidR="005274B3" w:rsidRDefault="009557EE" w:rsidP="00EE007D">
      <w:pPr>
        <w:pStyle w:val="BodyTextFirstIndent"/>
        <w:spacing w:line="480" w:lineRule="auto"/>
        <w:ind w:left="567" w:hanging="567"/>
        <w:jc w:val="both"/>
        <w:rPr>
          <w:color w:val="000000" w:themeColor="text1"/>
          <w:lang w:val="en-GB"/>
        </w:rPr>
      </w:pPr>
      <w:r>
        <w:rPr>
          <w:color w:val="000000" w:themeColor="text1"/>
          <w:lang w:val="en-GB"/>
        </w:rPr>
        <w:t>HINDESS</w:t>
      </w:r>
      <w:r w:rsidR="005274B3">
        <w:rPr>
          <w:color w:val="000000" w:themeColor="text1"/>
          <w:lang w:val="en-GB"/>
        </w:rPr>
        <w:t xml:space="preserve">, </w:t>
      </w:r>
      <w:r w:rsidR="005B536F">
        <w:rPr>
          <w:color w:val="000000" w:themeColor="text1"/>
          <w:lang w:val="en-GB"/>
        </w:rPr>
        <w:t xml:space="preserve">B. </w:t>
      </w:r>
      <w:r w:rsidR="005274B3">
        <w:rPr>
          <w:color w:val="000000" w:themeColor="text1"/>
          <w:lang w:val="en-GB"/>
        </w:rPr>
        <w:t>2007</w:t>
      </w:r>
      <w:r w:rsidR="005B536F">
        <w:rPr>
          <w:color w:val="000000" w:themeColor="text1"/>
          <w:lang w:val="en-GB"/>
        </w:rPr>
        <w:t>.</w:t>
      </w:r>
      <w:r w:rsidR="005274B3">
        <w:rPr>
          <w:color w:val="000000" w:themeColor="text1"/>
          <w:lang w:val="en-GB"/>
        </w:rPr>
        <w:t xml:space="preserve"> </w:t>
      </w:r>
      <w:r w:rsidR="00CB0316">
        <w:rPr>
          <w:color w:val="000000" w:themeColor="text1"/>
          <w:lang w:val="en-GB"/>
        </w:rPr>
        <w:t>“</w:t>
      </w:r>
      <w:r w:rsidR="005274B3">
        <w:rPr>
          <w:color w:val="000000" w:themeColor="text1"/>
          <w:lang w:val="en-GB"/>
        </w:rPr>
        <w:t>Locke’s State of Nature.</w:t>
      </w:r>
      <w:r w:rsidR="00CB0316">
        <w:rPr>
          <w:color w:val="000000" w:themeColor="text1"/>
          <w:lang w:val="en-GB"/>
        </w:rPr>
        <w:t>”</w:t>
      </w:r>
      <w:r w:rsidR="005274B3">
        <w:rPr>
          <w:color w:val="000000" w:themeColor="text1"/>
          <w:lang w:val="en-GB"/>
        </w:rPr>
        <w:t xml:space="preserve">  </w:t>
      </w:r>
      <w:r w:rsidR="00627150">
        <w:rPr>
          <w:i/>
          <w:color w:val="000000" w:themeColor="text1"/>
          <w:lang w:val="en-GB"/>
        </w:rPr>
        <w:t>History of the Human Scienc</w:t>
      </w:r>
      <w:r w:rsidR="005274B3">
        <w:rPr>
          <w:i/>
          <w:color w:val="000000" w:themeColor="text1"/>
          <w:lang w:val="en-GB"/>
        </w:rPr>
        <w:t xml:space="preserve">es </w:t>
      </w:r>
      <w:r w:rsidR="005274B3">
        <w:rPr>
          <w:color w:val="000000" w:themeColor="text1"/>
          <w:lang w:val="en-GB"/>
        </w:rPr>
        <w:t>20(3):1-20.</w:t>
      </w:r>
    </w:p>
    <w:p w14:paraId="67546D84" w14:textId="6546FC13" w:rsidR="00DB6F76" w:rsidRPr="00EE007D" w:rsidRDefault="009557EE" w:rsidP="00EE007D">
      <w:pPr>
        <w:pStyle w:val="BodyTextFirstIndent"/>
        <w:spacing w:line="480" w:lineRule="auto"/>
        <w:ind w:left="567" w:hanging="567"/>
        <w:jc w:val="both"/>
        <w:rPr>
          <w:color w:val="000000" w:themeColor="text1"/>
          <w:lang w:val="en-GB"/>
        </w:rPr>
      </w:pPr>
      <w:r>
        <w:rPr>
          <w:color w:val="000000" w:themeColor="text1"/>
          <w:lang w:val="en-GB"/>
        </w:rPr>
        <w:t>HULME</w:t>
      </w:r>
      <w:r w:rsidR="00DB6F76" w:rsidRPr="00EE007D">
        <w:rPr>
          <w:color w:val="000000" w:themeColor="text1"/>
          <w:lang w:val="en-GB"/>
        </w:rPr>
        <w:t xml:space="preserve">, </w:t>
      </w:r>
      <w:r w:rsidR="005B536F">
        <w:rPr>
          <w:color w:val="000000" w:themeColor="text1"/>
          <w:lang w:val="en-GB"/>
        </w:rPr>
        <w:t>P.</w:t>
      </w:r>
      <w:r w:rsidR="005B536F" w:rsidRPr="00EE007D">
        <w:rPr>
          <w:color w:val="000000" w:themeColor="text1"/>
          <w:lang w:val="en-GB"/>
        </w:rPr>
        <w:t xml:space="preserve"> </w:t>
      </w:r>
      <w:r w:rsidR="00DB6F76" w:rsidRPr="00EE007D">
        <w:rPr>
          <w:color w:val="000000" w:themeColor="text1"/>
          <w:lang w:val="en-GB"/>
        </w:rPr>
        <w:t>1986</w:t>
      </w:r>
      <w:r w:rsidR="005B536F">
        <w:rPr>
          <w:color w:val="000000" w:themeColor="text1"/>
          <w:lang w:val="en-GB"/>
        </w:rPr>
        <w:t>.</w:t>
      </w:r>
      <w:r w:rsidR="00DB6F76" w:rsidRPr="00EE007D">
        <w:rPr>
          <w:color w:val="000000" w:themeColor="text1"/>
          <w:lang w:val="en-GB"/>
        </w:rPr>
        <w:t xml:space="preserve"> </w:t>
      </w:r>
      <w:r w:rsidR="00DB6F76" w:rsidRPr="00707D2F">
        <w:rPr>
          <w:i/>
          <w:color w:val="000000" w:themeColor="text1"/>
          <w:lang w:val="en-GB"/>
        </w:rPr>
        <w:t>Colonial Encounters</w:t>
      </w:r>
      <w:r w:rsidR="00DB6F76" w:rsidRPr="00EE007D">
        <w:rPr>
          <w:color w:val="000000" w:themeColor="text1"/>
          <w:lang w:val="en-GB"/>
        </w:rPr>
        <w:t>.  London: Methuen.</w:t>
      </w:r>
    </w:p>
    <w:p w14:paraId="2CFA4F79" w14:textId="3A607386" w:rsidR="005E6D6B" w:rsidRPr="00177A9B" w:rsidRDefault="005E6D6B" w:rsidP="005E6D6B">
      <w:pPr>
        <w:pStyle w:val="p1"/>
        <w:spacing w:line="480" w:lineRule="auto"/>
        <w:ind w:left="567" w:hanging="567"/>
        <w:rPr>
          <w:rFonts w:ascii="Times New Roman" w:hAnsi="Times New Roman"/>
          <w:sz w:val="24"/>
          <w:lang w:val="es-ES"/>
        </w:rPr>
      </w:pPr>
      <w:r w:rsidRPr="00177A9B">
        <w:rPr>
          <w:rFonts w:ascii="Times New Roman" w:hAnsi="Times New Roman"/>
          <w:sz w:val="24"/>
          <w:lang w:val="es-ES"/>
        </w:rPr>
        <w:t xml:space="preserve">INE [Instituto Nacional de Estadísticas de Bolivia]. 2003. </w:t>
      </w:r>
      <w:r w:rsidRPr="00177A9B">
        <w:rPr>
          <w:rFonts w:ascii="Times New Roman" w:hAnsi="Times New Roman"/>
          <w:i/>
          <w:sz w:val="24"/>
          <w:lang w:val="es-ES"/>
        </w:rPr>
        <w:t xml:space="preserve">Bolivia: Características sociodemográficas de la población. </w:t>
      </w:r>
      <w:r w:rsidRPr="00177A9B">
        <w:rPr>
          <w:rFonts w:ascii="Times New Roman" w:hAnsi="Times New Roman"/>
          <w:sz w:val="24"/>
          <w:lang w:val="es-ES"/>
        </w:rPr>
        <w:t>La Paz: INE.</w:t>
      </w:r>
    </w:p>
    <w:p w14:paraId="19C7ABBA" w14:textId="3214F517" w:rsidR="005E6D6B" w:rsidRPr="00177A9B" w:rsidRDefault="00CB0316" w:rsidP="005E6D6B">
      <w:pPr>
        <w:pStyle w:val="p1"/>
        <w:spacing w:line="480" w:lineRule="auto"/>
        <w:ind w:left="567"/>
        <w:rPr>
          <w:rFonts w:ascii="Times New Roman" w:hAnsi="Times New Roman"/>
          <w:i/>
          <w:sz w:val="24"/>
          <w:lang w:val="es-ES"/>
        </w:rPr>
      </w:pPr>
      <w:r>
        <w:rPr>
          <w:rFonts w:ascii="Times New Roman" w:hAnsi="Times New Roman"/>
          <w:sz w:val="24"/>
          <w:lang w:val="es-ES"/>
        </w:rPr>
        <w:lastRenderedPageBreak/>
        <w:t>—</w:t>
      </w:r>
      <w:r w:rsidR="005E6D6B" w:rsidRPr="00177A9B">
        <w:rPr>
          <w:rFonts w:ascii="Times New Roman" w:hAnsi="Times New Roman"/>
          <w:sz w:val="24"/>
          <w:lang w:val="es-ES"/>
        </w:rPr>
        <w:t xml:space="preserve">2012. Bolivia, </w:t>
      </w:r>
      <w:r w:rsidR="005E6D6B" w:rsidRPr="00177A9B">
        <w:rPr>
          <w:rFonts w:ascii="Times New Roman" w:hAnsi="Times New Roman"/>
          <w:i/>
          <w:sz w:val="24"/>
          <w:lang w:val="es-ES"/>
        </w:rPr>
        <w:t>Características de Población y Vivienda, Censo Nacional de Población y Vivienda 2012</w:t>
      </w:r>
      <w:r w:rsidR="005E6D6B" w:rsidRPr="00177A9B">
        <w:rPr>
          <w:rFonts w:ascii="Times New Roman" w:hAnsi="Times New Roman"/>
          <w:sz w:val="24"/>
          <w:lang w:val="es-ES"/>
        </w:rPr>
        <w:t>. La Paz: INE.</w:t>
      </w:r>
    </w:p>
    <w:p w14:paraId="1C13BF16" w14:textId="77777777" w:rsidR="005E6D6B" w:rsidRPr="00177A9B" w:rsidRDefault="005E6D6B" w:rsidP="00EE007D">
      <w:pPr>
        <w:pStyle w:val="BodyTextFirstIndent"/>
        <w:spacing w:line="480" w:lineRule="auto"/>
        <w:ind w:left="567" w:hanging="567"/>
        <w:jc w:val="both"/>
        <w:rPr>
          <w:rStyle w:val="Emphasis"/>
          <w:i w:val="0"/>
          <w:color w:val="000000" w:themeColor="text1"/>
          <w:lang w:val="es-ES"/>
        </w:rPr>
      </w:pPr>
    </w:p>
    <w:p w14:paraId="3C967187" w14:textId="7793748F" w:rsidR="00B7042D" w:rsidRPr="00177A9B" w:rsidRDefault="009557EE" w:rsidP="00CB0316">
      <w:pPr>
        <w:tabs>
          <w:tab w:val="left" w:pos="720"/>
        </w:tabs>
        <w:spacing w:line="480" w:lineRule="auto"/>
        <w:ind w:left="567" w:hanging="567"/>
        <w:rPr>
          <w:i/>
          <w:lang w:val="es-ES" w:eastAsia="en-GB"/>
        </w:rPr>
      </w:pPr>
      <w:r>
        <w:rPr>
          <w:lang w:val="es-ES" w:eastAsia="en-GB"/>
        </w:rPr>
        <w:t>IRUROZQUI VICTORIANO</w:t>
      </w:r>
      <w:r w:rsidR="00B7042D" w:rsidRPr="00E07587">
        <w:rPr>
          <w:lang w:val="es-ES" w:eastAsia="en-GB"/>
        </w:rPr>
        <w:t xml:space="preserve">, </w:t>
      </w:r>
      <w:r w:rsidR="005B536F">
        <w:rPr>
          <w:lang w:val="es-ES" w:eastAsia="en-GB"/>
        </w:rPr>
        <w:t>M.</w:t>
      </w:r>
      <w:r w:rsidR="005B536F" w:rsidRPr="00E07587">
        <w:rPr>
          <w:lang w:val="es-ES" w:eastAsia="en-GB"/>
        </w:rPr>
        <w:t xml:space="preserve"> </w:t>
      </w:r>
      <w:r w:rsidR="00B7042D" w:rsidRPr="00E07587">
        <w:rPr>
          <w:lang w:val="es-ES" w:eastAsia="en-GB"/>
        </w:rPr>
        <w:t>2000</w:t>
      </w:r>
      <w:r w:rsidR="005B536F">
        <w:rPr>
          <w:lang w:val="es-ES" w:eastAsia="en-GB"/>
        </w:rPr>
        <w:t>.</w:t>
      </w:r>
      <w:r w:rsidR="00B7042D" w:rsidRPr="00E07587">
        <w:rPr>
          <w:lang w:val="es-ES" w:eastAsia="en-GB"/>
        </w:rPr>
        <w:t xml:space="preserve"> </w:t>
      </w:r>
      <w:r w:rsidR="00CB0316">
        <w:rPr>
          <w:lang w:val="es-ES" w:eastAsia="en-GB"/>
        </w:rPr>
        <w:t>“</w:t>
      </w:r>
      <w:r w:rsidR="00CB0316">
        <w:rPr>
          <w:i/>
          <w:lang w:val="es-ES" w:eastAsia="en-GB"/>
        </w:rPr>
        <w:t>‘</w:t>
      </w:r>
      <w:r w:rsidR="00B7042D" w:rsidRPr="00E07587">
        <w:rPr>
          <w:i/>
          <w:lang w:val="es-ES" w:eastAsia="en-GB"/>
        </w:rPr>
        <w:t>A Bala, Piedra y Palo</w:t>
      </w:r>
      <w:r w:rsidR="00CB0316">
        <w:rPr>
          <w:i/>
          <w:lang w:val="es-ES" w:eastAsia="en-GB"/>
        </w:rPr>
        <w:t>’:</w:t>
      </w:r>
      <w:r w:rsidR="00B7042D" w:rsidRPr="00E07587">
        <w:rPr>
          <w:i/>
          <w:lang w:val="es-ES" w:eastAsia="en-GB"/>
        </w:rPr>
        <w:t xml:space="preserve"> La construcción de la ciudadanía política en Bolivia</w:t>
      </w:r>
      <w:r w:rsidR="00CB0316">
        <w:rPr>
          <w:i/>
          <w:lang w:val="es-ES" w:eastAsia="en-GB"/>
        </w:rPr>
        <w:t>,</w:t>
      </w:r>
      <w:r w:rsidR="00B7042D" w:rsidRPr="00E07587">
        <w:rPr>
          <w:i/>
          <w:lang w:val="es-ES" w:eastAsia="en-GB"/>
        </w:rPr>
        <w:t xml:space="preserve"> 1826-1952.</w:t>
      </w:r>
      <w:r w:rsidR="00CB0316">
        <w:rPr>
          <w:i/>
          <w:lang w:val="es-ES" w:eastAsia="en-GB"/>
        </w:rPr>
        <w:t>”</w:t>
      </w:r>
      <w:r w:rsidR="00B7042D" w:rsidRPr="00E07587">
        <w:rPr>
          <w:i/>
          <w:lang w:val="es-ES" w:eastAsia="en-GB"/>
        </w:rPr>
        <w:t xml:space="preserve">  </w:t>
      </w:r>
      <w:proofErr w:type="spellStart"/>
      <w:r w:rsidR="00B7042D" w:rsidRPr="00177A9B">
        <w:rPr>
          <w:lang w:val="es-ES" w:eastAsia="en-GB"/>
        </w:rPr>
        <w:t>Seville</w:t>
      </w:r>
      <w:proofErr w:type="spellEnd"/>
      <w:r w:rsidR="00B7042D" w:rsidRPr="00177A9B">
        <w:rPr>
          <w:lang w:val="es-ES" w:eastAsia="en-GB"/>
        </w:rPr>
        <w:t>: Diputación de Sevilla.</w:t>
      </w:r>
    </w:p>
    <w:p w14:paraId="728E2D45" w14:textId="51383552" w:rsidR="00B06C4F" w:rsidRPr="00EE007D" w:rsidRDefault="009557EE" w:rsidP="00EE007D">
      <w:pPr>
        <w:pStyle w:val="Default"/>
        <w:spacing w:line="480" w:lineRule="auto"/>
        <w:ind w:left="567" w:hanging="567"/>
        <w:jc w:val="both"/>
        <w:rPr>
          <w:rFonts w:ascii="Times New Roman" w:hAnsi="Times New Roman" w:cs="Times New Roman"/>
          <w:color w:val="000000" w:themeColor="text1"/>
        </w:rPr>
      </w:pPr>
      <w:r>
        <w:rPr>
          <w:rStyle w:val="Emphasis"/>
          <w:rFonts w:ascii="Times New Roman" w:hAnsi="Times New Roman" w:cs="Times New Roman"/>
          <w:i w:val="0"/>
          <w:color w:val="000000" w:themeColor="text1"/>
        </w:rPr>
        <w:t>JACKSON</w:t>
      </w:r>
      <w:r w:rsidR="00B06C4F" w:rsidRPr="00EE007D">
        <w:rPr>
          <w:rStyle w:val="Emphasis"/>
          <w:rFonts w:ascii="Times New Roman" w:hAnsi="Times New Roman" w:cs="Times New Roman"/>
          <w:i w:val="0"/>
          <w:color w:val="000000" w:themeColor="text1"/>
        </w:rPr>
        <w:t xml:space="preserve">, </w:t>
      </w:r>
      <w:r w:rsidR="005B536F">
        <w:rPr>
          <w:rStyle w:val="Emphasis"/>
          <w:rFonts w:ascii="Times New Roman" w:hAnsi="Times New Roman" w:cs="Times New Roman"/>
          <w:i w:val="0"/>
          <w:color w:val="000000" w:themeColor="text1"/>
        </w:rPr>
        <w:t>S.</w:t>
      </w:r>
      <w:r w:rsidR="005B536F" w:rsidRPr="00EE007D">
        <w:rPr>
          <w:rStyle w:val="Emphasis"/>
          <w:rFonts w:ascii="Times New Roman" w:hAnsi="Times New Roman" w:cs="Times New Roman"/>
          <w:i w:val="0"/>
          <w:color w:val="000000" w:themeColor="text1"/>
        </w:rPr>
        <w:t xml:space="preserve"> </w:t>
      </w:r>
      <w:r w:rsidR="00B06C4F" w:rsidRPr="00EE007D">
        <w:rPr>
          <w:rStyle w:val="Emphasis"/>
          <w:rFonts w:ascii="Times New Roman" w:hAnsi="Times New Roman" w:cs="Times New Roman"/>
          <w:i w:val="0"/>
          <w:color w:val="000000" w:themeColor="text1"/>
        </w:rPr>
        <w:t>2006</w:t>
      </w:r>
      <w:r w:rsidR="005B536F">
        <w:rPr>
          <w:rStyle w:val="Emphasis"/>
          <w:rFonts w:ascii="Times New Roman" w:hAnsi="Times New Roman" w:cs="Times New Roman"/>
          <w:i w:val="0"/>
          <w:color w:val="000000" w:themeColor="text1"/>
        </w:rPr>
        <w:t>.</w:t>
      </w:r>
      <w:r w:rsidR="00B06C4F" w:rsidRPr="00EE007D">
        <w:rPr>
          <w:rStyle w:val="Emphasis"/>
          <w:rFonts w:ascii="Times New Roman" w:hAnsi="Times New Roman" w:cs="Times New Roman"/>
          <w:i w:val="0"/>
          <w:color w:val="000000" w:themeColor="text1"/>
        </w:rPr>
        <w:t xml:space="preserve"> “</w:t>
      </w:r>
      <w:r w:rsidR="00B06C4F" w:rsidRPr="00EE007D">
        <w:rPr>
          <w:rFonts w:ascii="Times New Roman" w:hAnsi="Times New Roman" w:cs="Times New Roman"/>
          <w:color w:val="000000" w:themeColor="text1"/>
        </w:rPr>
        <w:t xml:space="preserve">Sons of Which Soil? The Language and Politics of Autochthony in Eastern D.R.” </w:t>
      </w:r>
      <w:r w:rsidR="00B06C4F" w:rsidRPr="00707D2F">
        <w:rPr>
          <w:rFonts w:ascii="Times New Roman" w:hAnsi="Times New Roman" w:cs="Times New Roman"/>
          <w:i/>
          <w:color w:val="000000" w:themeColor="text1"/>
        </w:rPr>
        <w:t>African Studies Review</w:t>
      </w:r>
      <w:r w:rsidR="00B06C4F" w:rsidRPr="00EE007D">
        <w:rPr>
          <w:rFonts w:ascii="Times New Roman" w:hAnsi="Times New Roman" w:cs="Times New Roman"/>
          <w:color w:val="000000" w:themeColor="text1"/>
        </w:rPr>
        <w:t>, 49 (2): 95-12</w:t>
      </w:r>
    </w:p>
    <w:p w14:paraId="536B991D" w14:textId="2E1285A9" w:rsidR="00B7042D" w:rsidRPr="00EE007D" w:rsidRDefault="009557EE" w:rsidP="00EE007D">
      <w:pPr>
        <w:tabs>
          <w:tab w:val="left" w:pos="0"/>
          <w:tab w:val="left" w:pos="567"/>
          <w:tab w:val="left" w:pos="900"/>
        </w:tabs>
        <w:spacing w:line="480" w:lineRule="auto"/>
        <w:ind w:left="567" w:hanging="567"/>
        <w:rPr>
          <w:lang w:val="en-GB" w:eastAsia="en-GB"/>
        </w:rPr>
      </w:pPr>
      <w:r>
        <w:rPr>
          <w:lang w:val="en-GB" w:eastAsia="en-GB"/>
        </w:rPr>
        <w:t>DE JANVRY</w:t>
      </w:r>
      <w:r w:rsidR="00B7042D" w:rsidRPr="00EE007D">
        <w:rPr>
          <w:lang w:val="en-GB" w:eastAsia="en-GB"/>
        </w:rPr>
        <w:t xml:space="preserve">, </w:t>
      </w:r>
      <w:r w:rsidR="005B536F">
        <w:rPr>
          <w:lang w:val="en-GB" w:eastAsia="en-GB"/>
        </w:rPr>
        <w:t>A</w:t>
      </w:r>
      <w:r w:rsidR="00B7042D" w:rsidRPr="00EE007D">
        <w:rPr>
          <w:lang w:val="en-GB" w:eastAsia="en-GB"/>
        </w:rPr>
        <w:t xml:space="preserve">. 1981. </w:t>
      </w:r>
      <w:r w:rsidR="00B7042D" w:rsidRPr="00EE007D">
        <w:rPr>
          <w:i/>
          <w:lang w:val="en-GB" w:eastAsia="en-GB"/>
        </w:rPr>
        <w:t>The Agrarian Question and Reformism in Latin America</w:t>
      </w:r>
      <w:r w:rsidR="00B7042D" w:rsidRPr="00EE007D">
        <w:rPr>
          <w:lang w:val="en-GB" w:eastAsia="en-GB"/>
        </w:rPr>
        <w:t>. Baltimore: Johns Hopkins University Press.</w:t>
      </w:r>
    </w:p>
    <w:p w14:paraId="61DDE0D9" w14:textId="2ABC0EAA" w:rsidR="00B06C4F" w:rsidRPr="00EE007D" w:rsidRDefault="009557EE" w:rsidP="00EE007D">
      <w:pPr>
        <w:pStyle w:val="Default"/>
        <w:spacing w:line="480" w:lineRule="auto"/>
        <w:ind w:left="567" w:hanging="567"/>
        <w:jc w:val="both"/>
        <w:rPr>
          <w:rFonts w:ascii="Times New Roman" w:hAnsi="Times New Roman" w:cs="Times New Roman"/>
          <w:color w:val="000000" w:themeColor="text1"/>
        </w:rPr>
      </w:pPr>
      <w:r>
        <w:rPr>
          <w:rFonts w:ascii="Times New Roman" w:hAnsi="Times New Roman" w:cs="Times New Roman"/>
          <w:color w:val="000000" w:themeColor="text1"/>
        </w:rPr>
        <w:t>JUNG</w:t>
      </w:r>
      <w:r w:rsidR="00B06C4F" w:rsidRPr="00EE007D">
        <w:rPr>
          <w:rFonts w:ascii="Times New Roman" w:hAnsi="Times New Roman" w:cs="Times New Roman"/>
          <w:color w:val="000000" w:themeColor="text1"/>
        </w:rPr>
        <w:t xml:space="preserve">, </w:t>
      </w:r>
      <w:r w:rsidR="005B536F">
        <w:rPr>
          <w:rFonts w:ascii="Times New Roman" w:hAnsi="Times New Roman" w:cs="Times New Roman"/>
          <w:color w:val="000000" w:themeColor="text1"/>
        </w:rPr>
        <w:t>C.</w:t>
      </w:r>
      <w:r w:rsidR="005B536F" w:rsidRPr="00EE007D">
        <w:rPr>
          <w:rFonts w:ascii="Times New Roman" w:hAnsi="Times New Roman" w:cs="Times New Roman"/>
          <w:color w:val="000000" w:themeColor="text1"/>
        </w:rPr>
        <w:t xml:space="preserve"> </w:t>
      </w:r>
      <w:r w:rsidR="00B06C4F" w:rsidRPr="00EE007D">
        <w:rPr>
          <w:rFonts w:ascii="Times New Roman" w:hAnsi="Times New Roman" w:cs="Times New Roman"/>
          <w:color w:val="000000" w:themeColor="text1"/>
        </w:rPr>
        <w:t>2009</w:t>
      </w:r>
      <w:r w:rsidR="005B536F">
        <w:rPr>
          <w:rFonts w:ascii="Times New Roman" w:hAnsi="Times New Roman" w:cs="Times New Roman"/>
          <w:color w:val="000000" w:themeColor="text1"/>
        </w:rPr>
        <w:t>.</w:t>
      </w:r>
      <w:r w:rsidR="00B06C4F" w:rsidRPr="00EE007D">
        <w:rPr>
          <w:rFonts w:ascii="Times New Roman" w:hAnsi="Times New Roman" w:cs="Times New Roman"/>
          <w:color w:val="000000" w:themeColor="text1"/>
        </w:rPr>
        <w:t xml:space="preserve"> </w:t>
      </w:r>
      <w:r w:rsidR="00B06C4F" w:rsidRPr="00707D2F">
        <w:rPr>
          <w:rFonts w:ascii="Times New Roman" w:hAnsi="Times New Roman" w:cs="Times New Roman"/>
          <w:i/>
          <w:color w:val="000000" w:themeColor="text1"/>
        </w:rPr>
        <w:t>The Moral Force of Indigenous Politics</w:t>
      </w:r>
      <w:r w:rsidR="00B06C4F" w:rsidRPr="00EE007D">
        <w:rPr>
          <w:rFonts w:ascii="Times New Roman" w:hAnsi="Times New Roman" w:cs="Times New Roman"/>
          <w:color w:val="000000" w:themeColor="text1"/>
        </w:rPr>
        <w:t xml:space="preserve">.  Cambridge: </w:t>
      </w:r>
      <w:r w:rsidR="00903310" w:rsidRPr="00EE007D">
        <w:rPr>
          <w:rFonts w:ascii="Times New Roman" w:hAnsi="Times New Roman" w:cs="Times New Roman"/>
          <w:color w:val="000000" w:themeColor="text1"/>
        </w:rPr>
        <w:t>Cambridge</w:t>
      </w:r>
      <w:r w:rsidR="00B06C4F" w:rsidRPr="00EE007D">
        <w:rPr>
          <w:rFonts w:ascii="Times New Roman" w:hAnsi="Times New Roman" w:cs="Times New Roman"/>
          <w:color w:val="000000" w:themeColor="text1"/>
        </w:rPr>
        <w:t xml:space="preserve"> University Press.</w:t>
      </w:r>
    </w:p>
    <w:p w14:paraId="1807D394" w14:textId="1635346A" w:rsidR="00B06C4F" w:rsidRPr="00EE007D" w:rsidRDefault="009557EE" w:rsidP="00EE007D">
      <w:pPr>
        <w:pStyle w:val="Default"/>
        <w:spacing w:line="480" w:lineRule="auto"/>
        <w:ind w:left="567" w:hanging="567"/>
        <w:jc w:val="both"/>
        <w:rPr>
          <w:rStyle w:val="Emphasis"/>
          <w:rFonts w:ascii="Times New Roman" w:hAnsi="Times New Roman" w:cs="Times New Roman"/>
          <w:i w:val="0"/>
          <w:color w:val="000000" w:themeColor="text1"/>
        </w:rPr>
      </w:pPr>
      <w:r>
        <w:rPr>
          <w:rStyle w:val="Emphasis"/>
          <w:rFonts w:ascii="Times New Roman" w:hAnsi="Times New Roman" w:cs="Times New Roman"/>
          <w:i w:val="0"/>
          <w:color w:val="000000" w:themeColor="text1"/>
        </w:rPr>
        <w:t>KARLSON</w:t>
      </w:r>
      <w:r w:rsidR="00B06C4F" w:rsidRPr="00EE007D">
        <w:rPr>
          <w:rStyle w:val="Emphasis"/>
          <w:rFonts w:ascii="Times New Roman" w:hAnsi="Times New Roman" w:cs="Times New Roman"/>
          <w:i w:val="0"/>
          <w:color w:val="000000" w:themeColor="text1"/>
        </w:rPr>
        <w:t>, B.K. 2003</w:t>
      </w:r>
      <w:r w:rsidR="005B536F">
        <w:rPr>
          <w:rStyle w:val="Emphasis"/>
          <w:rFonts w:ascii="Times New Roman" w:hAnsi="Times New Roman" w:cs="Times New Roman"/>
          <w:i w:val="0"/>
          <w:color w:val="000000" w:themeColor="text1"/>
        </w:rPr>
        <w:t>.</w:t>
      </w:r>
      <w:r w:rsidR="00B06C4F" w:rsidRPr="00EE007D">
        <w:rPr>
          <w:rStyle w:val="Emphasis"/>
          <w:rFonts w:ascii="Times New Roman" w:hAnsi="Times New Roman" w:cs="Times New Roman"/>
          <w:i w:val="0"/>
          <w:color w:val="000000" w:themeColor="text1"/>
        </w:rPr>
        <w:t xml:space="preserve"> </w:t>
      </w:r>
      <w:r w:rsidR="00B06C4F" w:rsidRPr="00707D2F">
        <w:rPr>
          <w:rStyle w:val="Emphasis"/>
          <w:rFonts w:ascii="Times New Roman" w:hAnsi="Times New Roman" w:cs="Times New Roman"/>
          <w:color w:val="000000" w:themeColor="text1"/>
        </w:rPr>
        <w:t>Contested Belonging: An Indigenous People’s Struggle for Forest and Identity in Sub-Himalayan Bengal</w:t>
      </w:r>
      <w:r w:rsidR="00B06C4F" w:rsidRPr="00EE007D">
        <w:rPr>
          <w:rStyle w:val="Emphasis"/>
          <w:rFonts w:ascii="Times New Roman" w:hAnsi="Times New Roman" w:cs="Times New Roman"/>
          <w:i w:val="0"/>
          <w:color w:val="000000" w:themeColor="text1"/>
        </w:rPr>
        <w:t>.  Richmond: Curzon.</w:t>
      </w:r>
    </w:p>
    <w:p w14:paraId="7F4C9A12" w14:textId="46F1E7FC" w:rsidR="00B06C4F" w:rsidRPr="00EE007D" w:rsidRDefault="009557EE" w:rsidP="00EE007D">
      <w:pPr>
        <w:pStyle w:val="BodyTextFirstIndent"/>
        <w:spacing w:line="480" w:lineRule="auto"/>
        <w:ind w:left="567" w:hanging="567"/>
        <w:jc w:val="both"/>
        <w:rPr>
          <w:rStyle w:val="Emphasis"/>
          <w:i w:val="0"/>
          <w:color w:val="000000" w:themeColor="text1"/>
          <w:lang w:val="en-GB"/>
        </w:rPr>
      </w:pPr>
      <w:r>
        <w:rPr>
          <w:rStyle w:val="Emphasis"/>
          <w:i w:val="0"/>
          <w:color w:val="000000" w:themeColor="text1"/>
          <w:lang w:val="en-GB"/>
        </w:rPr>
        <w:t>KECK</w:t>
      </w:r>
      <w:r w:rsidR="00B06C4F" w:rsidRPr="00EE007D">
        <w:rPr>
          <w:rStyle w:val="Emphasis"/>
          <w:i w:val="0"/>
          <w:color w:val="000000" w:themeColor="text1"/>
          <w:lang w:val="en-GB"/>
        </w:rPr>
        <w:t xml:space="preserve">, </w:t>
      </w:r>
      <w:r w:rsidR="005B536F">
        <w:rPr>
          <w:rStyle w:val="Emphasis"/>
          <w:i w:val="0"/>
          <w:color w:val="000000" w:themeColor="text1"/>
          <w:lang w:val="en-GB"/>
        </w:rPr>
        <w:t>M.</w:t>
      </w:r>
      <w:r w:rsidR="005B536F" w:rsidRPr="00EE007D">
        <w:rPr>
          <w:rStyle w:val="Emphasis"/>
          <w:i w:val="0"/>
          <w:color w:val="000000" w:themeColor="text1"/>
          <w:lang w:val="en-GB"/>
        </w:rPr>
        <w:t xml:space="preserve"> </w:t>
      </w:r>
      <w:r w:rsidR="00B06C4F" w:rsidRPr="00EE007D">
        <w:rPr>
          <w:rStyle w:val="Emphasis"/>
          <w:i w:val="0"/>
          <w:color w:val="000000" w:themeColor="text1"/>
          <w:lang w:val="en-GB"/>
        </w:rPr>
        <w:t xml:space="preserve">and </w:t>
      </w:r>
      <w:r w:rsidR="005B536F">
        <w:rPr>
          <w:rStyle w:val="Emphasis"/>
          <w:i w:val="0"/>
          <w:color w:val="000000" w:themeColor="text1"/>
          <w:lang w:val="en-GB"/>
        </w:rPr>
        <w:t>K.</w:t>
      </w:r>
      <w:r w:rsidR="005B536F" w:rsidRPr="00EE007D">
        <w:rPr>
          <w:rStyle w:val="Emphasis"/>
          <w:i w:val="0"/>
          <w:color w:val="000000" w:themeColor="text1"/>
          <w:lang w:val="en-GB"/>
        </w:rPr>
        <w:t xml:space="preserve"> </w:t>
      </w:r>
      <w:r w:rsidR="005B536F">
        <w:rPr>
          <w:rStyle w:val="Emphasis"/>
          <w:i w:val="0"/>
          <w:color w:val="000000" w:themeColor="text1"/>
          <w:lang w:val="en-GB"/>
        </w:rPr>
        <w:t>SIKKINK.</w:t>
      </w:r>
      <w:r w:rsidR="005B536F" w:rsidRPr="00EE007D">
        <w:rPr>
          <w:rStyle w:val="Emphasis"/>
          <w:i w:val="0"/>
          <w:color w:val="000000" w:themeColor="text1"/>
          <w:lang w:val="en-GB"/>
        </w:rPr>
        <w:t xml:space="preserve"> </w:t>
      </w:r>
      <w:r w:rsidR="00B06C4F" w:rsidRPr="00EE007D">
        <w:rPr>
          <w:rStyle w:val="Emphasis"/>
          <w:i w:val="0"/>
          <w:color w:val="000000" w:themeColor="text1"/>
          <w:lang w:val="en-GB"/>
        </w:rPr>
        <w:t>1998</w:t>
      </w:r>
      <w:r w:rsidR="005B536F">
        <w:rPr>
          <w:rStyle w:val="Emphasis"/>
          <w:i w:val="0"/>
          <w:color w:val="000000" w:themeColor="text1"/>
          <w:lang w:val="en-GB"/>
        </w:rPr>
        <w:t>.</w:t>
      </w:r>
      <w:r w:rsidR="00B06C4F" w:rsidRPr="00EE007D">
        <w:rPr>
          <w:rStyle w:val="Emphasis"/>
          <w:i w:val="0"/>
          <w:color w:val="000000" w:themeColor="text1"/>
          <w:lang w:val="en-GB"/>
        </w:rPr>
        <w:t xml:space="preserve"> </w:t>
      </w:r>
      <w:r w:rsidR="00B06C4F" w:rsidRPr="00707D2F">
        <w:rPr>
          <w:rStyle w:val="Emphasis"/>
          <w:color w:val="000000" w:themeColor="text1"/>
          <w:lang w:val="en-GB"/>
        </w:rPr>
        <w:t>Activists beyond Borders: Advocacy Network in International Politics.</w:t>
      </w:r>
      <w:r w:rsidR="00B06C4F" w:rsidRPr="00EE007D">
        <w:rPr>
          <w:rStyle w:val="Emphasis"/>
          <w:i w:val="0"/>
          <w:color w:val="000000" w:themeColor="text1"/>
          <w:lang w:val="en-GB"/>
        </w:rPr>
        <w:t xml:space="preserve">  Ithaca: Cornell University Press.</w:t>
      </w:r>
    </w:p>
    <w:p w14:paraId="38BFA56B" w14:textId="0EC6E05B" w:rsidR="00B06C4F" w:rsidRPr="00EE007D" w:rsidRDefault="009557EE" w:rsidP="00EE007D">
      <w:pPr>
        <w:pStyle w:val="BodyTextFirstIndent"/>
        <w:spacing w:line="480" w:lineRule="auto"/>
        <w:ind w:left="567" w:hanging="567"/>
        <w:jc w:val="both"/>
        <w:rPr>
          <w:color w:val="000000" w:themeColor="text1"/>
          <w:lang w:val="en-GB"/>
        </w:rPr>
      </w:pPr>
      <w:r>
        <w:rPr>
          <w:color w:val="000000" w:themeColor="text1"/>
          <w:lang w:val="en-GB"/>
        </w:rPr>
        <w:t>KILLICK</w:t>
      </w:r>
      <w:r w:rsidR="00B06C4F" w:rsidRPr="00EE007D">
        <w:rPr>
          <w:color w:val="000000" w:themeColor="text1"/>
          <w:lang w:val="en-GB"/>
        </w:rPr>
        <w:t xml:space="preserve">, </w:t>
      </w:r>
      <w:r w:rsidR="005B536F">
        <w:rPr>
          <w:color w:val="000000" w:themeColor="text1"/>
          <w:lang w:val="en-GB"/>
        </w:rPr>
        <w:t>E.</w:t>
      </w:r>
      <w:r w:rsidR="005B536F" w:rsidRPr="00EE007D">
        <w:rPr>
          <w:color w:val="000000" w:themeColor="text1"/>
          <w:lang w:val="en-GB"/>
        </w:rPr>
        <w:t xml:space="preserve"> </w:t>
      </w:r>
      <w:r w:rsidR="00B06C4F" w:rsidRPr="00EE007D">
        <w:rPr>
          <w:color w:val="000000" w:themeColor="text1"/>
          <w:lang w:val="en-GB"/>
        </w:rPr>
        <w:t>2008</w:t>
      </w:r>
      <w:r w:rsidR="005B536F">
        <w:rPr>
          <w:color w:val="000000" w:themeColor="text1"/>
          <w:lang w:val="en-GB"/>
        </w:rPr>
        <w:t>.</w:t>
      </w:r>
      <w:r w:rsidR="00B06C4F" w:rsidRPr="00EE007D">
        <w:rPr>
          <w:color w:val="000000" w:themeColor="text1"/>
          <w:lang w:val="en-GB"/>
        </w:rPr>
        <w:t xml:space="preserve"> ‘Creating Community: Land Titling, Education, and Settlement Formation among the </w:t>
      </w:r>
      <w:proofErr w:type="spellStart"/>
      <w:r w:rsidR="00B06C4F" w:rsidRPr="00EE007D">
        <w:rPr>
          <w:color w:val="000000" w:themeColor="text1"/>
          <w:lang w:val="en-GB"/>
        </w:rPr>
        <w:t>Ashéninka</w:t>
      </w:r>
      <w:proofErr w:type="spellEnd"/>
      <w:r w:rsidR="00B06C4F" w:rsidRPr="00EE007D">
        <w:rPr>
          <w:color w:val="000000" w:themeColor="text1"/>
          <w:lang w:val="en-GB"/>
        </w:rPr>
        <w:t xml:space="preserve"> of Peruvian Amazonia.’  </w:t>
      </w:r>
      <w:r w:rsidR="00B06C4F" w:rsidRPr="00707D2F">
        <w:rPr>
          <w:i/>
          <w:color w:val="000000" w:themeColor="text1"/>
          <w:lang w:val="en-GB"/>
        </w:rPr>
        <w:t>Journal of Latin American and Caribbean Anthropology</w:t>
      </w:r>
      <w:r w:rsidR="00B06C4F" w:rsidRPr="00EE007D">
        <w:rPr>
          <w:color w:val="000000" w:themeColor="text1"/>
          <w:lang w:val="en-GB"/>
        </w:rPr>
        <w:t>.  23(1): 22-47.</w:t>
      </w:r>
    </w:p>
    <w:p w14:paraId="2B39BD88" w14:textId="7F6D86B5" w:rsidR="00B7042D" w:rsidRDefault="009557EE" w:rsidP="00EE007D">
      <w:pPr>
        <w:tabs>
          <w:tab w:val="left" w:pos="900"/>
        </w:tabs>
        <w:autoSpaceDE w:val="0"/>
        <w:autoSpaceDN w:val="0"/>
        <w:adjustRightInd w:val="0"/>
        <w:spacing w:line="480" w:lineRule="auto"/>
        <w:ind w:left="567" w:hanging="567"/>
        <w:rPr>
          <w:lang w:val="en-GB" w:eastAsia="en-GB"/>
        </w:rPr>
      </w:pPr>
      <w:r>
        <w:rPr>
          <w:lang w:val="en-GB" w:eastAsia="en-GB"/>
        </w:rPr>
        <w:t>KLEIN</w:t>
      </w:r>
      <w:r w:rsidR="00B7042D" w:rsidRPr="00EE007D">
        <w:rPr>
          <w:lang w:val="en-GB" w:eastAsia="en-GB"/>
        </w:rPr>
        <w:t xml:space="preserve">, </w:t>
      </w:r>
      <w:r w:rsidR="005B536F">
        <w:rPr>
          <w:lang w:val="en-GB" w:eastAsia="en-GB"/>
        </w:rPr>
        <w:t>H.</w:t>
      </w:r>
      <w:r w:rsidR="005B536F" w:rsidRPr="00EE007D">
        <w:rPr>
          <w:lang w:val="en-GB" w:eastAsia="en-GB"/>
        </w:rPr>
        <w:t xml:space="preserve"> </w:t>
      </w:r>
      <w:r w:rsidR="00B7042D" w:rsidRPr="00EE007D">
        <w:rPr>
          <w:lang w:val="en-GB" w:eastAsia="en-GB"/>
        </w:rPr>
        <w:t>1982</w:t>
      </w:r>
      <w:r w:rsidR="005B536F">
        <w:rPr>
          <w:lang w:val="en-GB" w:eastAsia="en-GB"/>
        </w:rPr>
        <w:t>.</w:t>
      </w:r>
      <w:r w:rsidR="00B7042D" w:rsidRPr="00EE007D">
        <w:rPr>
          <w:lang w:val="en-GB" w:eastAsia="en-GB"/>
        </w:rPr>
        <w:t xml:space="preserve"> </w:t>
      </w:r>
      <w:r w:rsidR="00B7042D" w:rsidRPr="00EE007D">
        <w:rPr>
          <w:i/>
          <w:lang w:val="en-GB" w:eastAsia="en-GB"/>
        </w:rPr>
        <w:t xml:space="preserve">Bolivia: </w:t>
      </w:r>
      <w:r w:rsidR="00CB0316">
        <w:rPr>
          <w:i/>
          <w:lang w:val="en-GB" w:eastAsia="en-GB"/>
        </w:rPr>
        <w:t>T</w:t>
      </w:r>
      <w:r w:rsidR="00B7042D" w:rsidRPr="00EE007D">
        <w:rPr>
          <w:i/>
          <w:lang w:val="en-GB" w:eastAsia="en-GB"/>
        </w:rPr>
        <w:t>he Evolution of a Multi-ethnic Society</w:t>
      </w:r>
      <w:r w:rsidR="00B7042D" w:rsidRPr="00EE007D">
        <w:rPr>
          <w:lang w:val="en-GB" w:eastAsia="en-GB"/>
        </w:rPr>
        <w:t>.</w:t>
      </w:r>
      <w:ins w:id="27" w:author="Author">
        <w:r w:rsidR="0005085E">
          <w:rPr>
            <w:lang w:val="en-GB" w:eastAsia="en-GB"/>
          </w:rPr>
          <w:t xml:space="preserve"> </w:t>
        </w:r>
      </w:ins>
      <w:r w:rsidR="00B7042D" w:rsidRPr="00EE007D">
        <w:rPr>
          <w:lang w:val="en-GB" w:eastAsia="en-GB"/>
        </w:rPr>
        <w:t xml:space="preserve"> </w:t>
      </w:r>
      <w:commentRangeStart w:id="28"/>
      <w:r w:rsidR="00B7042D" w:rsidRPr="00EE007D">
        <w:rPr>
          <w:lang w:val="en-GB" w:eastAsia="en-GB"/>
        </w:rPr>
        <w:t>New York</w:t>
      </w:r>
      <w:commentRangeEnd w:id="28"/>
      <w:r w:rsidR="00CB0316">
        <w:rPr>
          <w:rStyle w:val="CommentReference"/>
          <w:lang w:eastAsia="x-none"/>
        </w:rPr>
        <w:commentReference w:id="28"/>
      </w:r>
      <w:ins w:id="29" w:author="Author">
        <w:r w:rsidR="0005085E">
          <w:rPr>
            <w:lang w:val="en-GB" w:eastAsia="en-GB"/>
          </w:rPr>
          <w:t>: Oxford University Press.</w:t>
        </w:r>
      </w:ins>
    </w:p>
    <w:p w14:paraId="6128E511" w14:textId="684B83A2" w:rsidR="008A22AC" w:rsidRDefault="005B536F" w:rsidP="00EE007D">
      <w:pPr>
        <w:tabs>
          <w:tab w:val="left" w:pos="900"/>
        </w:tabs>
        <w:autoSpaceDE w:val="0"/>
        <w:autoSpaceDN w:val="0"/>
        <w:adjustRightInd w:val="0"/>
        <w:spacing w:line="480" w:lineRule="auto"/>
        <w:ind w:left="567" w:hanging="567"/>
        <w:rPr>
          <w:lang w:val="en-GB" w:eastAsia="en-GB"/>
        </w:rPr>
      </w:pPr>
      <w:r>
        <w:rPr>
          <w:lang w:val="en-GB" w:eastAsia="en-GB"/>
        </w:rPr>
        <w:t xml:space="preserve">KURASAWA. </w:t>
      </w:r>
      <w:r w:rsidR="008A22AC">
        <w:rPr>
          <w:lang w:val="en-GB" w:eastAsia="en-GB"/>
        </w:rPr>
        <w:t>2002</w:t>
      </w:r>
      <w:r>
        <w:rPr>
          <w:lang w:val="en-GB" w:eastAsia="en-GB"/>
        </w:rPr>
        <w:t>.</w:t>
      </w:r>
      <w:r w:rsidR="00F57CAA">
        <w:rPr>
          <w:lang w:val="en-GB" w:eastAsia="en-GB"/>
        </w:rPr>
        <w:t xml:space="preserve"> </w:t>
      </w:r>
      <w:r w:rsidR="00CB0316">
        <w:rPr>
          <w:lang w:val="en-GB" w:eastAsia="en-GB"/>
        </w:rPr>
        <w:t>“</w:t>
      </w:r>
      <w:r w:rsidR="00F57CAA">
        <w:rPr>
          <w:lang w:val="en-GB" w:eastAsia="en-GB"/>
        </w:rPr>
        <w:t xml:space="preserve">A Requiem for the </w:t>
      </w:r>
      <w:r w:rsidR="00CB0316">
        <w:rPr>
          <w:lang w:val="en-GB" w:eastAsia="en-GB"/>
        </w:rPr>
        <w:t>‘</w:t>
      </w:r>
      <w:r w:rsidR="00F57CAA">
        <w:rPr>
          <w:lang w:val="en-GB" w:eastAsia="en-GB"/>
        </w:rPr>
        <w:t>Primitive</w:t>
      </w:r>
      <w:r w:rsidR="00CB0316">
        <w:rPr>
          <w:lang w:val="en-GB" w:eastAsia="en-GB"/>
        </w:rPr>
        <w:t>.’”</w:t>
      </w:r>
      <w:r w:rsidR="00F57CAA">
        <w:rPr>
          <w:lang w:val="en-GB" w:eastAsia="en-GB"/>
        </w:rPr>
        <w:t xml:space="preserve">  </w:t>
      </w:r>
      <w:r w:rsidR="00F57CAA">
        <w:rPr>
          <w:i/>
          <w:lang w:val="en-GB" w:eastAsia="en-GB"/>
        </w:rPr>
        <w:t xml:space="preserve">History of the Human Sciences </w:t>
      </w:r>
      <w:r w:rsidR="00F57CAA">
        <w:rPr>
          <w:lang w:val="en-GB" w:eastAsia="en-GB"/>
        </w:rPr>
        <w:t>15(3):1-24.</w:t>
      </w:r>
    </w:p>
    <w:p w14:paraId="78E8B522" w14:textId="25918AB6" w:rsidR="00820998" w:rsidRPr="006A3B3C" w:rsidRDefault="009557EE" w:rsidP="00820998">
      <w:pPr>
        <w:spacing w:line="480" w:lineRule="auto"/>
        <w:ind w:left="567" w:hanging="567"/>
        <w:rPr>
          <w:color w:val="000000"/>
          <w:sz w:val="19"/>
          <w:szCs w:val="19"/>
        </w:rPr>
      </w:pPr>
      <w:r>
        <w:rPr>
          <w:rFonts w:eastAsia="Calibri"/>
          <w:lang w:val="en-GB" w:eastAsia="en-GB"/>
        </w:rPr>
        <w:t>PELLEGRINI</w:t>
      </w:r>
      <w:r w:rsidR="00820998" w:rsidRPr="006A3B3C">
        <w:rPr>
          <w:rFonts w:eastAsia="Calibri"/>
          <w:lang w:val="en-GB" w:eastAsia="en-GB"/>
        </w:rPr>
        <w:t xml:space="preserve">, </w:t>
      </w:r>
      <w:r w:rsidR="005B536F">
        <w:rPr>
          <w:rFonts w:eastAsia="Calibri"/>
          <w:lang w:val="en-GB" w:eastAsia="en-GB"/>
        </w:rPr>
        <w:t>A.</w:t>
      </w:r>
      <w:r w:rsidR="005B536F" w:rsidRPr="006A3B3C">
        <w:rPr>
          <w:rFonts w:eastAsia="Calibri"/>
          <w:lang w:val="en-GB" w:eastAsia="en-GB"/>
        </w:rPr>
        <w:t xml:space="preserve"> </w:t>
      </w:r>
      <w:r w:rsidR="00820998" w:rsidRPr="006A3B3C">
        <w:rPr>
          <w:rFonts w:eastAsia="Calibri"/>
          <w:lang w:val="en-GB" w:eastAsia="en-GB"/>
        </w:rPr>
        <w:t>2016</w:t>
      </w:r>
      <w:r w:rsidR="005B536F">
        <w:rPr>
          <w:rFonts w:eastAsia="Calibri"/>
          <w:lang w:val="en-GB" w:eastAsia="en-GB"/>
        </w:rPr>
        <w:t>.</w:t>
      </w:r>
      <w:r w:rsidR="00820998" w:rsidRPr="006A3B3C">
        <w:rPr>
          <w:rFonts w:eastAsia="Calibri"/>
          <w:lang w:val="en-GB" w:eastAsia="en-GB"/>
        </w:rPr>
        <w:t xml:space="preserve"> </w:t>
      </w:r>
      <w:r w:rsidR="00820998" w:rsidRPr="006A3B3C">
        <w:rPr>
          <w:rFonts w:eastAsia="Calibri"/>
          <w:i/>
          <w:lang w:val="en-GB" w:eastAsia="en-GB"/>
        </w:rPr>
        <w:t xml:space="preserve">Beyond Indigeneity: </w:t>
      </w:r>
      <w:r w:rsidR="00820998" w:rsidRPr="006A3B3C">
        <w:rPr>
          <w:i/>
          <w:iCs/>
          <w:color w:val="000000"/>
          <w:shd w:val="clear" w:color="auto" w:fill="FFFFFF"/>
        </w:rPr>
        <w:t>Coca Growing and the Emergence of a New Middle Class in Bolivia</w:t>
      </w:r>
      <w:r w:rsidR="00820998" w:rsidRPr="006A3B3C">
        <w:rPr>
          <w:iCs/>
          <w:color w:val="000000"/>
          <w:shd w:val="clear" w:color="auto" w:fill="FFFFFF"/>
        </w:rPr>
        <w:t>. Tucson: University of Arizona Press</w:t>
      </w:r>
    </w:p>
    <w:p w14:paraId="1279D224" w14:textId="317B76DE" w:rsidR="00C472DA" w:rsidRPr="00EE007D" w:rsidRDefault="009557EE" w:rsidP="00820998">
      <w:pPr>
        <w:pStyle w:val="Heading1"/>
        <w:spacing w:line="480" w:lineRule="auto"/>
        <w:ind w:left="567" w:right="480" w:hanging="567"/>
        <w:jc w:val="both"/>
        <w:textAlignment w:val="baseline"/>
        <w:rPr>
          <w:b w:val="0"/>
          <w:color w:val="000000" w:themeColor="text1"/>
          <w:sz w:val="24"/>
          <w:szCs w:val="24"/>
          <w:lang w:val="en-GB"/>
        </w:rPr>
      </w:pPr>
      <w:r>
        <w:rPr>
          <w:b w:val="0"/>
          <w:color w:val="000000" w:themeColor="text1"/>
          <w:sz w:val="24"/>
          <w:szCs w:val="24"/>
          <w:lang w:val="en-GB"/>
        </w:rPr>
        <w:lastRenderedPageBreak/>
        <w:t>LAING</w:t>
      </w:r>
      <w:r w:rsidR="00C472DA" w:rsidRPr="00EE007D">
        <w:rPr>
          <w:b w:val="0"/>
          <w:color w:val="000000" w:themeColor="text1"/>
          <w:sz w:val="24"/>
          <w:szCs w:val="24"/>
          <w:lang w:val="en-GB"/>
        </w:rPr>
        <w:t xml:space="preserve">, </w:t>
      </w:r>
      <w:r w:rsidR="005B536F">
        <w:rPr>
          <w:b w:val="0"/>
          <w:color w:val="000000" w:themeColor="text1"/>
          <w:sz w:val="24"/>
          <w:szCs w:val="24"/>
          <w:lang w:val="en-GB"/>
        </w:rPr>
        <w:t>A.</w:t>
      </w:r>
      <w:r w:rsidR="005B536F" w:rsidRPr="00EE007D">
        <w:rPr>
          <w:b w:val="0"/>
          <w:color w:val="000000" w:themeColor="text1"/>
          <w:sz w:val="24"/>
          <w:szCs w:val="24"/>
          <w:lang w:val="en-GB"/>
        </w:rPr>
        <w:t xml:space="preserve"> </w:t>
      </w:r>
      <w:r w:rsidR="00C472DA" w:rsidRPr="00EE007D">
        <w:rPr>
          <w:b w:val="0"/>
          <w:color w:val="000000" w:themeColor="text1"/>
          <w:sz w:val="24"/>
          <w:szCs w:val="24"/>
          <w:lang w:val="en-GB"/>
        </w:rPr>
        <w:t>2015</w:t>
      </w:r>
      <w:r w:rsidR="005B536F">
        <w:rPr>
          <w:b w:val="0"/>
          <w:color w:val="000000" w:themeColor="text1"/>
          <w:sz w:val="24"/>
          <w:szCs w:val="24"/>
          <w:lang w:val="en-GB"/>
        </w:rPr>
        <w:t>.</w:t>
      </w:r>
      <w:r w:rsidR="0018794C" w:rsidRPr="00EE007D">
        <w:rPr>
          <w:b w:val="0"/>
          <w:color w:val="000000" w:themeColor="text1"/>
          <w:sz w:val="24"/>
          <w:szCs w:val="24"/>
          <w:lang w:val="en-GB"/>
        </w:rPr>
        <w:t xml:space="preserve"> </w:t>
      </w:r>
      <w:r w:rsidR="00CB0316">
        <w:rPr>
          <w:b w:val="0"/>
          <w:color w:val="000000" w:themeColor="text1"/>
          <w:sz w:val="24"/>
          <w:szCs w:val="24"/>
          <w:lang w:val="en-GB"/>
        </w:rPr>
        <w:t>“</w:t>
      </w:r>
      <w:r w:rsidR="0018794C" w:rsidRPr="00EE007D">
        <w:rPr>
          <w:b w:val="0"/>
          <w:color w:val="000000" w:themeColor="text1"/>
          <w:sz w:val="24"/>
          <w:szCs w:val="24"/>
          <w:lang w:val="en-GB"/>
        </w:rPr>
        <w:t>Resource Sovereignties in Bolivia: Re-Conceptualising the Relationship between Indigenous Identities and the Environment during the TIPNIS Conflict.</w:t>
      </w:r>
      <w:r w:rsidR="00CB0316">
        <w:rPr>
          <w:b w:val="0"/>
          <w:color w:val="000000" w:themeColor="text1"/>
          <w:sz w:val="24"/>
          <w:szCs w:val="24"/>
          <w:lang w:val="en-GB"/>
        </w:rPr>
        <w:t>”</w:t>
      </w:r>
      <w:r w:rsidR="0018794C" w:rsidRPr="00EE007D">
        <w:rPr>
          <w:b w:val="0"/>
          <w:color w:val="000000" w:themeColor="text1"/>
          <w:sz w:val="24"/>
          <w:szCs w:val="24"/>
          <w:lang w:val="en-GB"/>
        </w:rPr>
        <w:t xml:space="preserve">  </w:t>
      </w:r>
      <w:r w:rsidR="0018794C" w:rsidRPr="00EE007D">
        <w:rPr>
          <w:b w:val="0"/>
          <w:i/>
          <w:color w:val="000000" w:themeColor="text1"/>
          <w:sz w:val="24"/>
          <w:szCs w:val="24"/>
          <w:lang w:val="en-GB"/>
        </w:rPr>
        <w:t xml:space="preserve">Bulletin of Latin American Research </w:t>
      </w:r>
      <w:r w:rsidR="0018794C" w:rsidRPr="00EE007D">
        <w:rPr>
          <w:b w:val="0"/>
          <w:color w:val="000000" w:themeColor="text1"/>
          <w:sz w:val="24"/>
          <w:szCs w:val="24"/>
          <w:lang w:val="en-GB"/>
        </w:rPr>
        <w:t>34(2): 149-166.</w:t>
      </w:r>
    </w:p>
    <w:p w14:paraId="667F5B0F" w14:textId="1ACF506C" w:rsidR="00B06C4F" w:rsidRPr="00EE007D" w:rsidRDefault="009557EE" w:rsidP="00EE007D">
      <w:pPr>
        <w:keepNext/>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480" w:lineRule="auto"/>
        <w:ind w:left="567" w:hanging="567"/>
        <w:jc w:val="both"/>
        <w:rPr>
          <w:color w:val="000000" w:themeColor="text1"/>
          <w:spacing w:val="-3"/>
          <w:lang w:val="en-GB" w:eastAsia="en-GB"/>
        </w:rPr>
      </w:pPr>
      <w:r>
        <w:rPr>
          <w:color w:val="000000" w:themeColor="text1"/>
          <w:spacing w:val="-3"/>
          <w:lang w:val="en-GB" w:eastAsia="en-GB"/>
        </w:rPr>
        <w:t>LANGER</w:t>
      </w:r>
      <w:r w:rsidR="00B06C4F" w:rsidRPr="00EE007D">
        <w:rPr>
          <w:color w:val="000000" w:themeColor="text1"/>
          <w:spacing w:val="-3"/>
          <w:lang w:val="en-GB" w:eastAsia="en-GB"/>
        </w:rPr>
        <w:t xml:space="preserve">, </w:t>
      </w:r>
      <w:r w:rsidR="005B536F">
        <w:rPr>
          <w:color w:val="000000" w:themeColor="text1"/>
          <w:spacing w:val="-3"/>
          <w:lang w:val="en-GB" w:eastAsia="en-GB"/>
        </w:rPr>
        <w:t>E.</w:t>
      </w:r>
      <w:r w:rsidR="005B536F" w:rsidRPr="00EE007D">
        <w:rPr>
          <w:color w:val="000000" w:themeColor="text1"/>
          <w:spacing w:val="-3"/>
          <w:lang w:val="en-GB" w:eastAsia="en-GB"/>
        </w:rPr>
        <w:t xml:space="preserve"> </w:t>
      </w:r>
      <w:r w:rsidR="00B06C4F" w:rsidRPr="00EE007D">
        <w:rPr>
          <w:color w:val="000000" w:themeColor="text1"/>
          <w:spacing w:val="-3"/>
          <w:lang w:val="en-GB" w:eastAsia="en-GB"/>
        </w:rPr>
        <w:t>2009</w:t>
      </w:r>
      <w:r w:rsidR="005B536F">
        <w:rPr>
          <w:color w:val="000000" w:themeColor="text1"/>
          <w:spacing w:val="-3"/>
          <w:lang w:val="en-GB" w:eastAsia="en-GB"/>
        </w:rPr>
        <w:t>.</w:t>
      </w:r>
      <w:r w:rsidR="00B06C4F" w:rsidRPr="00EE007D">
        <w:rPr>
          <w:color w:val="000000" w:themeColor="text1"/>
          <w:spacing w:val="-3"/>
          <w:lang w:val="en-GB" w:eastAsia="en-GB"/>
        </w:rPr>
        <w:t xml:space="preserve"> “Bringing the Economic Back In: Andean </w:t>
      </w:r>
      <w:r w:rsidR="00D54916" w:rsidRPr="00EE007D">
        <w:rPr>
          <w:color w:val="000000" w:themeColor="text1"/>
          <w:spacing w:val="-3"/>
          <w:lang w:val="en-GB" w:eastAsia="en-GB"/>
        </w:rPr>
        <w:t>Indian</w:t>
      </w:r>
      <w:r w:rsidR="00B06C4F" w:rsidRPr="00EE007D">
        <w:rPr>
          <w:color w:val="000000" w:themeColor="text1"/>
          <w:spacing w:val="-3"/>
          <w:lang w:val="en-GB" w:eastAsia="en-GB"/>
        </w:rPr>
        <w:t xml:space="preserve">s and the Construction of the Nation-State in Nineteenth Century Bolivia.”  </w:t>
      </w:r>
      <w:r w:rsidR="00B06C4F" w:rsidRPr="00707D2F">
        <w:rPr>
          <w:i/>
          <w:color w:val="000000" w:themeColor="text1"/>
          <w:spacing w:val="-3"/>
          <w:lang w:val="en-GB" w:eastAsia="en-GB"/>
        </w:rPr>
        <w:t>Journal of Latin American Studies</w:t>
      </w:r>
      <w:r w:rsidR="00B06C4F" w:rsidRPr="00EE007D">
        <w:rPr>
          <w:color w:val="000000" w:themeColor="text1"/>
          <w:spacing w:val="-3"/>
          <w:lang w:val="en-GB" w:eastAsia="en-GB"/>
        </w:rPr>
        <w:t xml:space="preserve"> 41: 527-551.</w:t>
      </w:r>
    </w:p>
    <w:p w14:paraId="3ED54031" w14:textId="45A371E8" w:rsidR="00B06C4F" w:rsidRPr="00EE007D" w:rsidRDefault="009557EE" w:rsidP="00EE007D">
      <w:pPr>
        <w:keepNext/>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480" w:lineRule="auto"/>
        <w:ind w:left="567" w:hanging="567"/>
        <w:jc w:val="both"/>
        <w:rPr>
          <w:color w:val="000000" w:themeColor="text1"/>
          <w:spacing w:val="-3"/>
          <w:lang w:val="en-GB" w:eastAsia="en-GB"/>
        </w:rPr>
      </w:pPr>
      <w:r>
        <w:rPr>
          <w:color w:val="000000" w:themeColor="text1"/>
          <w:spacing w:val="-3"/>
          <w:lang w:val="en-GB" w:eastAsia="en-GB"/>
        </w:rPr>
        <w:t>LANGER</w:t>
      </w:r>
      <w:r w:rsidR="00B06C4F" w:rsidRPr="00EE007D">
        <w:rPr>
          <w:color w:val="000000" w:themeColor="text1"/>
          <w:spacing w:val="-3"/>
          <w:lang w:val="en-GB" w:eastAsia="en-GB"/>
        </w:rPr>
        <w:t xml:space="preserve">, </w:t>
      </w:r>
      <w:r w:rsidR="005B536F">
        <w:rPr>
          <w:color w:val="000000" w:themeColor="text1"/>
          <w:spacing w:val="-3"/>
          <w:lang w:val="en-GB" w:eastAsia="en-GB"/>
        </w:rPr>
        <w:t>E.</w:t>
      </w:r>
      <w:r w:rsidR="005B536F" w:rsidRPr="00EE007D">
        <w:rPr>
          <w:color w:val="000000" w:themeColor="text1"/>
          <w:spacing w:val="-3"/>
          <w:lang w:val="en-GB" w:eastAsia="en-GB"/>
        </w:rPr>
        <w:t xml:space="preserve"> </w:t>
      </w:r>
      <w:r w:rsidR="00B06C4F" w:rsidRPr="00EE007D">
        <w:rPr>
          <w:color w:val="000000" w:themeColor="text1"/>
          <w:spacing w:val="-3"/>
          <w:lang w:val="en-GB" w:eastAsia="en-GB"/>
        </w:rPr>
        <w:t xml:space="preserve">and </w:t>
      </w:r>
      <w:r w:rsidR="005B536F">
        <w:rPr>
          <w:color w:val="000000" w:themeColor="text1"/>
          <w:spacing w:val="-3"/>
          <w:lang w:val="en-GB" w:eastAsia="en-GB"/>
        </w:rPr>
        <w:t>E.</w:t>
      </w:r>
      <w:r w:rsidR="005B536F" w:rsidRPr="00EE007D">
        <w:rPr>
          <w:color w:val="000000" w:themeColor="text1"/>
          <w:spacing w:val="-3"/>
          <w:lang w:val="en-GB" w:eastAsia="en-GB"/>
        </w:rPr>
        <w:t xml:space="preserve"> </w:t>
      </w:r>
      <w:r w:rsidR="005B536F">
        <w:rPr>
          <w:color w:val="000000" w:themeColor="text1"/>
          <w:spacing w:val="-3"/>
          <w:lang w:val="en-GB" w:eastAsia="en-GB"/>
        </w:rPr>
        <w:t>MUNOZ.</w:t>
      </w:r>
      <w:r w:rsidR="005B536F" w:rsidRPr="00EE007D">
        <w:rPr>
          <w:color w:val="000000" w:themeColor="text1"/>
          <w:spacing w:val="-3"/>
          <w:lang w:val="en-GB" w:eastAsia="en-GB"/>
        </w:rPr>
        <w:t xml:space="preserve"> </w:t>
      </w:r>
      <w:r w:rsidR="00B06C4F" w:rsidRPr="00EE007D">
        <w:rPr>
          <w:color w:val="000000" w:themeColor="text1"/>
          <w:spacing w:val="-3"/>
          <w:lang w:val="en-GB" w:eastAsia="en-GB"/>
        </w:rPr>
        <w:t>2003</w:t>
      </w:r>
      <w:r w:rsidR="005B536F">
        <w:rPr>
          <w:color w:val="000000" w:themeColor="text1"/>
          <w:spacing w:val="-3"/>
          <w:lang w:val="en-GB" w:eastAsia="en-GB"/>
        </w:rPr>
        <w:t>.</w:t>
      </w:r>
      <w:r w:rsidR="00B06C4F" w:rsidRPr="00EE007D">
        <w:rPr>
          <w:color w:val="000000" w:themeColor="text1"/>
          <w:spacing w:val="-3"/>
          <w:lang w:val="en-GB" w:eastAsia="en-GB"/>
        </w:rPr>
        <w:t xml:space="preserve"> </w:t>
      </w:r>
      <w:r w:rsidR="00B06C4F" w:rsidRPr="00707D2F">
        <w:rPr>
          <w:i/>
          <w:color w:val="000000" w:themeColor="text1"/>
          <w:spacing w:val="-3"/>
          <w:lang w:val="en-GB" w:eastAsia="en-GB"/>
        </w:rPr>
        <w:t>Contemporary indigenous Movements in Latin America</w:t>
      </w:r>
      <w:r w:rsidR="00B06C4F" w:rsidRPr="00EE007D">
        <w:rPr>
          <w:color w:val="000000" w:themeColor="text1"/>
          <w:spacing w:val="-3"/>
          <w:lang w:val="en-GB" w:eastAsia="en-GB"/>
        </w:rPr>
        <w:t>.  Jaguar.</w:t>
      </w:r>
    </w:p>
    <w:p w14:paraId="160C674D" w14:textId="619CA560" w:rsidR="001D482F" w:rsidRPr="00EE007D" w:rsidRDefault="009557EE" w:rsidP="00EE007D">
      <w:pPr>
        <w:keepNext/>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480" w:lineRule="auto"/>
        <w:ind w:left="567" w:hanging="567"/>
        <w:jc w:val="both"/>
        <w:rPr>
          <w:color w:val="000000" w:themeColor="text1"/>
          <w:spacing w:val="-3"/>
          <w:lang w:val="en-GB" w:eastAsia="en-GB"/>
        </w:rPr>
      </w:pPr>
      <w:r>
        <w:rPr>
          <w:color w:val="000000" w:themeColor="text1"/>
          <w:spacing w:val="-3"/>
          <w:lang w:val="en-GB" w:eastAsia="en-GB"/>
        </w:rPr>
        <w:t>LARSON</w:t>
      </w:r>
      <w:r w:rsidR="001D482F" w:rsidRPr="00EE007D">
        <w:rPr>
          <w:color w:val="000000" w:themeColor="text1"/>
          <w:spacing w:val="-3"/>
          <w:lang w:val="en-GB" w:eastAsia="en-GB"/>
        </w:rPr>
        <w:t xml:space="preserve">, </w:t>
      </w:r>
      <w:r w:rsidR="005B536F">
        <w:rPr>
          <w:color w:val="000000" w:themeColor="text1"/>
          <w:spacing w:val="-3"/>
          <w:lang w:val="en-GB" w:eastAsia="en-GB"/>
        </w:rPr>
        <w:t>B.</w:t>
      </w:r>
      <w:r w:rsidR="005B536F" w:rsidRPr="00EE007D">
        <w:rPr>
          <w:color w:val="000000" w:themeColor="text1"/>
          <w:spacing w:val="-3"/>
          <w:lang w:val="en-GB" w:eastAsia="en-GB"/>
        </w:rPr>
        <w:t xml:space="preserve"> </w:t>
      </w:r>
      <w:r w:rsidR="003C3145" w:rsidRPr="00EE007D">
        <w:rPr>
          <w:color w:val="000000" w:themeColor="text1"/>
          <w:spacing w:val="-3"/>
          <w:lang w:val="en-GB" w:eastAsia="en-GB"/>
        </w:rPr>
        <w:t>2004</w:t>
      </w:r>
      <w:r w:rsidR="005B536F">
        <w:rPr>
          <w:color w:val="000000" w:themeColor="text1"/>
          <w:spacing w:val="-3"/>
          <w:lang w:val="en-GB" w:eastAsia="en-GB"/>
        </w:rPr>
        <w:t>.</w:t>
      </w:r>
      <w:r w:rsidR="001D482F" w:rsidRPr="00EE007D">
        <w:rPr>
          <w:color w:val="000000" w:themeColor="text1"/>
          <w:spacing w:val="-3"/>
          <w:lang w:val="en-GB" w:eastAsia="en-GB"/>
        </w:rPr>
        <w:t xml:space="preserve"> </w:t>
      </w:r>
      <w:r w:rsidR="001D482F" w:rsidRPr="00707D2F">
        <w:rPr>
          <w:i/>
          <w:color w:val="000000" w:themeColor="text1"/>
          <w:spacing w:val="-3"/>
          <w:lang w:val="en-GB" w:eastAsia="en-GB"/>
        </w:rPr>
        <w:t>Trials of Nation-making: Liberalism, Race, and Ethnicity in the Andes, 1890-1910.</w:t>
      </w:r>
      <w:r w:rsidR="001D482F" w:rsidRPr="00EE007D">
        <w:rPr>
          <w:i/>
          <w:color w:val="000000" w:themeColor="text1"/>
          <w:spacing w:val="-3"/>
          <w:lang w:val="en-GB" w:eastAsia="en-GB"/>
        </w:rPr>
        <w:t xml:space="preserve">  </w:t>
      </w:r>
      <w:r w:rsidR="001D482F" w:rsidRPr="00EE007D">
        <w:rPr>
          <w:color w:val="000000" w:themeColor="text1"/>
          <w:spacing w:val="-3"/>
          <w:lang w:val="en-GB" w:eastAsia="en-GB"/>
        </w:rPr>
        <w:t>Cambridge: Cambridge University Press.</w:t>
      </w:r>
    </w:p>
    <w:p w14:paraId="74E3C418" w14:textId="5651B389" w:rsidR="00B7042D" w:rsidRPr="00EE007D" w:rsidRDefault="005B536F" w:rsidP="00EE007D">
      <w:pPr>
        <w:tabs>
          <w:tab w:val="left" w:pos="900"/>
        </w:tabs>
        <w:spacing w:line="480" w:lineRule="auto"/>
        <w:ind w:left="567" w:hanging="567"/>
        <w:rPr>
          <w:lang w:val="en-GB" w:eastAsia="en-GB"/>
        </w:rPr>
      </w:pPr>
      <w:r>
        <w:rPr>
          <w:lang w:val="en-GB" w:eastAsia="en-GB"/>
        </w:rPr>
        <w:tab/>
        <w:t>—</w:t>
      </w:r>
      <w:r w:rsidRPr="00EE007D">
        <w:rPr>
          <w:lang w:val="en-GB" w:eastAsia="en-GB"/>
        </w:rPr>
        <w:t xml:space="preserve"> </w:t>
      </w:r>
      <w:r w:rsidR="00B7042D" w:rsidRPr="00EE007D">
        <w:rPr>
          <w:lang w:val="en-GB" w:eastAsia="en-GB"/>
        </w:rPr>
        <w:t>2005</w:t>
      </w:r>
      <w:r>
        <w:rPr>
          <w:lang w:val="en-GB" w:eastAsia="en-GB"/>
        </w:rPr>
        <w:t>.</w:t>
      </w:r>
      <w:r w:rsidR="00B7042D" w:rsidRPr="00EE007D">
        <w:rPr>
          <w:lang w:val="en-GB" w:eastAsia="en-GB"/>
        </w:rPr>
        <w:t xml:space="preserve"> ‘Capturing </w:t>
      </w:r>
      <w:r w:rsidR="00D54916" w:rsidRPr="00EE007D">
        <w:rPr>
          <w:lang w:val="en-GB" w:eastAsia="en-GB"/>
        </w:rPr>
        <w:t>Indian</w:t>
      </w:r>
      <w:r w:rsidR="00B7042D" w:rsidRPr="00EE007D">
        <w:rPr>
          <w:lang w:val="en-GB" w:eastAsia="en-GB"/>
        </w:rPr>
        <w:t xml:space="preserve"> Bodies, Hearths, and Minds:  The Gendered Politics of Rural School Reform in Bolivia, 1920’s-1940s.  In </w:t>
      </w:r>
      <w:r w:rsidR="00B7042D" w:rsidRPr="00EE007D">
        <w:rPr>
          <w:i/>
          <w:lang w:val="en-GB" w:eastAsia="en-GB"/>
        </w:rPr>
        <w:t>Natives Making Nation: Gender Indigeneity and the State in the Andes</w:t>
      </w:r>
      <w:r w:rsidR="00CB0316">
        <w:rPr>
          <w:lang w:val="en-GB" w:eastAsia="en-GB"/>
        </w:rPr>
        <w:t>, edited by A. Canessa, 32-59</w:t>
      </w:r>
      <w:r w:rsidR="00B7042D" w:rsidRPr="00EE007D">
        <w:rPr>
          <w:lang w:val="en-GB" w:eastAsia="en-GB"/>
        </w:rPr>
        <w:t>.  Tucson: University of Arizona Press</w:t>
      </w:r>
      <w:r w:rsidR="00CB0316">
        <w:rPr>
          <w:lang w:val="en-GB" w:eastAsia="en-GB"/>
        </w:rPr>
        <w:t>.</w:t>
      </w:r>
    </w:p>
    <w:p w14:paraId="60E6C5BA" w14:textId="469A3462" w:rsidR="00B06C4F" w:rsidRPr="00EE007D" w:rsidRDefault="009557EE" w:rsidP="00EE007D">
      <w:pPr>
        <w:autoSpaceDE w:val="0"/>
        <w:autoSpaceDN w:val="0"/>
        <w:adjustRightInd w:val="0"/>
        <w:spacing w:line="480" w:lineRule="auto"/>
        <w:ind w:left="567" w:hanging="567"/>
        <w:jc w:val="both"/>
        <w:rPr>
          <w:rFonts w:eastAsiaTheme="minorEastAsia"/>
          <w:color w:val="000000" w:themeColor="text1"/>
          <w:lang w:val="en-GB"/>
        </w:rPr>
      </w:pPr>
      <w:r>
        <w:rPr>
          <w:color w:val="000000" w:themeColor="text1"/>
          <w:spacing w:val="-3"/>
          <w:lang w:val="en-GB" w:eastAsia="en-GB"/>
        </w:rPr>
        <w:t>LAURIE</w:t>
      </w:r>
      <w:r w:rsidR="00B06C4F" w:rsidRPr="00EE007D">
        <w:rPr>
          <w:color w:val="000000" w:themeColor="text1"/>
          <w:spacing w:val="-3"/>
          <w:lang w:val="en-GB" w:eastAsia="en-GB"/>
        </w:rPr>
        <w:t xml:space="preserve">, </w:t>
      </w:r>
      <w:r w:rsidR="005B536F">
        <w:rPr>
          <w:color w:val="000000" w:themeColor="text1"/>
          <w:spacing w:val="-3"/>
          <w:lang w:val="en-GB" w:eastAsia="en-GB"/>
        </w:rPr>
        <w:t>N.</w:t>
      </w:r>
      <w:r w:rsidR="00B06C4F" w:rsidRPr="00EE007D">
        <w:rPr>
          <w:color w:val="000000" w:themeColor="text1"/>
          <w:spacing w:val="-3"/>
          <w:lang w:val="en-GB" w:eastAsia="en-GB"/>
        </w:rPr>
        <w:t xml:space="preserve">, </w:t>
      </w:r>
      <w:r w:rsidR="005B536F">
        <w:rPr>
          <w:color w:val="000000" w:themeColor="text1"/>
          <w:spacing w:val="-3"/>
          <w:lang w:val="en-GB" w:eastAsia="en-GB"/>
        </w:rPr>
        <w:t>R.</w:t>
      </w:r>
      <w:r w:rsidR="005B536F" w:rsidRPr="00EE007D">
        <w:rPr>
          <w:color w:val="000000" w:themeColor="text1"/>
          <w:spacing w:val="-3"/>
          <w:lang w:val="en-GB" w:eastAsia="en-GB"/>
        </w:rPr>
        <w:t xml:space="preserve"> </w:t>
      </w:r>
      <w:r w:rsidR="005B536F">
        <w:rPr>
          <w:color w:val="000000" w:themeColor="text1"/>
          <w:spacing w:val="-3"/>
          <w:lang w:val="en-GB" w:eastAsia="en-GB"/>
        </w:rPr>
        <w:t>ANDOLINA,</w:t>
      </w:r>
      <w:r w:rsidR="005B536F" w:rsidRPr="00EE007D">
        <w:rPr>
          <w:color w:val="000000" w:themeColor="text1"/>
          <w:spacing w:val="-3"/>
          <w:lang w:val="en-GB" w:eastAsia="en-GB"/>
        </w:rPr>
        <w:t xml:space="preserve"> </w:t>
      </w:r>
      <w:r w:rsidR="00B06C4F" w:rsidRPr="00EE007D">
        <w:rPr>
          <w:color w:val="000000" w:themeColor="text1"/>
          <w:spacing w:val="-3"/>
          <w:lang w:val="en-GB" w:eastAsia="en-GB"/>
        </w:rPr>
        <w:t xml:space="preserve">and </w:t>
      </w:r>
      <w:r w:rsidR="005B536F">
        <w:rPr>
          <w:color w:val="000000" w:themeColor="text1"/>
          <w:spacing w:val="-3"/>
          <w:lang w:val="en-GB" w:eastAsia="en-GB"/>
        </w:rPr>
        <w:t>S.</w:t>
      </w:r>
      <w:r w:rsidR="005B536F" w:rsidRPr="00EE007D">
        <w:rPr>
          <w:color w:val="000000" w:themeColor="text1"/>
          <w:spacing w:val="-3"/>
          <w:lang w:val="en-GB" w:eastAsia="en-GB"/>
        </w:rPr>
        <w:t xml:space="preserve"> </w:t>
      </w:r>
      <w:r w:rsidR="005B536F">
        <w:rPr>
          <w:color w:val="000000" w:themeColor="text1"/>
          <w:spacing w:val="-3"/>
          <w:lang w:val="en-GB" w:eastAsia="en-GB"/>
        </w:rPr>
        <w:t>RADCLIFFE.</w:t>
      </w:r>
      <w:r w:rsidR="005B536F" w:rsidRPr="00EE007D">
        <w:rPr>
          <w:color w:val="000000" w:themeColor="text1"/>
          <w:spacing w:val="-3"/>
          <w:lang w:val="en-GB" w:eastAsia="en-GB"/>
        </w:rPr>
        <w:t xml:space="preserve"> </w:t>
      </w:r>
      <w:r w:rsidR="00B06C4F" w:rsidRPr="00EE007D">
        <w:rPr>
          <w:color w:val="000000" w:themeColor="text1"/>
          <w:spacing w:val="-3"/>
          <w:lang w:val="en-GB" w:eastAsia="en-GB"/>
        </w:rPr>
        <w:t>2002</w:t>
      </w:r>
      <w:r w:rsidR="005B536F">
        <w:rPr>
          <w:color w:val="000000" w:themeColor="text1"/>
          <w:spacing w:val="-3"/>
          <w:lang w:val="en-GB" w:eastAsia="en-GB"/>
        </w:rPr>
        <w:t>.</w:t>
      </w:r>
      <w:r w:rsidR="00B06C4F" w:rsidRPr="00EE007D">
        <w:rPr>
          <w:color w:val="000000" w:themeColor="text1"/>
          <w:spacing w:val="-3"/>
          <w:lang w:val="en-GB" w:eastAsia="en-GB"/>
        </w:rPr>
        <w:t xml:space="preserve"> </w:t>
      </w:r>
      <w:r w:rsidR="00CB0316">
        <w:rPr>
          <w:rFonts w:eastAsiaTheme="minorEastAsia"/>
          <w:color w:val="000000" w:themeColor="text1"/>
          <w:lang w:val="en-GB"/>
        </w:rPr>
        <w:t>“</w:t>
      </w:r>
      <w:r w:rsidR="00B06C4F" w:rsidRPr="00EE007D">
        <w:rPr>
          <w:rFonts w:eastAsiaTheme="minorEastAsia"/>
          <w:color w:val="000000" w:themeColor="text1"/>
          <w:lang w:val="en-GB"/>
        </w:rPr>
        <w:t>The Excluded Indigenous? The Implications of Multi-Ethnic Policies for Water Reform in Bolivia</w:t>
      </w:r>
      <w:r w:rsidR="00CB0316" w:rsidRPr="00177A9B">
        <w:rPr>
          <w:rFonts w:eastAsiaTheme="minorEastAsia"/>
          <w:i/>
          <w:color w:val="000000" w:themeColor="text1"/>
          <w:lang w:val="en-GB"/>
        </w:rPr>
        <w:t>.”</w:t>
      </w:r>
      <w:r w:rsidR="00B06C4F" w:rsidRPr="00EE007D">
        <w:rPr>
          <w:rFonts w:eastAsiaTheme="minorEastAsia"/>
          <w:color w:val="000000" w:themeColor="text1"/>
          <w:lang w:val="en-GB"/>
        </w:rPr>
        <w:t xml:space="preserve"> </w:t>
      </w:r>
      <w:r w:rsidR="00CB0316">
        <w:rPr>
          <w:rFonts w:eastAsiaTheme="minorEastAsia"/>
          <w:color w:val="000000" w:themeColor="text1"/>
          <w:lang w:val="en-GB"/>
        </w:rPr>
        <w:t>In</w:t>
      </w:r>
      <w:r w:rsidR="00B06C4F" w:rsidRPr="00EE007D">
        <w:rPr>
          <w:rFonts w:eastAsiaTheme="minorEastAsia"/>
          <w:color w:val="000000" w:themeColor="text1"/>
          <w:lang w:val="en-GB"/>
        </w:rPr>
        <w:t xml:space="preserve"> </w:t>
      </w:r>
      <w:r w:rsidR="00B06C4F" w:rsidRPr="00707D2F">
        <w:rPr>
          <w:rFonts w:eastAsiaTheme="minorEastAsia"/>
          <w:i/>
          <w:color w:val="000000" w:themeColor="text1"/>
          <w:lang w:val="en-GB"/>
        </w:rPr>
        <w:t>Multiculturalism in Latin America: Indigenous Rights, Diversity and Democracy</w:t>
      </w:r>
      <w:r w:rsidR="00CB0316">
        <w:rPr>
          <w:rFonts w:eastAsiaTheme="minorEastAsia"/>
          <w:i/>
          <w:color w:val="000000" w:themeColor="text1"/>
          <w:lang w:val="en-GB"/>
        </w:rPr>
        <w:t xml:space="preserve">, </w:t>
      </w:r>
      <w:r w:rsidR="00CB0316">
        <w:rPr>
          <w:rFonts w:eastAsiaTheme="minorEastAsia"/>
          <w:color w:val="000000" w:themeColor="text1"/>
          <w:lang w:val="en-GB"/>
        </w:rPr>
        <w:t xml:space="preserve">edited by </w:t>
      </w:r>
      <w:r w:rsidR="00CB0316" w:rsidRPr="00EE007D">
        <w:rPr>
          <w:rFonts w:eastAsiaTheme="minorEastAsia"/>
          <w:color w:val="000000" w:themeColor="text1"/>
          <w:lang w:val="en-GB"/>
        </w:rPr>
        <w:t xml:space="preserve">R. </w:t>
      </w:r>
      <w:proofErr w:type="spellStart"/>
      <w:r w:rsidR="00CB0316" w:rsidRPr="00EE007D">
        <w:rPr>
          <w:rFonts w:eastAsiaTheme="minorEastAsia"/>
          <w:color w:val="000000" w:themeColor="text1"/>
          <w:lang w:val="en-GB"/>
        </w:rPr>
        <w:t>Sieder</w:t>
      </w:r>
      <w:proofErr w:type="spellEnd"/>
      <w:r w:rsidR="00CB0316">
        <w:rPr>
          <w:rFonts w:eastAsiaTheme="minorEastAsia"/>
          <w:color w:val="000000" w:themeColor="text1"/>
          <w:lang w:val="en-GB"/>
        </w:rPr>
        <w:t>, 252-276</w:t>
      </w:r>
      <w:r w:rsidR="00B06C4F" w:rsidRPr="00EE007D">
        <w:rPr>
          <w:rFonts w:eastAsiaTheme="minorEastAsia"/>
          <w:color w:val="000000" w:themeColor="text1"/>
          <w:lang w:val="en-GB"/>
        </w:rPr>
        <w:t>. Palgrave: New York.</w:t>
      </w:r>
    </w:p>
    <w:p w14:paraId="103C57E6" w14:textId="03AFBCB1" w:rsidR="00B06C4F" w:rsidRPr="00EE007D" w:rsidRDefault="009557EE" w:rsidP="00EE007D">
      <w:pPr>
        <w:spacing w:line="480" w:lineRule="auto"/>
        <w:ind w:left="567" w:hanging="567"/>
        <w:jc w:val="both"/>
        <w:rPr>
          <w:color w:val="000000" w:themeColor="text1"/>
          <w:lang w:val="en-GB"/>
        </w:rPr>
      </w:pPr>
      <w:r>
        <w:rPr>
          <w:rFonts w:eastAsia="Calibri"/>
          <w:color w:val="000000" w:themeColor="text1"/>
          <w:lang w:val="en-GB" w:eastAsia="en-GB"/>
        </w:rPr>
        <w:t>LEONHARDT</w:t>
      </w:r>
      <w:r w:rsidR="00B06C4F" w:rsidRPr="00EE007D">
        <w:rPr>
          <w:rFonts w:eastAsia="Calibri"/>
          <w:color w:val="000000" w:themeColor="text1"/>
          <w:lang w:val="en-GB" w:eastAsia="en-GB"/>
        </w:rPr>
        <w:t xml:space="preserve">, </w:t>
      </w:r>
      <w:r w:rsidR="005B536F">
        <w:rPr>
          <w:rFonts w:eastAsia="Calibri"/>
          <w:color w:val="000000" w:themeColor="text1"/>
          <w:lang w:val="en-GB" w:eastAsia="en-GB"/>
        </w:rPr>
        <w:t>A.</w:t>
      </w:r>
      <w:r w:rsidR="005B536F" w:rsidRPr="00EE007D">
        <w:rPr>
          <w:rFonts w:eastAsia="Calibri"/>
          <w:color w:val="000000" w:themeColor="text1"/>
          <w:lang w:val="en-GB" w:eastAsia="en-GB"/>
        </w:rPr>
        <w:t xml:space="preserve"> </w:t>
      </w:r>
      <w:r w:rsidR="00B06C4F" w:rsidRPr="00EE007D">
        <w:rPr>
          <w:rFonts w:eastAsia="Calibri"/>
          <w:color w:val="000000" w:themeColor="text1"/>
          <w:lang w:val="en-GB" w:eastAsia="en-GB"/>
        </w:rPr>
        <w:t>2006</w:t>
      </w:r>
      <w:r w:rsidR="005B536F">
        <w:rPr>
          <w:rFonts w:eastAsia="Calibri"/>
          <w:color w:val="000000" w:themeColor="text1"/>
          <w:lang w:val="en-GB" w:eastAsia="en-GB"/>
        </w:rPr>
        <w:t>.</w:t>
      </w:r>
      <w:r w:rsidR="00B06C4F" w:rsidRPr="00EE007D">
        <w:rPr>
          <w:rFonts w:eastAsia="Calibri"/>
          <w:color w:val="000000" w:themeColor="text1"/>
          <w:lang w:val="en-GB" w:eastAsia="en-GB"/>
        </w:rPr>
        <w:t xml:space="preserve"> “Baka and the Magic of the State: Between Autochthony and Citizenship.” </w:t>
      </w:r>
      <w:r w:rsidR="00B06C4F" w:rsidRPr="00707D2F">
        <w:rPr>
          <w:rFonts w:eastAsia="Calibri"/>
          <w:i/>
          <w:color w:val="000000" w:themeColor="text1"/>
          <w:lang w:val="en-GB" w:eastAsia="en-GB"/>
        </w:rPr>
        <w:t>African Studies Review</w:t>
      </w:r>
      <w:r w:rsidR="00B06C4F" w:rsidRPr="00EE007D">
        <w:rPr>
          <w:rFonts w:eastAsia="Calibri"/>
          <w:color w:val="000000" w:themeColor="text1"/>
          <w:lang w:val="en-GB" w:eastAsia="en-GB"/>
        </w:rPr>
        <w:t>, 49 (2): 69-94</w:t>
      </w:r>
    </w:p>
    <w:p w14:paraId="7604D889" w14:textId="0A7CD021" w:rsidR="00B06C4F" w:rsidRPr="00EE007D" w:rsidRDefault="009557EE" w:rsidP="00EE007D">
      <w:pPr>
        <w:autoSpaceDE w:val="0"/>
        <w:autoSpaceDN w:val="0"/>
        <w:adjustRightInd w:val="0"/>
        <w:spacing w:line="480" w:lineRule="auto"/>
        <w:ind w:left="567" w:hanging="567"/>
        <w:jc w:val="both"/>
        <w:rPr>
          <w:rFonts w:eastAsia="Calibri"/>
          <w:color w:val="000000" w:themeColor="text1"/>
          <w:lang w:val="en-GB" w:eastAsia="en-GB"/>
        </w:rPr>
      </w:pPr>
      <w:r>
        <w:rPr>
          <w:rFonts w:eastAsia="Calibri"/>
          <w:color w:val="000000" w:themeColor="text1"/>
          <w:lang w:val="en-GB" w:eastAsia="en-GB"/>
        </w:rPr>
        <w:t>LUCERO</w:t>
      </w:r>
      <w:r w:rsidR="00B06C4F" w:rsidRPr="00EE007D">
        <w:rPr>
          <w:rFonts w:eastAsia="Calibri"/>
          <w:color w:val="000000" w:themeColor="text1"/>
          <w:lang w:val="en-GB" w:eastAsia="en-GB"/>
        </w:rPr>
        <w:t xml:space="preserve">, </w:t>
      </w:r>
      <w:r w:rsidR="005B536F">
        <w:rPr>
          <w:rFonts w:eastAsia="Calibri"/>
          <w:color w:val="000000" w:themeColor="text1"/>
          <w:lang w:val="en-GB" w:eastAsia="en-GB"/>
        </w:rPr>
        <w:t>J.</w:t>
      </w:r>
      <w:r w:rsidR="005B536F" w:rsidRPr="00EE007D">
        <w:rPr>
          <w:rFonts w:eastAsia="Calibri"/>
          <w:color w:val="000000" w:themeColor="text1"/>
          <w:lang w:val="en-GB" w:eastAsia="en-GB"/>
        </w:rPr>
        <w:t xml:space="preserve"> </w:t>
      </w:r>
      <w:r w:rsidR="005B536F">
        <w:rPr>
          <w:rFonts w:eastAsia="Calibri"/>
          <w:color w:val="000000" w:themeColor="text1"/>
          <w:lang w:val="en-GB" w:eastAsia="en-GB"/>
        </w:rPr>
        <w:t>A.</w:t>
      </w:r>
      <w:r w:rsidR="005B536F" w:rsidRPr="00EE007D">
        <w:rPr>
          <w:rFonts w:eastAsia="Calibri"/>
          <w:color w:val="000000" w:themeColor="text1"/>
          <w:lang w:val="en-GB" w:eastAsia="en-GB"/>
        </w:rPr>
        <w:t xml:space="preserve"> </w:t>
      </w:r>
      <w:r w:rsidR="00B06C4F" w:rsidRPr="00EE007D">
        <w:rPr>
          <w:rFonts w:eastAsia="Calibri"/>
          <w:color w:val="000000" w:themeColor="text1"/>
          <w:lang w:val="en-GB" w:eastAsia="en-GB"/>
        </w:rPr>
        <w:t>2008</w:t>
      </w:r>
      <w:r w:rsidR="005B536F">
        <w:rPr>
          <w:rFonts w:eastAsia="Calibri"/>
          <w:color w:val="000000" w:themeColor="text1"/>
          <w:lang w:val="en-GB" w:eastAsia="en-GB"/>
        </w:rPr>
        <w:t>.</w:t>
      </w:r>
      <w:r w:rsidR="00B06C4F" w:rsidRPr="00EE007D">
        <w:rPr>
          <w:rFonts w:eastAsia="Calibri"/>
          <w:color w:val="000000" w:themeColor="text1"/>
          <w:lang w:val="en-GB" w:eastAsia="en-GB"/>
        </w:rPr>
        <w:t xml:space="preserve"> </w:t>
      </w:r>
      <w:r w:rsidR="00CB0316">
        <w:rPr>
          <w:rFonts w:eastAsia="Calibri"/>
          <w:color w:val="000000" w:themeColor="text1"/>
          <w:lang w:val="en-GB" w:eastAsia="en-GB"/>
        </w:rPr>
        <w:t>“</w:t>
      </w:r>
      <w:r w:rsidR="00B06C4F" w:rsidRPr="00EE007D">
        <w:rPr>
          <w:rFonts w:eastAsia="Calibri"/>
          <w:color w:val="000000" w:themeColor="text1"/>
          <w:lang w:val="en-GB" w:eastAsia="en-GB"/>
        </w:rPr>
        <w:t>Fanon in the Andes</w:t>
      </w:r>
      <w:r w:rsidR="00B06C4F" w:rsidRPr="00EE007D">
        <w:rPr>
          <w:color w:val="000000" w:themeColor="text1"/>
          <w:lang w:val="en-GB"/>
        </w:rPr>
        <w:t xml:space="preserve">: Fausto </w:t>
      </w:r>
      <w:proofErr w:type="spellStart"/>
      <w:r w:rsidR="00B06C4F" w:rsidRPr="00EE007D">
        <w:rPr>
          <w:color w:val="000000" w:themeColor="text1"/>
          <w:lang w:val="en-GB"/>
        </w:rPr>
        <w:t>Reinaga</w:t>
      </w:r>
      <w:proofErr w:type="spellEnd"/>
      <w:r w:rsidR="00B06C4F" w:rsidRPr="00EE007D">
        <w:rPr>
          <w:color w:val="000000" w:themeColor="text1"/>
          <w:lang w:val="en-GB"/>
        </w:rPr>
        <w:t xml:space="preserve">, </w:t>
      </w:r>
      <w:proofErr w:type="spellStart"/>
      <w:r w:rsidR="00D54916" w:rsidRPr="00EE007D">
        <w:rPr>
          <w:color w:val="000000" w:themeColor="text1"/>
          <w:lang w:val="en-GB"/>
        </w:rPr>
        <w:t>Indian</w:t>
      </w:r>
      <w:r w:rsidR="00B06C4F" w:rsidRPr="00EE007D">
        <w:rPr>
          <w:color w:val="000000" w:themeColor="text1"/>
          <w:lang w:val="en-GB"/>
        </w:rPr>
        <w:t>ism</w:t>
      </w:r>
      <w:r w:rsidR="00707D2F">
        <w:rPr>
          <w:color w:val="000000" w:themeColor="text1"/>
          <w:lang w:val="en-GB"/>
        </w:rPr>
        <w:t>o</w:t>
      </w:r>
      <w:proofErr w:type="spellEnd"/>
      <w:r w:rsidR="00707D2F">
        <w:rPr>
          <w:color w:val="000000" w:themeColor="text1"/>
          <w:lang w:val="en-GB"/>
        </w:rPr>
        <w:t>, and the Black Atlantic.</w:t>
      </w:r>
      <w:r w:rsidR="00CB0316">
        <w:rPr>
          <w:color w:val="000000" w:themeColor="text1"/>
          <w:lang w:val="en-GB"/>
        </w:rPr>
        <w:t>”</w:t>
      </w:r>
      <w:r w:rsidR="00707D2F">
        <w:rPr>
          <w:color w:val="000000" w:themeColor="text1"/>
          <w:lang w:val="en-GB"/>
        </w:rPr>
        <w:t xml:space="preserve"> </w:t>
      </w:r>
      <w:r w:rsidR="00B06C4F" w:rsidRPr="00707D2F">
        <w:rPr>
          <w:i/>
          <w:color w:val="000000" w:themeColor="text1"/>
          <w:lang w:val="en-GB"/>
        </w:rPr>
        <w:t>International Journal of Critical Indigenous Studies</w:t>
      </w:r>
      <w:r w:rsidR="00B06C4F" w:rsidRPr="00EE007D">
        <w:rPr>
          <w:color w:val="000000" w:themeColor="text1"/>
          <w:lang w:val="en-GB"/>
        </w:rPr>
        <w:t xml:space="preserve"> 1(1): 13-22.</w:t>
      </w:r>
    </w:p>
    <w:p w14:paraId="32F3F2A3" w14:textId="11D29A2C" w:rsidR="00B06C4F" w:rsidRPr="00EE007D" w:rsidRDefault="009557EE" w:rsidP="00EE007D">
      <w:pPr>
        <w:spacing w:line="480" w:lineRule="auto"/>
        <w:ind w:left="567" w:hanging="567"/>
        <w:jc w:val="both"/>
        <w:rPr>
          <w:color w:val="000000" w:themeColor="text1"/>
          <w:lang w:val="en-GB"/>
        </w:rPr>
      </w:pPr>
      <w:r>
        <w:rPr>
          <w:color w:val="000000" w:themeColor="text1"/>
          <w:lang w:val="en-GB"/>
        </w:rPr>
        <w:t>MARTINEZ COBO</w:t>
      </w:r>
      <w:r w:rsidR="00B06C4F" w:rsidRPr="00EE007D">
        <w:rPr>
          <w:color w:val="000000" w:themeColor="text1"/>
          <w:lang w:val="en-GB"/>
        </w:rPr>
        <w:t xml:space="preserve">, </w:t>
      </w:r>
      <w:r w:rsidR="005B536F">
        <w:rPr>
          <w:color w:val="000000" w:themeColor="text1"/>
          <w:lang w:val="en-GB"/>
        </w:rPr>
        <w:t>J.</w:t>
      </w:r>
      <w:r w:rsidR="005B536F" w:rsidRPr="00EE007D">
        <w:rPr>
          <w:color w:val="000000" w:themeColor="text1"/>
          <w:lang w:val="en-GB"/>
        </w:rPr>
        <w:t xml:space="preserve"> </w:t>
      </w:r>
      <w:r w:rsidR="00B06C4F" w:rsidRPr="00EE007D">
        <w:rPr>
          <w:color w:val="000000" w:themeColor="text1"/>
          <w:lang w:val="en-GB"/>
        </w:rPr>
        <w:t>1986</w:t>
      </w:r>
      <w:r w:rsidR="005B536F">
        <w:rPr>
          <w:color w:val="000000" w:themeColor="text1"/>
          <w:lang w:val="en-GB"/>
        </w:rPr>
        <w:t xml:space="preserve">. </w:t>
      </w:r>
      <w:r w:rsidR="00B06C4F" w:rsidRPr="00707D2F">
        <w:rPr>
          <w:i/>
          <w:color w:val="000000" w:themeColor="text1"/>
          <w:lang w:val="en-GB"/>
        </w:rPr>
        <w:t>The Study of the Problem of Discrimination against Indigenous Populations. Vol. 1-5.</w:t>
      </w:r>
      <w:r w:rsidR="00B06C4F" w:rsidRPr="00EE007D">
        <w:rPr>
          <w:color w:val="000000" w:themeColor="text1"/>
          <w:lang w:val="en-GB"/>
        </w:rPr>
        <w:t xml:space="preserve">  United Nations Document E/CN.4/Sub.2/1986/7.  United Nations: New York.</w:t>
      </w:r>
    </w:p>
    <w:p w14:paraId="53B01C39" w14:textId="0F293542" w:rsidR="00BF5817" w:rsidRPr="00EE007D" w:rsidRDefault="009557EE" w:rsidP="00EE007D">
      <w:pPr>
        <w:spacing w:line="480" w:lineRule="auto"/>
        <w:ind w:left="567" w:hanging="567"/>
        <w:jc w:val="both"/>
        <w:rPr>
          <w:lang w:val="en-GB"/>
        </w:rPr>
      </w:pPr>
      <w:r>
        <w:rPr>
          <w:color w:val="000000" w:themeColor="text1"/>
          <w:lang w:val="en-GB"/>
        </w:rPr>
        <w:lastRenderedPageBreak/>
        <w:t>MASON</w:t>
      </w:r>
      <w:r w:rsidR="00BF5817" w:rsidRPr="00EE007D">
        <w:rPr>
          <w:color w:val="000000" w:themeColor="text1"/>
          <w:lang w:val="en-GB"/>
        </w:rPr>
        <w:t xml:space="preserve">, </w:t>
      </w:r>
      <w:r w:rsidR="005B536F">
        <w:rPr>
          <w:color w:val="000000" w:themeColor="text1"/>
          <w:lang w:val="en-GB"/>
        </w:rPr>
        <w:t>P.</w:t>
      </w:r>
      <w:r w:rsidR="005B536F" w:rsidRPr="00EE007D">
        <w:rPr>
          <w:color w:val="000000" w:themeColor="text1"/>
          <w:lang w:val="en-GB"/>
        </w:rPr>
        <w:t xml:space="preserve"> </w:t>
      </w:r>
      <w:r w:rsidR="00BF5817" w:rsidRPr="00EE007D">
        <w:rPr>
          <w:color w:val="000000" w:themeColor="text1"/>
          <w:lang w:val="en-GB"/>
        </w:rPr>
        <w:t>1990</w:t>
      </w:r>
      <w:r w:rsidR="005B536F">
        <w:rPr>
          <w:color w:val="000000" w:themeColor="text1"/>
          <w:lang w:val="en-GB"/>
        </w:rPr>
        <w:t>.</w:t>
      </w:r>
      <w:r w:rsidR="00BF5817" w:rsidRPr="00EE007D">
        <w:rPr>
          <w:color w:val="000000" w:themeColor="text1"/>
          <w:lang w:val="en-GB"/>
        </w:rPr>
        <w:t xml:space="preserve"> </w:t>
      </w:r>
      <w:r w:rsidR="00BF5817" w:rsidRPr="00707D2F">
        <w:rPr>
          <w:i/>
          <w:lang w:val="en-GB"/>
        </w:rPr>
        <w:t>Deconstructing America: Representations</w:t>
      </w:r>
      <w:r w:rsidR="00BF5817" w:rsidRPr="00EE007D">
        <w:rPr>
          <w:lang w:val="en-GB"/>
        </w:rPr>
        <w:t xml:space="preserve"> </w:t>
      </w:r>
      <w:r w:rsidR="00BF5817" w:rsidRPr="00707D2F">
        <w:rPr>
          <w:i/>
          <w:lang w:val="en-GB"/>
        </w:rPr>
        <w:t>of the Other</w:t>
      </w:r>
      <w:r w:rsidR="00BF5817" w:rsidRPr="00EE007D">
        <w:rPr>
          <w:lang w:val="en-GB"/>
        </w:rPr>
        <w:t>. London: Routledge.</w:t>
      </w:r>
    </w:p>
    <w:p w14:paraId="26379BB6" w14:textId="673DCDCF" w:rsidR="00DB6F76" w:rsidRPr="00EE007D" w:rsidRDefault="009557EE" w:rsidP="00EE007D">
      <w:pPr>
        <w:pStyle w:val="Heading1"/>
        <w:spacing w:before="0" w:beforeAutospacing="0" w:after="240" w:afterAutospacing="0" w:line="480" w:lineRule="auto"/>
        <w:ind w:left="567" w:hanging="567"/>
        <w:jc w:val="both"/>
        <w:rPr>
          <w:b w:val="0"/>
          <w:color w:val="000000" w:themeColor="text1"/>
          <w:sz w:val="24"/>
          <w:szCs w:val="24"/>
          <w:lang w:val="en-GB"/>
        </w:rPr>
      </w:pPr>
      <w:r>
        <w:rPr>
          <w:b w:val="0"/>
          <w:color w:val="000000" w:themeColor="text1"/>
          <w:sz w:val="24"/>
          <w:szCs w:val="24"/>
          <w:lang w:val="en-GB"/>
        </w:rPr>
        <w:t>MIGNOLO</w:t>
      </w:r>
      <w:r w:rsidR="00DB6F76" w:rsidRPr="00EE007D">
        <w:rPr>
          <w:b w:val="0"/>
          <w:color w:val="000000" w:themeColor="text1"/>
          <w:sz w:val="24"/>
          <w:szCs w:val="24"/>
          <w:lang w:val="en-GB"/>
        </w:rPr>
        <w:t xml:space="preserve">, </w:t>
      </w:r>
      <w:r w:rsidR="005B536F">
        <w:rPr>
          <w:b w:val="0"/>
          <w:color w:val="000000" w:themeColor="text1"/>
          <w:sz w:val="24"/>
          <w:szCs w:val="24"/>
          <w:lang w:val="en-GB"/>
        </w:rPr>
        <w:t>W.</w:t>
      </w:r>
      <w:r w:rsidR="005B536F" w:rsidRPr="00EE007D">
        <w:rPr>
          <w:b w:val="0"/>
          <w:color w:val="000000" w:themeColor="text1"/>
          <w:sz w:val="24"/>
          <w:szCs w:val="24"/>
          <w:lang w:val="en-GB"/>
        </w:rPr>
        <w:t xml:space="preserve"> </w:t>
      </w:r>
      <w:r w:rsidR="00DB6F76" w:rsidRPr="00EE007D">
        <w:rPr>
          <w:b w:val="0"/>
          <w:color w:val="000000" w:themeColor="text1"/>
          <w:sz w:val="24"/>
          <w:szCs w:val="24"/>
          <w:lang w:val="en-GB"/>
        </w:rPr>
        <w:t>2007</w:t>
      </w:r>
      <w:r w:rsidR="005B536F">
        <w:rPr>
          <w:b w:val="0"/>
          <w:color w:val="000000" w:themeColor="text1"/>
          <w:sz w:val="24"/>
          <w:szCs w:val="24"/>
          <w:lang w:val="en-GB"/>
        </w:rPr>
        <w:t>.</w:t>
      </w:r>
      <w:r w:rsidR="00DB6F76" w:rsidRPr="00EE007D">
        <w:rPr>
          <w:b w:val="0"/>
          <w:color w:val="000000" w:themeColor="text1"/>
          <w:sz w:val="24"/>
          <w:szCs w:val="24"/>
          <w:lang w:val="en-GB"/>
        </w:rPr>
        <w:t xml:space="preserve"> </w:t>
      </w:r>
      <w:r w:rsidR="00DB6F76" w:rsidRPr="00707D2F">
        <w:rPr>
          <w:b w:val="0"/>
          <w:i/>
          <w:color w:val="000000" w:themeColor="text1"/>
          <w:sz w:val="24"/>
          <w:szCs w:val="24"/>
          <w:lang w:val="en-GB"/>
        </w:rPr>
        <w:t>The Idea of Latin America</w:t>
      </w:r>
      <w:r w:rsidR="00DB6F76" w:rsidRPr="00EE007D">
        <w:rPr>
          <w:b w:val="0"/>
          <w:color w:val="000000" w:themeColor="text1"/>
          <w:sz w:val="24"/>
          <w:szCs w:val="24"/>
          <w:lang w:val="en-GB"/>
        </w:rPr>
        <w:t>.  London: Blackwell.</w:t>
      </w:r>
    </w:p>
    <w:p w14:paraId="3E5D6943" w14:textId="5739CCC6" w:rsidR="00DB6F76" w:rsidRPr="00EE007D" w:rsidRDefault="005B536F" w:rsidP="00177A9B">
      <w:pPr>
        <w:spacing w:line="480" w:lineRule="auto"/>
        <w:ind w:left="567"/>
        <w:rPr>
          <w:lang w:val="en-GB"/>
        </w:rPr>
      </w:pPr>
      <w:r>
        <w:rPr>
          <w:lang w:val="en-GB"/>
        </w:rPr>
        <w:t>—</w:t>
      </w:r>
      <w:r w:rsidRPr="00EE007D">
        <w:rPr>
          <w:lang w:val="en-GB"/>
        </w:rPr>
        <w:t xml:space="preserve"> </w:t>
      </w:r>
      <w:r w:rsidR="00DB6F76" w:rsidRPr="00EE007D">
        <w:rPr>
          <w:lang w:val="en-GB"/>
        </w:rPr>
        <w:t xml:space="preserve">2000. </w:t>
      </w:r>
      <w:r w:rsidR="00DB6F76" w:rsidRPr="00707D2F">
        <w:rPr>
          <w:i/>
          <w:lang w:val="en-GB"/>
        </w:rPr>
        <w:t xml:space="preserve">Local Histories/Global Designs: </w:t>
      </w:r>
      <w:proofErr w:type="spellStart"/>
      <w:r w:rsidR="00DB6F76" w:rsidRPr="00707D2F">
        <w:rPr>
          <w:i/>
          <w:lang w:val="en-GB"/>
        </w:rPr>
        <w:t>Coloniality</w:t>
      </w:r>
      <w:proofErr w:type="spellEnd"/>
      <w:r w:rsidR="00DB6F76" w:rsidRPr="00707D2F">
        <w:rPr>
          <w:i/>
          <w:lang w:val="en-GB"/>
        </w:rPr>
        <w:t>, Subaltern Knowledges, and Border Thinking</w:t>
      </w:r>
      <w:r w:rsidR="00DB6F76" w:rsidRPr="00EE007D">
        <w:rPr>
          <w:lang w:val="en-GB"/>
        </w:rPr>
        <w:t>. Princeton: Princeton University Press</w:t>
      </w:r>
    </w:p>
    <w:p w14:paraId="209C0882" w14:textId="3DA53437" w:rsidR="00B06C4F" w:rsidRPr="00EE007D" w:rsidRDefault="009557EE" w:rsidP="00EE007D">
      <w:pPr>
        <w:spacing w:line="480" w:lineRule="auto"/>
        <w:ind w:left="567" w:hanging="567"/>
        <w:jc w:val="both"/>
        <w:rPr>
          <w:color w:val="000000" w:themeColor="text1"/>
          <w:lang w:val="en-GB"/>
        </w:rPr>
      </w:pPr>
      <w:r>
        <w:rPr>
          <w:color w:val="000000" w:themeColor="text1"/>
          <w:lang w:val="en-GB"/>
        </w:rPr>
        <w:t>NYAMNJOH</w:t>
      </w:r>
      <w:r w:rsidR="00B06C4F" w:rsidRPr="00EE007D">
        <w:rPr>
          <w:color w:val="000000" w:themeColor="text1"/>
          <w:lang w:val="en-GB"/>
        </w:rPr>
        <w:t xml:space="preserve">, </w:t>
      </w:r>
      <w:r w:rsidR="005B536F">
        <w:rPr>
          <w:color w:val="000000" w:themeColor="text1"/>
          <w:lang w:val="en-GB"/>
        </w:rPr>
        <w:t>F.</w:t>
      </w:r>
      <w:r w:rsidR="005B536F" w:rsidRPr="00EE007D">
        <w:rPr>
          <w:color w:val="000000" w:themeColor="text1"/>
          <w:lang w:val="en-GB"/>
        </w:rPr>
        <w:t xml:space="preserve"> </w:t>
      </w:r>
      <w:r w:rsidR="00B06C4F" w:rsidRPr="00EE007D">
        <w:rPr>
          <w:color w:val="000000" w:themeColor="text1"/>
          <w:lang w:val="en-GB"/>
        </w:rPr>
        <w:t>2007</w:t>
      </w:r>
      <w:r w:rsidR="005B536F">
        <w:rPr>
          <w:color w:val="000000" w:themeColor="text1"/>
          <w:lang w:val="en-GB"/>
        </w:rPr>
        <w:t>.</w:t>
      </w:r>
      <w:r w:rsidR="00B06C4F" w:rsidRPr="00EE007D">
        <w:rPr>
          <w:color w:val="000000" w:themeColor="text1"/>
          <w:lang w:val="en-GB"/>
        </w:rPr>
        <w:t xml:space="preserve"> ‘“Ever Diminishing Circles”: The </w:t>
      </w:r>
      <w:proofErr w:type="spellStart"/>
      <w:r w:rsidR="00B06C4F" w:rsidRPr="00EE007D">
        <w:rPr>
          <w:color w:val="000000" w:themeColor="text1"/>
          <w:lang w:val="en-GB"/>
        </w:rPr>
        <w:t>Pardoxes</w:t>
      </w:r>
      <w:proofErr w:type="spellEnd"/>
      <w:r w:rsidR="00B06C4F" w:rsidRPr="00EE007D">
        <w:rPr>
          <w:color w:val="000000" w:themeColor="text1"/>
          <w:lang w:val="en-GB"/>
        </w:rPr>
        <w:t xml:space="preserve"> of Belonging in Botswana.’ In </w:t>
      </w:r>
      <w:r w:rsidR="00B06C4F" w:rsidRPr="00707D2F">
        <w:rPr>
          <w:i/>
          <w:color w:val="000000" w:themeColor="text1"/>
          <w:lang w:val="en-GB"/>
        </w:rPr>
        <w:t>Indigenous Experience Today</w:t>
      </w:r>
      <w:r w:rsidR="00CB0316">
        <w:rPr>
          <w:i/>
          <w:color w:val="000000" w:themeColor="text1"/>
          <w:lang w:val="en-GB"/>
        </w:rPr>
        <w:t xml:space="preserve">, </w:t>
      </w:r>
      <w:r w:rsidR="00CB0316">
        <w:rPr>
          <w:color w:val="000000" w:themeColor="text1"/>
          <w:lang w:val="en-GB"/>
        </w:rPr>
        <w:t xml:space="preserve">edited by M. </w:t>
      </w:r>
      <w:r w:rsidR="00CB0316" w:rsidRPr="00EE007D">
        <w:rPr>
          <w:color w:val="000000" w:themeColor="text1"/>
          <w:lang w:val="en-GB"/>
        </w:rPr>
        <w:t>de la Cadena</w:t>
      </w:r>
      <w:r w:rsidR="00CB0316">
        <w:rPr>
          <w:color w:val="000000" w:themeColor="text1"/>
          <w:lang w:val="en-GB"/>
        </w:rPr>
        <w:t xml:space="preserve"> and O. </w:t>
      </w:r>
      <w:proofErr w:type="spellStart"/>
      <w:r w:rsidR="00CB0316">
        <w:rPr>
          <w:color w:val="000000" w:themeColor="text1"/>
          <w:lang w:val="en-GB"/>
        </w:rPr>
        <w:t>Starn</w:t>
      </w:r>
      <w:proofErr w:type="spellEnd"/>
      <w:r w:rsidR="00CB0316">
        <w:rPr>
          <w:color w:val="000000" w:themeColor="text1"/>
          <w:lang w:val="en-GB"/>
        </w:rPr>
        <w:t xml:space="preserve">, </w:t>
      </w:r>
      <w:del w:id="30" w:author="Author">
        <w:r w:rsidR="00CB0316" w:rsidDel="0005085E">
          <w:rPr>
            <w:color w:val="000000" w:themeColor="text1"/>
            <w:lang w:val="en-GB"/>
          </w:rPr>
          <w:delText>305-</w:delText>
        </w:r>
      </w:del>
      <w:r w:rsidR="00CB0316">
        <w:rPr>
          <w:color w:val="000000" w:themeColor="text1"/>
          <w:lang w:val="en-GB"/>
        </w:rPr>
        <w:t xml:space="preserve"> </w:t>
      </w:r>
      <w:r w:rsidR="00B06C4F" w:rsidRPr="00EE007D">
        <w:rPr>
          <w:color w:val="000000" w:themeColor="text1"/>
          <w:lang w:val="en-GB"/>
        </w:rPr>
        <w:t xml:space="preserve">New York:  </w:t>
      </w:r>
      <w:proofErr w:type="spellStart"/>
      <w:r w:rsidR="00B06C4F" w:rsidRPr="00EE007D">
        <w:rPr>
          <w:color w:val="000000" w:themeColor="text1"/>
          <w:lang w:val="en-GB"/>
        </w:rPr>
        <w:t>Wenner</w:t>
      </w:r>
      <w:proofErr w:type="spellEnd"/>
      <w:r w:rsidR="00B06C4F" w:rsidRPr="00EE007D">
        <w:rPr>
          <w:color w:val="000000" w:themeColor="text1"/>
          <w:lang w:val="en-GB"/>
        </w:rPr>
        <w:t xml:space="preserve"> </w:t>
      </w:r>
      <w:proofErr w:type="spellStart"/>
      <w:r w:rsidR="00B06C4F" w:rsidRPr="00EE007D">
        <w:rPr>
          <w:color w:val="000000" w:themeColor="text1"/>
          <w:lang w:val="en-GB"/>
        </w:rPr>
        <w:t>Gren</w:t>
      </w:r>
      <w:proofErr w:type="spellEnd"/>
      <w:r w:rsidR="00B06C4F" w:rsidRPr="00EE007D">
        <w:rPr>
          <w:color w:val="000000" w:themeColor="text1"/>
          <w:lang w:val="en-GB"/>
        </w:rPr>
        <w:t xml:space="preserve"> Foundation for Anthropological Research. </w:t>
      </w:r>
      <w:commentRangeStart w:id="31"/>
      <w:r w:rsidR="00B06C4F" w:rsidRPr="00EE007D">
        <w:rPr>
          <w:color w:val="000000" w:themeColor="text1"/>
          <w:lang w:val="en-GB"/>
        </w:rPr>
        <w:t>Pp. 305-</w:t>
      </w:r>
      <w:commentRangeEnd w:id="31"/>
      <w:r w:rsidR="00CB0316">
        <w:rPr>
          <w:rStyle w:val="CommentReference"/>
          <w:lang w:eastAsia="x-none"/>
        </w:rPr>
        <w:commentReference w:id="31"/>
      </w:r>
      <w:ins w:id="32" w:author="Author">
        <w:r w:rsidR="0005085E">
          <w:rPr>
            <w:color w:val="000000" w:themeColor="text1"/>
            <w:lang w:val="en-GB"/>
          </w:rPr>
          <w:t>27.</w:t>
        </w:r>
      </w:ins>
    </w:p>
    <w:p w14:paraId="1CFF1C8D" w14:textId="2556AB5F" w:rsidR="002C5DC7" w:rsidRPr="00EE007D" w:rsidRDefault="009557EE" w:rsidP="00EE007D">
      <w:pPr>
        <w:tabs>
          <w:tab w:val="left" w:pos="900"/>
        </w:tabs>
        <w:autoSpaceDE w:val="0"/>
        <w:autoSpaceDN w:val="0"/>
        <w:adjustRightInd w:val="0"/>
        <w:spacing w:line="480" w:lineRule="auto"/>
        <w:ind w:left="567" w:hanging="567"/>
        <w:rPr>
          <w:szCs w:val="20"/>
          <w:lang w:val="en-GB" w:eastAsia="en-GB"/>
        </w:rPr>
      </w:pPr>
      <w:r>
        <w:rPr>
          <w:lang w:val="en-GB"/>
        </w:rPr>
        <w:t>MCCAA</w:t>
      </w:r>
      <w:r w:rsidR="002C5DC7" w:rsidRPr="00EE007D">
        <w:rPr>
          <w:lang w:val="en-GB"/>
        </w:rPr>
        <w:t xml:space="preserve">, </w:t>
      </w:r>
      <w:r w:rsidR="005B536F">
        <w:rPr>
          <w:lang w:val="en-GB"/>
        </w:rPr>
        <w:t>R.</w:t>
      </w:r>
      <w:r w:rsidR="005B536F" w:rsidRPr="00EE007D">
        <w:rPr>
          <w:lang w:val="en-GB"/>
        </w:rPr>
        <w:t xml:space="preserve"> </w:t>
      </w:r>
      <w:r w:rsidR="002C5DC7" w:rsidRPr="00EE007D">
        <w:rPr>
          <w:szCs w:val="20"/>
          <w:lang w:val="en-GB" w:eastAsia="en-GB"/>
        </w:rPr>
        <w:t>1984</w:t>
      </w:r>
      <w:r w:rsidR="005B536F">
        <w:rPr>
          <w:szCs w:val="20"/>
          <w:lang w:val="en-GB" w:eastAsia="en-GB"/>
        </w:rPr>
        <w:t>.</w:t>
      </w:r>
      <w:r w:rsidR="002C5DC7" w:rsidRPr="00EE007D">
        <w:rPr>
          <w:szCs w:val="20"/>
          <w:lang w:val="en-GB" w:eastAsia="en-GB"/>
        </w:rPr>
        <w:t xml:space="preserve"> </w:t>
      </w:r>
      <w:r w:rsidR="00CB0316">
        <w:rPr>
          <w:szCs w:val="20"/>
          <w:lang w:val="en-GB" w:eastAsia="en-GB"/>
        </w:rPr>
        <w:t>“</w:t>
      </w:r>
      <w:proofErr w:type="spellStart"/>
      <w:r w:rsidR="002C5DC7" w:rsidRPr="00EE007D">
        <w:rPr>
          <w:szCs w:val="20"/>
          <w:lang w:val="en-GB" w:eastAsia="en-GB"/>
        </w:rPr>
        <w:t>Calidad</w:t>
      </w:r>
      <w:proofErr w:type="spellEnd"/>
      <w:r w:rsidR="002C5DC7" w:rsidRPr="00EE007D">
        <w:rPr>
          <w:szCs w:val="20"/>
          <w:lang w:val="en-GB" w:eastAsia="en-GB"/>
        </w:rPr>
        <w:t xml:space="preserve">, class and marriage in Colonial Mexico: the case of </w:t>
      </w:r>
      <w:proofErr w:type="spellStart"/>
      <w:r w:rsidR="002C5DC7" w:rsidRPr="00EE007D">
        <w:rPr>
          <w:szCs w:val="20"/>
          <w:lang w:val="en-GB" w:eastAsia="en-GB"/>
        </w:rPr>
        <w:t>Parral</w:t>
      </w:r>
      <w:proofErr w:type="spellEnd"/>
      <w:r w:rsidR="002C5DC7" w:rsidRPr="00EE007D">
        <w:rPr>
          <w:szCs w:val="20"/>
          <w:lang w:val="en-GB" w:eastAsia="en-GB"/>
        </w:rPr>
        <w:t>, 1788-1790</w:t>
      </w:r>
      <w:r w:rsidR="00CB0316">
        <w:rPr>
          <w:szCs w:val="20"/>
          <w:lang w:val="en-GB" w:eastAsia="en-GB"/>
        </w:rPr>
        <w:t>.”</w:t>
      </w:r>
      <w:r w:rsidR="002C5DC7" w:rsidRPr="00EE007D">
        <w:rPr>
          <w:szCs w:val="20"/>
          <w:lang w:val="en-GB" w:eastAsia="en-GB"/>
        </w:rPr>
        <w:t xml:space="preserve"> </w:t>
      </w:r>
      <w:r w:rsidR="002C5DC7" w:rsidRPr="00EE007D">
        <w:rPr>
          <w:i/>
          <w:szCs w:val="20"/>
          <w:lang w:val="en-GB" w:eastAsia="en-GB"/>
        </w:rPr>
        <w:t>Hispanic American Historical Review</w:t>
      </w:r>
      <w:r w:rsidR="002C5DC7" w:rsidRPr="00EE007D">
        <w:rPr>
          <w:szCs w:val="20"/>
          <w:lang w:val="en-GB" w:eastAsia="en-GB"/>
        </w:rPr>
        <w:t xml:space="preserve"> 64(3): 477-501</w:t>
      </w:r>
      <w:r w:rsidR="00CB0316">
        <w:rPr>
          <w:szCs w:val="20"/>
          <w:lang w:val="en-GB" w:eastAsia="en-GB"/>
        </w:rPr>
        <w:t>.</w:t>
      </w:r>
    </w:p>
    <w:p w14:paraId="01F6FEFB" w14:textId="51111855" w:rsidR="009D4CE0" w:rsidRPr="00EE007D" w:rsidRDefault="009557EE" w:rsidP="00EE007D">
      <w:pPr>
        <w:tabs>
          <w:tab w:val="left" w:pos="900"/>
        </w:tabs>
        <w:autoSpaceDE w:val="0"/>
        <w:autoSpaceDN w:val="0"/>
        <w:adjustRightInd w:val="0"/>
        <w:spacing w:line="480" w:lineRule="auto"/>
        <w:ind w:left="567" w:hanging="567"/>
        <w:rPr>
          <w:lang w:val="en-GB"/>
        </w:rPr>
      </w:pPr>
      <w:r>
        <w:t>O’CONNELL DAVIDSON</w:t>
      </w:r>
      <w:r w:rsidR="009D4CE0" w:rsidRPr="00EE007D">
        <w:t xml:space="preserve">, </w:t>
      </w:r>
      <w:r w:rsidR="005B536F">
        <w:t>J.</w:t>
      </w:r>
      <w:r w:rsidR="005B536F" w:rsidRPr="00EE007D">
        <w:t xml:space="preserve"> </w:t>
      </w:r>
      <w:r w:rsidR="009D4CE0" w:rsidRPr="00EE007D">
        <w:t>2001</w:t>
      </w:r>
      <w:r w:rsidR="005B536F">
        <w:t>.</w:t>
      </w:r>
      <w:r w:rsidR="009D4CE0" w:rsidRPr="00EE007D">
        <w:t xml:space="preserve"> </w:t>
      </w:r>
      <w:r w:rsidR="00CB0316">
        <w:t>“</w:t>
      </w:r>
      <w:r w:rsidR="009D4CE0" w:rsidRPr="00EE007D">
        <w:t>The Sex Tourist, The Expatriate, His Ex-Wife and Her ‘Other’: The Politics of Loss, Difference and Desire.</w:t>
      </w:r>
      <w:r w:rsidR="00CB0316">
        <w:t>”</w:t>
      </w:r>
      <w:r w:rsidR="009D4CE0" w:rsidRPr="00EE007D">
        <w:t xml:space="preserve">  </w:t>
      </w:r>
      <w:r w:rsidR="009D4CE0" w:rsidRPr="00EE007D">
        <w:rPr>
          <w:i/>
        </w:rPr>
        <w:t xml:space="preserve">Sexualities </w:t>
      </w:r>
      <w:r w:rsidR="009D4CE0" w:rsidRPr="00EE007D">
        <w:t>4(1): 5-24.</w:t>
      </w:r>
    </w:p>
    <w:p w14:paraId="7BA087AC" w14:textId="5AE53EBC" w:rsidR="00806A6E" w:rsidRPr="00EE007D" w:rsidRDefault="009557EE" w:rsidP="00EE007D">
      <w:pPr>
        <w:spacing w:line="480" w:lineRule="auto"/>
        <w:ind w:left="567" w:hanging="567"/>
        <w:rPr>
          <w:lang w:val="en-GB"/>
        </w:rPr>
      </w:pPr>
      <w:r>
        <w:rPr>
          <w:lang w:val="en-GB"/>
        </w:rPr>
        <w:t>PAGDEN</w:t>
      </w:r>
      <w:r w:rsidR="00806A6E" w:rsidRPr="00EE007D">
        <w:rPr>
          <w:lang w:val="en-GB"/>
        </w:rPr>
        <w:t xml:space="preserve">, </w:t>
      </w:r>
      <w:r w:rsidR="005B536F">
        <w:rPr>
          <w:lang w:val="en-GB"/>
        </w:rPr>
        <w:t>A.</w:t>
      </w:r>
      <w:r w:rsidR="005B536F" w:rsidRPr="00EE007D">
        <w:rPr>
          <w:lang w:val="en-GB"/>
        </w:rPr>
        <w:t xml:space="preserve"> </w:t>
      </w:r>
      <w:r w:rsidR="00806A6E" w:rsidRPr="00EE007D">
        <w:rPr>
          <w:lang w:val="en-GB"/>
        </w:rPr>
        <w:t>1982</w:t>
      </w:r>
      <w:r w:rsidR="005B536F">
        <w:rPr>
          <w:lang w:val="en-GB"/>
        </w:rPr>
        <w:t>.</w:t>
      </w:r>
      <w:r w:rsidR="00806A6E" w:rsidRPr="00EE007D">
        <w:rPr>
          <w:lang w:val="en-GB"/>
        </w:rPr>
        <w:t xml:space="preserve"> </w:t>
      </w:r>
      <w:r w:rsidR="00806A6E" w:rsidRPr="00EE007D">
        <w:rPr>
          <w:i/>
          <w:lang w:val="en-GB"/>
        </w:rPr>
        <w:t xml:space="preserve">The Fall of Natural Man: The American </w:t>
      </w:r>
      <w:r w:rsidR="00D54916" w:rsidRPr="00EE007D">
        <w:rPr>
          <w:i/>
          <w:lang w:val="en-GB"/>
        </w:rPr>
        <w:t>Indian</w:t>
      </w:r>
      <w:r w:rsidR="00806A6E" w:rsidRPr="00EE007D">
        <w:rPr>
          <w:i/>
          <w:lang w:val="en-GB"/>
        </w:rPr>
        <w:t xml:space="preserve"> and the Origins of Comparative Ethnology</w:t>
      </w:r>
      <w:r w:rsidR="00806A6E" w:rsidRPr="00EE007D">
        <w:rPr>
          <w:b/>
          <w:lang w:val="en-GB"/>
        </w:rPr>
        <w:t xml:space="preserve">. </w:t>
      </w:r>
      <w:r w:rsidR="00806A6E" w:rsidRPr="00EE007D">
        <w:rPr>
          <w:lang w:val="en-GB"/>
        </w:rPr>
        <w:t xml:space="preserve">Cambridge:  Cambridge University Press. </w:t>
      </w:r>
    </w:p>
    <w:p w14:paraId="5881BCEF" w14:textId="68D705EB" w:rsidR="000A6941" w:rsidRPr="00177A9B" w:rsidRDefault="009557EE" w:rsidP="00EE007D">
      <w:pPr>
        <w:tabs>
          <w:tab w:val="left" w:pos="900"/>
        </w:tabs>
        <w:spacing w:line="480" w:lineRule="auto"/>
        <w:ind w:left="567" w:hanging="567"/>
        <w:rPr>
          <w:lang w:eastAsia="en-GB"/>
        </w:rPr>
      </w:pPr>
      <w:r>
        <w:rPr>
          <w:lang w:val="en-GB" w:eastAsia="en-GB"/>
        </w:rPr>
        <w:t>PLATT</w:t>
      </w:r>
      <w:r w:rsidR="000A6941" w:rsidRPr="00EE007D">
        <w:rPr>
          <w:lang w:val="en-GB" w:eastAsia="en-GB"/>
        </w:rPr>
        <w:t xml:space="preserve">, </w:t>
      </w:r>
      <w:r w:rsidR="005B536F">
        <w:rPr>
          <w:lang w:val="en-GB" w:eastAsia="en-GB"/>
        </w:rPr>
        <w:t>T.</w:t>
      </w:r>
      <w:r w:rsidR="005B536F" w:rsidRPr="00EE007D">
        <w:rPr>
          <w:lang w:val="en-GB" w:eastAsia="en-GB"/>
        </w:rPr>
        <w:t xml:space="preserve"> </w:t>
      </w:r>
      <w:r w:rsidR="000A6941" w:rsidRPr="00EE007D">
        <w:rPr>
          <w:lang w:val="en-GB" w:eastAsia="en-GB"/>
        </w:rPr>
        <w:t xml:space="preserve">1993. </w:t>
      </w:r>
      <w:r w:rsidR="00CB0316">
        <w:rPr>
          <w:lang w:val="en-GB" w:eastAsia="en-GB"/>
        </w:rPr>
        <w:t>“</w:t>
      </w:r>
      <w:proofErr w:type="spellStart"/>
      <w:r w:rsidR="000A6941" w:rsidRPr="00EE007D">
        <w:rPr>
          <w:lang w:val="en-GB" w:eastAsia="en-GB"/>
        </w:rPr>
        <w:t>Simón</w:t>
      </w:r>
      <w:proofErr w:type="spellEnd"/>
      <w:r w:rsidR="000A6941" w:rsidRPr="00EE007D">
        <w:rPr>
          <w:lang w:val="en-GB" w:eastAsia="en-GB"/>
        </w:rPr>
        <w:t xml:space="preserve"> Bolívar, the </w:t>
      </w:r>
      <w:ins w:id="33" w:author="Author">
        <w:r w:rsidR="0005085E">
          <w:rPr>
            <w:lang w:val="en-GB" w:eastAsia="en-GB"/>
          </w:rPr>
          <w:t>S</w:t>
        </w:r>
      </w:ins>
      <w:del w:id="34" w:author="Author">
        <w:r w:rsidR="000A6941" w:rsidRPr="00EE007D" w:rsidDel="0005085E">
          <w:rPr>
            <w:lang w:val="en-GB" w:eastAsia="en-GB"/>
          </w:rPr>
          <w:delText>s</w:delText>
        </w:r>
      </w:del>
      <w:r w:rsidR="000A6941" w:rsidRPr="00EE007D">
        <w:rPr>
          <w:lang w:val="en-GB" w:eastAsia="en-GB"/>
        </w:rPr>
        <w:t xml:space="preserve">un of </w:t>
      </w:r>
      <w:ins w:id="35" w:author="Author">
        <w:r w:rsidR="0005085E">
          <w:rPr>
            <w:lang w:val="en-GB" w:eastAsia="en-GB"/>
          </w:rPr>
          <w:t>J</w:t>
        </w:r>
      </w:ins>
      <w:del w:id="36" w:author="Author">
        <w:r w:rsidR="000A6941" w:rsidRPr="00EE007D" w:rsidDel="0005085E">
          <w:rPr>
            <w:lang w:val="en-GB" w:eastAsia="en-GB"/>
          </w:rPr>
          <w:delText>j</w:delText>
        </w:r>
      </w:del>
      <w:r w:rsidR="000A6941" w:rsidRPr="00EE007D">
        <w:rPr>
          <w:lang w:val="en-GB" w:eastAsia="en-GB"/>
        </w:rPr>
        <w:t>ustice and the Amer</w:t>
      </w:r>
      <w:ins w:id="37" w:author="Author">
        <w:r w:rsidR="0005085E">
          <w:rPr>
            <w:lang w:val="en-GB" w:eastAsia="en-GB"/>
          </w:rPr>
          <w:t>i</w:t>
        </w:r>
      </w:ins>
      <w:del w:id="38" w:author="Author">
        <w:r w:rsidR="00D54916" w:rsidRPr="00EE007D" w:rsidDel="0005085E">
          <w:rPr>
            <w:lang w:val="en-GB" w:eastAsia="en-GB"/>
          </w:rPr>
          <w:delText>I</w:delText>
        </w:r>
      </w:del>
      <w:r w:rsidR="00D54916" w:rsidRPr="00EE007D">
        <w:rPr>
          <w:lang w:val="en-GB" w:eastAsia="en-GB"/>
        </w:rPr>
        <w:t>ndian</w:t>
      </w:r>
      <w:r w:rsidR="000A6941" w:rsidRPr="00EE007D">
        <w:rPr>
          <w:lang w:val="en-GB" w:eastAsia="en-GB"/>
        </w:rPr>
        <w:t xml:space="preserve"> </w:t>
      </w:r>
      <w:ins w:id="39" w:author="Author">
        <w:r w:rsidR="0005085E">
          <w:rPr>
            <w:lang w:val="en-GB" w:eastAsia="en-GB"/>
          </w:rPr>
          <w:t>V</w:t>
        </w:r>
      </w:ins>
      <w:del w:id="40" w:author="Author">
        <w:r w:rsidR="000A6941" w:rsidRPr="00EE007D" w:rsidDel="0005085E">
          <w:rPr>
            <w:lang w:val="en-GB" w:eastAsia="en-GB"/>
          </w:rPr>
          <w:delText>v</w:delText>
        </w:r>
      </w:del>
      <w:r w:rsidR="000A6941" w:rsidRPr="00EE007D">
        <w:rPr>
          <w:lang w:val="en-GB" w:eastAsia="en-GB"/>
        </w:rPr>
        <w:t xml:space="preserve">irgin – Andean </w:t>
      </w:r>
      <w:ins w:id="41" w:author="Author">
        <w:r w:rsidR="0005085E">
          <w:rPr>
            <w:lang w:val="en-GB" w:eastAsia="en-GB"/>
          </w:rPr>
          <w:t>C</w:t>
        </w:r>
      </w:ins>
      <w:del w:id="42" w:author="Author">
        <w:r w:rsidR="000A6941" w:rsidRPr="00EE007D" w:rsidDel="0005085E">
          <w:rPr>
            <w:lang w:val="en-GB" w:eastAsia="en-GB"/>
          </w:rPr>
          <w:delText>c</w:delText>
        </w:r>
      </w:del>
      <w:r w:rsidR="000A6941" w:rsidRPr="00EE007D">
        <w:rPr>
          <w:lang w:val="en-GB" w:eastAsia="en-GB"/>
        </w:rPr>
        <w:t xml:space="preserve">onceptions of the </w:t>
      </w:r>
      <w:ins w:id="43" w:author="Author">
        <w:r w:rsidR="0005085E" w:rsidRPr="0005085E">
          <w:rPr>
            <w:i/>
            <w:lang w:val="en-GB" w:eastAsia="en-GB"/>
            <w:rPrChange w:id="44" w:author="Author">
              <w:rPr>
                <w:lang w:val="en-GB" w:eastAsia="en-GB"/>
              </w:rPr>
            </w:rPrChange>
          </w:rPr>
          <w:t>P</w:t>
        </w:r>
      </w:ins>
      <w:del w:id="45" w:author="Author">
        <w:r w:rsidR="000A6941" w:rsidRPr="0005085E" w:rsidDel="0005085E">
          <w:rPr>
            <w:i/>
            <w:lang w:val="en-GB" w:eastAsia="en-GB"/>
            <w:rPrChange w:id="46" w:author="Author">
              <w:rPr>
                <w:lang w:val="en-GB" w:eastAsia="en-GB"/>
              </w:rPr>
            </w:rPrChange>
          </w:rPr>
          <w:delText>p</w:delText>
        </w:r>
      </w:del>
      <w:r w:rsidR="000A6941" w:rsidRPr="0005085E">
        <w:rPr>
          <w:i/>
          <w:lang w:val="en-GB" w:eastAsia="en-GB"/>
          <w:rPrChange w:id="47" w:author="Author">
            <w:rPr>
              <w:lang w:val="en-GB" w:eastAsia="en-GB"/>
            </w:rPr>
          </w:rPrChange>
        </w:rPr>
        <w:t>atria</w:t>
      </w:r>
      <w:r w:rsidR="000A6941" w:rsidRPr="00EE007D">
        <w:rPr>
          <w:lang w:val="en-GB" w:eastAsia="en-GB"/>
        </w:rPr>
        <w:t xml:space="preserve"> in </w:t>
      </w:r>
      <w:ins w:id="48" w:author="Author">
        <w:r w:rsidR="0005085E">
          <w:rPr>
            <w:lang w:val="en-GB" w:eastAsia="en-GB"/>
          </w:rPr>
          <w:t>N</w:t>
        </w:r>
      </w:ins>
      <w:del w:id="49" w:author="Author">
        <w:r w:rsidR="000A6941" w:rsidRPr="00EE007D" w:rsidDel="0005085E">
          <w:rPr>
            <w:lang w:val="en-GB" w:eastAsia="en-GB"/>
          </w:rPr>
          <w:delText>n</w:delText>
        </w:r>
      </w:del>
      <w:r w:rsidR="000A6941" w:rsidRPr="00EE007D">
        <w:rPr>
          <w:lang w:val="en-GB" w:eastAsia="en-GB"/>
        </w:rPr>
        <w:t>ineteenth-century Potosí.</w:t>
      </w:r>
      <w:r w:rsidR="00CB0316">
        <w:rPr>
          <w:lang w:val="en-GB" w:eastAsia="en-GB"/>
        </w:rPr>
        <w:t>”</w:t>
      </w:r>
      <w:r w:rsidR="000A6941" w:rsidRPr="00EE007D">
        <w:rPr>
          <w:lang w:val="en-GB" w:eastAsia="en-GB"/>
        </w:rPr>
        <w:t xml:space="preserve"> </w:t>
      </w:r>
      <w:r w:rsidR="000A6941" w:rsidRPr="00177A9B">
        <w:rPr>
          <w:i/>
          <w:lang w:eastAsia="en-GB"/>
        </w:rPr>
        <w:t>Journal of Latin American Studies</w:t>
      </w:r>
      <w:r w:rsidR="000A6941" w:rsidRPr="00177A9B">
        <w:rPr>
          <w:lang w:eastAsia="en-GB"/>
        </w:rPr>
        <w:t>, 25 (1): 159-85.</w:t>
      </w:r>
    </w:p>
    <w:p w14:paraId="0439F984" w14:textId="1582F1AC" w:rsidR="000A6941" w:rsidRPr="00177A9B" w:rsidRDefault="000A6941" w:rsidP="00EE007D">
      <w:pPr>
        <w:tabs>
          <w:tab w:val="left" w:pos="0"/>
          <w:tab w:val="left" w:pos="567"/>
          <w:tab w:val="left" w:pos="900"/>
        </w:tabs>
        <w:spacing w:line="480" w:lineRule="auto"/>
        <w:ind w:left="567" w:hanging="567"/>
        <w:rPr>
          <w:lang w:val="es-ES" w:eastAsia="en-GB"/>
        </w:rPr>
      </w:pPr>
      <w:r w:rsidRPr="00177A9B">
        <w:rPr>
          <w:lang w:eastAsia="en-GB"/>
        </w:rPr>
        <w:tab/>
      </w:r>
      <w:r w:rsidR="005B536F">
        <w:rPr>
          <w:lang w:val="es-ES" w:eastAsia="en-GB"/>
        </w:rPr>
        <w:t>—</w:t>
      </w:r>
      <w:r w:rsidRPr="00E07587">
        <w:rPr>
          <w:lang w:val="es-ES" w:eastAsia="en-GB"/>
        </w:rPr>
        <w:t>1982</w:t>
      </w:r>
      <w:r w:rsidR="005B536F">
        <w:rPr>
          <w:lang w:val="es-ES" w:eastAsia="en-GB"/>
        </w:rPr>
        <w:t>.</w:t>
      </w:r>
      <w:r w:rsidRPr="00E07587">
        <w:rPr>
          <w:lang w:val="es-ES" w:eastAsia="en-GB"/>
        </w:rPr>
        <w:t xml:space="preserve"> </w:t>
      </w:r>
      <w:r w:rsidR="00CB0316">
        <w:rPr>
          <w:lang w:val="es-ES" w:eastAsia="en-GB"/>
        </w:rPr>
        <w:t>“</w:t>
      </w:r>
      <w:r w:rsidRPr="00E07587">
        <w:rPr>
          <w:lang w:val="es-ES" w:eastAsia="en-GB"/>
        </w:rPr>
        <w:t>Estado boliviano y ayllu andino: Tierra y tribute en el norte de Potosí.</w:t>
      </w:r>
      <w:r w:rsidR="00CB0316">
        <w:rPr>
          <w:lang w:val="es-ES" w:eastAsia="en-GB"/>
        </w:rPr>
        <w:t>”</w:t>
      </w:r>
      <w:r w:rsidRPr="00E07587">
        <w:rPr>
          <w:i/>
          <w:lang w:val="es-ES" w:eastAsia="en-GB"/>
        </w:rPr>
        <w:t xml:space="preserve"> </w:t>
      </w:r>
      <w:r w:rsidRPr="00177A9B">
        <w:rPr>
          <w:lang w:val="es-ES" w:eastAsia="en-GB"/>
        </w:rPr>
        <w:t>Lima: IEP.</w:t>
      </w:r>
    </w:p>
    <w:p w14:paraId="3F25E484" w14:textId="408843EF" w:rsidR="00183CC8" w:rsidRPr="00EE007D" w:rsidRDefault="009557EE" w:rsidP="00EE007D">
      <w:pPr>
        <w:pStyle w:val="BodyTextFirstIndent"/>
        <w:spacing w:line="480" w:lineRule="auto"/>
        <w:ind w:left="567" w:hanging="567"/>
        <w:jc w:val="both"/>
        <w:rPr>
          <w:rFonts w:eastAsia="Calibri"/>
          <w:color w:val="000000" w:themeColor="text1"/>
          <w:lang w:val="en-GB" w:eastAsia="en-GB"/>
        </w:rPr>
      </w:pPr>
      <w:r>
        <w:rPr>
          <w:rFonts w:eastAsia="Calibri"/>
          <w:color w:val="000000" w:themeColor="text1"/>
          <w:lang w:val="en-GB" w:eastAsia="en-GB"/>
        </w:rPr>
        <w:t>PATEMAN</w:t>
      </w:r>
      <w:r w:rsidR="00183CC8" w:rsidRPr="00EE007D">
        <w:rPr>
          <w:rFonts w:eastAsia="Calibri"/>
          <w:color w:val="000000" w:themeColor="text1"/>
          <w:lang w:val="en-GB" w:eastAsia="en-GB"/>
        </w:rPr>
        <w:t xml:space="preserve">, </w:t>
      </w:r>
      <w:r w:rsidR="005B536F">
        <w:rPr>
          <w:rFonts w:eastAsia="Calibri"/>
          <w:color w:val="000000" w:themeColor="text1"/>
          <w:lang w:val="en-GB" w:eastAsia="en-GB"/>
        </w:rPr>
        <w:t>C.</w:t>
      </w:r>
      <w:r w:rsidR="005B536F" w:rsidRPr="00EE007D">
        <w:rPr>
          <w:rFonts w:eastAsia="Calibri"/>
          <w:color w:val="000000" w:themeColor="text1"/>
          <w:lang w:val="en-GB" w:eastAsia="en-GB"/>
        </w:rPr>
        <w:t xml:space="preserve"> </w:t>
      </w:r>
      <w:r w:rsidR="00183CC8" w:rsidRPr="00EE007D">
        <w:rPr>
          <w:rFonts w:eastAsia="Calibri"/>
          <w:color w:val="000000" w:themeColor="text1"/>
          <w:lang w:val="en-GB" w:eastAsia="en-GB"/>
        </w:rPr>
        <w:t>1988</w:t>
      </w:r>
      <w:r w:rsidR="005B536F">
        <w:rPr>
          <w:rFonts w:eastAsia="Calibri"/>
          <w:color w:val="000000" w:themeColor="text1"/>
          <w:lang w:val="en-GB" w:eastAsia="en-GB"/>
        </w:rPr>
        <w:t>.</w:t>
      </w:r>
      <w:r w:rsidR="00183CC8" w:rsidRPr="00EE007D">
        <w:rPr>
          <w:rFonts w:eastAsia="Calibri"/>
          <w:color w:val="000000" w:themeColor="text1"/>
          <w:lang w:val="en-GB" w:eastAsia="en-GB"/>
        </w:rPr>
        <w:t xml:space="preserve"> </w:t>
      </w:r>
      <w:r w:rsidR="00183CC8" w:rsidRPr="00707D2F">
        <w:rPr>
          <w:rFonts w:eastAsia="Calibri"/>
          <w:i/>
          <w:color w:val="000000" w:themeColor="text1"/>
          <w:lang w:val="en-GB" w:eastAsia="en-GB"/>
        </w:rPr>
        <w:t>The Sexual Contract</w:t>
      </w:r>
      <w:r w:rsidR="00183CC8" w:rsidRPr="00EE007D">
        <w:rPr>
          <w:rFonts w:eastAsia="Calibri"/>
          <w:color w:val="000000" w:themeColor="text1"/>
          <w:lang w:val="en-GB" w:eastAsia="en-GB"/>
        </w:rPr>
        <w:t>. Cambridge: Polity.</w:t>
      </w:r>
    </w:p>
    <w:p w14:paraId="2BBC7232" w14:textId="407DA214" w:rsidR="00B06C4F" w:rsidRPr="00EE007D" w:rsidRDefault="009557EE" w:rsidP="00EE007D">
      <w:pPr>
        <w:pStyle w:val="BodyTextFirstIndent"/>
        <w:spacing w:line="480" w:lineRule="auto"/>
        <w:ind w:left="567" w:hanging="567"/>
        <w:jc w:val="both"/>
        <w:rPr>
          <w:rFonts w:eastAsia="Calibri"/>
          <w:color w:val="000000" w:themeColor="text1"/>
          <w:lang w:val="en-GB" w:eastAsia="en-GB"/>
        </w:rPr>
      </w:pPr>
      <w:r>
        <w:rPr>
          <w:rFonts w:eastAsia="Calibri"/>
          <w:color w:val="000000" w:themeColor="text1"/>
          <w:lang w:val="en-GB" w:eastAsia="en-GB"/>
        </w:rPr>
        <w:t>PERREAULT</w:t>
      </w:r>
      <w:r w:rsidR="00B06C4F" w:rsidRPr="00EE007D">
        <w:rPr>
          <w:rFonts w:eastAsia="Calibri"/>
          <w:color w:val="000000" w:themeColor="text1"/>
          <w:lang w:val="en-GB" w:eastAsia="en-GB"/>
        </w:rPr>
        <w:t xml:space="preserve">, </w:t>
      </w:r>
      <w:r w:rsidR="005B536F">
        <w:rPr>
          <w:rFonts w:eastAsia="Calibri"/>
          <w:color w:val="000000" w:themeColor="text1"/>
          <w:lang w:val="en-GB" w:eastAsia="en-GB"/>
        </w:rPr>
        <w:t>T.</w:t>
      </w:r>
      <w:r w:rsidR="005B536F" w:rsidRPr="00EE007D">
        <w:rPr>
          <w:rFonts w:eastAsia="Calibri"/>
          <w:color w:val="000000" w:themeColor="text1"/>
          <w:lang w:val="en-GB" w:eastAsia="en-GB"/>
        </w:rPr>
        <w:t xml:space="preserve"> </w:t>
      </w:r>
      <w:r w:rsidR="00B06C4F" w:rsidRPr="00EE007D">
        <w:rPr>
          <w:rFonts w:eastAsia="Calibri"/>
          <w:color w:val="000000" w:themeColor="text1"/>
          <w:lang w:val="en-GB" w:eastAsia="en-GB"/>
        </w:rPr>
        <w:t xml:space="preserve">and </w:t>
      </w:r>
      <w:r w:rsidR="005B536F">
        <w:rPr>
          <w:rFonts w:eastAsia="Calibri"/>
          <w:color w:val="000000" w:themeColor="text1"/>
          <w:lang w:val="en-GB" w:eastAsia="en-GB"/>
        </w:rPr>
        <w:t>B.</w:t>
      </w:r>
      <w:r w:rsidR="005B536F" w:rsidRPr="00EE007D">
        <w:rPr>
          <w:rFonts w:eastAsia="Calibri"/>
          <w:color w:val="000000" w:themeColor="text1"/>
          <w:lang w:val="en-GB" w:eastAsia="en-GB"/>
        </w:rPr>
        <w:t xml:space="preserve"> </w:t>
      </w:r>
      <w:r w:rsidR="005B536F">
        <w:rPr>
          <w:rFonts w:eastAsia="Calibri"/>
          <w:color w:val="000000" w:themeColor="text1"/>
          <w:lang w:val="en-GB" w:eastAsia="en-GB"/>
        </w:rPr>
        <w:t xml:space="preserve">GREEN. </w:t>
      </w:r>
      <w:r w:rsidR="00B06C4F" w:rsidRPr="00EE007D">
        <w:rPr>
          <w:rFonts w:eastAsia="Calibri"/>
          <w:color w:val="000000" w:themeColor="text1"/>
          <w:lang w:val="en-GB" w:eastAsia="en-GB"/>
        </w:rPr>
        <w:t>2013</w:t>
      </w:r>
      <w:r w:rsidR="005B536F">
        <w:rPr>
          <w:rFonts w:eastAsia="Calibri"/>
          <w:color w:val="000000" w:themeColor="text1"/>
          <w:lang w:val="en-GB" w:eastAsia="en-GB"/>
        </w:rPr>
        <w:t>.</w:t>
      </w:r>
      <w:r w:rsidR="00B06C4F" w:rsidRPr="00EE007D">
        <w:rPr>
          <w:rFonts w:eastAsia="Calibri"/>
          <w:color w:val="000000" w:themeColor="text1"/>
          <w:lang w:val="en-GB" w:eastAsia="en-GB"/>
        </w:rPr>
        <w:t xml:space="preserve"> “Reworking the spaces of </w:t>
      </w:r>
      <w:proofErr w:type="spellStart"/>
      <w:r w:rsidR="00B06C4F" w:rsidRPr="00EE007D">
        <w:rPr>
          <w:rFonts w:eastAsia="Calibri"/>
          <w:color w:val="000000" w:themeColor="text1"/>
          <w:lang w:val="en-GB" w:eastAsia="en-GB"/>
        </w:rPr>
        <w:t>indigeneiety</w:t>
      </w:r>
      <w:proofErr w:type="spellEnd"/>
      <w:r w:rsidR="00B06C4F" w:rsidRPr="00EE007D">
        <w:rPr>
          <w:rFonts w:eastAsia="Calibri"/>
          <w:color w:val="000000" w:themeColor="text1"/>
          <w:lang w:val="en-GB" w:eastAsia="en-GB"/>
        </w:rPr>
        <w:t xml:space="preserve">:  the Bolivian </w:t>
      </w:r>
      <w:proofErr w:type="spellStart"/>
      <w:r w:rsidR="00B06C4F" w:rsidRPr="00EE007D">
        <w:rPr>
          <w:rFonts w:eastAsia="Calibri"/>
          <w:color w:val="000000" w:themeColor="text1"/>
          <w:lang w:val="en-GB" w:eastAsia="en-GB"/>
        </w:rPr>
        <w:t>ayllu</w:t>
      </w:r>
      <w:proofErr w:type="spellEnd"/>
      <w:r w:rsidR="00B06C4F" w:rsidRPr="00EE007D">
        <w:rPr>
          <w:rFonts w:eastAsia="Calibri"/>
          <w:color w:val="000000" w:themeColor="text1"/>
          <w:lang w:val="en-GB" w:eastAsia="en-GB"/>
        </w:rPr>
        <w:t xml:space="preserve"> and lowland autonomy movements compared.”  </w:t>
      </w:r>
      <w:r w:rsidR="00B06C4F" w:rsidRPr="00707D2F">
        <w:rPr>
          <w:rFonts w:eastAsia="Calibri"/>
          <w:i/>
          <w:color w:val="000000" w:themeColor="text1"/>
          <w:lang w:val="en-GB" w:eastAsia="en-GB"/>
        </w:rPr>
        <w:t>Environment and Planning D: Society and Space.</w:t>
      </w:r>
      <w:r w:rsidR="00B06C4F" w:rsidRPr="00EE007D">
        <w:rPr>
          <w:rFonts w:eastAsia="Calibri"/>
          <w:color w:val="000000" w:themeColor="text1"/>
          <w:lang w:val="en-GB" w:eastAsia="en-GB"/>
        </w:rPr>
        <w:t xml:space="preserve"> 31</w:t>
      </w:r>
      <w:r w:rsidR="00CB0316">
        <w:rPr>
          <w:rFonts w:eastAsia="Calibri"/>
          <w:color w:val="000000" w:themeColor="text1"/>
          <w:lang w:val="en-GB" w:eastAsia="en-GB"/>
        </w:rPr>
        <w:t>:</w:t>
      </w:r>
      <w:r w:rsidR="00B06C4F" w:rsidRPr="00EE007D">
        <w:rPr>
          <w:rFonts w:eastAsia="Calibri"/>
          <w:color w:val="000000" w:themeColor="text1"/>
          <w:lang w:val="en-GB" w:eastAsia="en-GB"/>
        </w:rPr>
        <w:t xml:space="preserve"> 43-60.</w:t>
      </w:r>
    </w:p>
    <w:p w14:paraId="7775C49F" w14:textId="18BDBED6" w:rsidR="006444D0" w:rsidRPr="006444D0" w:rsidRDefault="009557EE" w:rsidP="00063E05">
      <w:pPr>
        <w:pStyle w:val="BodyTextFirstIndent"/>
        <w:spacing w:line="480" w:lineRule="auto"/>
        <w:ind w:left="567" w:hanging="567"/>
        <w:jc w:val="both"/>
        <w:rPr>
          <w:color w:val="000000" w:themeColor="text1"/>
          <w:lang w:val="en-GB"/>
        </w:rPr>
      </w:pPr>
      <w:r>
        <w:rPr>
          <w:color w:val="000000" w:themeColor="text1"/>
          <w:lang w:val="en-GB"/>
        </w:rPr>
        <w:t>POSTERO</w:t>
      </w:r>
      <w:r w:rsidR="00B06C4F" w:rsidRPr="00EE007D">
        <w:rPr>
          <w:color w:val="000000" w:themeColor="text1"/>
          <w:lang w:val="en-GB"/>
        </w:rPr>
        <w:t xml:space="preserve">, </w:t>
      </w:r>
      <w:r w:rsidR="005B536F">
        <w:rPr>
          <w:color w:val="000000" w:themeColor="text1"/>
          <w:lang w:val="en-GB"/>
        </w:rPr>
        <w:t>N.</w:t>
      </w:r>
      <w:r w:rsidR="005B536F" w:rsidRPr="00EE007D">
        <w:rPr>
          <w:color w:val="000000" w:themeColor="text1"/>
          <w:lang w:val="en-GB"/>
        </w:rPr>
        <w:t xml:space="preserve"> </w:t>
      </w:r>
      <w:r w:rsidR="006444D0">
        <w:rPr>
          <w:color w:val="000000" w:themeColor="text1"/>
          <w:lang w:val="en-GB"/>
        </w:rPr>
        <w:t>2017</w:t>
      </w:r>
      <w:r w:rsidR="005B536F">
        <w:rPr>
          <w:color w:val="000000" w:themeColor="text1"/>
          <w:lang w:val="en-GB"/>
        </w:rPr>
        <w:t>.</w:t>
      </w:r>
      <w:r w:rsidR="006444D0">
        <w:rPr>
          <w:color w:val="000000" w:themeColor="text1"/>
          <w:lang w:val="en-GB"/>
        </w:rPr>
        <w:t xml:space="preserve"> </w:t>
      </w:r>
      <w:r w:rsidR="006444D0">
        <w:rPr>
          <w:i/>
          <w:color w:val="000000" w:themeColor="text1"/>
          <w:lang w:val="en-GB"/>
        </w:rPr>
        <w:t>The</w:t>
      </w:r>
      <w:r w:rsidR="00602131">
        <w:rPr>
          <w:i/>
          <w:color w:val="000000" w:themeColor="text1"/>
          <w:lang w:val="en-GB"/>
        </w:rPr>
        <w:t xml:space="preserve"> Indigenous State: Race, </w:t>
      </w:r>
      <w:proofErr w:type="spellStart"/>
      <w:r w:rsidR="00602131">
        <w:rPr>
          <w:i/>
          <w:color w:val="000000" w:themeColor="text1"/>
          <w:lang w:val="en-GB"/>
        </w:rPr>
        <w:t>Politc</w:t>
      </w:r>
      <w:r w:rsidR="006444D0">
        <w:rPr>
          <w:i/>
          <w:color w:val="000000" w:themeColor="text1"/>
          <w:lang w:val="en-GB"/>
        </w:rPr>
        <w:t>s</w:t>
      </w:r>
      <w:proofErr w:type="spellEnd"/>
      <w:r w:rsidR="006444D0">
        <w:rPr>
          <w:i/>
          <w:color w:val="000000" w:themeColor="text1"/>
          <w:lang w:val="en-GB"/>
        </w:rPr>
        <w:t xml:space="preserve"> and Performance in </w:t>
      </w:r>
      <w:proofErr w:type="spellStart"/>
      <w:r w:rsidR="006444D0">
        <w:rPr>
          <w:i/>
          <w:color w:val="000000" w:themeColor="text1"/>
          <w:lang w:val="en-GB"/>
        </w:rPr>
        <w:t>Plurinational</w:t>
      </w:r>
      <w:proofErr w:type="spellEnd"/>
      <w:r w:rsidR="006444D0">
        <w:rPr>
          <w:i/>
          <w:color w:val="000000" w:themeColor="text1"/>
          <w:lang w:val="en-GB"/>
        </w:rPr>
        <w:t xml:space="preserve"> Bolivia.</w:t>
      </w:r>
      <w:r w:rsidR="006444D0">
        <w:rPr>
          <w:color w:val="000000" w:themeColor="text1"/>
          <w:lang w:val="en-GB"/>
        </w:rPr>
        <w:t xml:space="preserve"> Oakland: University of California Press.</w:t>
      </w:r>
    </w:p>
    <w:p w14:paraId="7C050D81" w14:textId="6743F3D1" w:rsidR="00513A0A" w:rsidRPr="00177A9B" w:rsidRDefault="009557EE" w:rsidP="00EE007D">
      <w:pPr>
        <w:spacing w:line="480" w:lineRule="auto"/>
        <w:ind w:left="567" w:hanging="567"/>
        <w:jc w:val="both"/>
        <w:rPr>
          <w:color w:val="000000" w:themeColor="text1"/>
          <w:lang w:val="es-ES"/>
        </w:rPr>
      </w:pPr>
      <w:r>
        <w:rPr>
          <w:color w:val="000000" w:themeColor="text1"/>
          <w:lang w:val="en-GB"/>
        </w:rPr>
        <w:lastRenderedPageBreak/>
        <w:t>POSTERO</w:t>
      </w:r>
      <w:r w:rsidR="00513A0A">
        <w:rPr>
          <w:color w:val="000000" w:themeColor="text1"/>
          <w:lang w:val="en-GB"/>
        </w:rPr>
        <w:t xml:space="preserve">, </w:t>
      </w:r>
      <w:r w:rsidR="005B536F">
        <w:rPr>
          <w:color w:val="000000" w:themeColor="text1"/>
          <w:lang w:val="en-GB"/>
        </w:rPr>
        <w:t xml:space="preserve">N. </w:t>
      </w:r>
      <w:r w:rsidR="00513A0A">
        <w:rPr>
          <w:color w:val="000000" w:themeColor="text1"/>
          <w:lang w:val="en-GB"/>
        </w:rPr>
        <w:t xml:space="preserve">and </w:t>
      </w:r>
      <w:r w:rsidR="005B536F">
        <w:rPr>
          <w:color w:val="000000" w:themeColor="text1"/>
          <w:lang w:val="en-GB"/>
        </w:rPr>
        <w:t xml:space="preserve">L. ZAMOSC. </w:t>
      </w:r>
      <w:r w:rsidR="00513A0A">
        <w:rPr>
          <w:color w:val="000000" w:themeColor="text1"/>
          <w:lang w:val="en-GB"/>
        </w:rPr>
        <w:t>2004</w:t>
      </w:r>
      <w:r w:rsidR="005B536F">
        <w:rPr>
          <w:color w:val="000000" w:themeColor="text1"/>
          <w:lang w:val="en-GB"/>
        </w:rPr>
        <w:t>.</w:t>
      </w:r>
      <w:r w:rsidR="00513A0A">
        <w:rPr>
          <w:color w:val="000000" w:themeColor="text1"/>
          <w:lang w:val="en-GB"/>
        </w:rPr>
        <w:t xml:space="preserve"> </w:t>
      </w:r>
      <w:r w:rsidR="0080463B">
        <w:rPr>
          <w:color w:val="000000" w:themeColor="text1"/>
          <w:lang w:val="en-GB"/>
        </w:rPr>
        <w:t>“</w:t>
      </w:r>
      <w:r w:rsidR="00513A0A">
        <w:rPr>
          <w:color w:val="000000" w:themeColor="text1"/>
          <w:lang w:val="en-GB"/>
        </w:rPr>
        <w:t xml:space="preserve">Indigenous Movements and the Indian </w:t>
      </w:r>
      <w:proofErr w:type="spellStart"/>
      <w:r w:rsidR="00513A0A">
        <w:rPr>
          <w:color w:val="000000" w:themeColor="text1"/>
          <w:lang w:val="en-GB"/>
        </w:rPr>
        <w:t>Qution</w:t>
      </w:r>
      <w:proofErr w:type="spellEnd"/>
      <w:r w:rsidR="00513A0A">
        <w:rPr>
          <w:color w:val="000000" w:themeColor="text1"/>
          <w:lang w:val="en-GB"/>
        </w:rPr>
        <w:t xml:space="preserve"> in Latin America.</w:t>
      </w:r>
      <w:r w:rsidR="0080463B">
        <w:rPr>
          <w:color w:val="000000" w:themeColor="text1"/>
          <w:lang w:val="en-GB"/>
        </w:rPr>
        <w:t>”</w:t>
      </w:r>
      <w:r w:rsidR="00513A0A">
        <w:rPr>
          <w:color w:val="000000" w:themeColor="text1"/>
          <w:lang w:val="en-GB"/>
        </w:rPr>
        <w:t xml:space="preserve">  In </w:t>
      </w:r>
      <w:proofErr w:type="gramStart"/>
      <w:r w:rsidR="00513A0A">
        <w:rPr>
          <w:i/>
          <w:color w:val="000000" w:themeColor="text1"/>
          <w:lang w:val="en-GB"/>
        </w:rPr>
        <w:t>The</w:t>
      </w:r>
      <w:proofErr w:type="gramEnd"/>
      <w:r w:rsidR="00513A0A">
        <w:rPr>
          <w:i/>
          <w:color w:val="000000" w:themeColor="text1"/>
          <w:lang w:val="en-GB"/>
        </w:rPr>
        <w:t xml:space="preserve"> Struggle for Indigenous Rights in Latin America</w:t>
      </w:r>
      <w:r w:rsidR="005B536F">
        <w:rPr>
          <w:i/>
          <w:color w:val="000000" w:themeColor="text1"/>
          <w:lang w:val="en-GB"/>
        </w:rPr>
        <w:t xml:space="preserve">, </w:t>
      </w:r>
      <w:r w:rsidR="005B536F">
        <w:rPr>
          <w:color w:val="000000" w:themeColor="text1"/>
          <w:lang w:val="en-GB"/>
        </w:rPr>
        <w:t xml:space="preserve">edited by </w:t>
      </w:r>
      <w:r w:rsidR="00CB0316">
        <w:rPr>
          <w:color w:val="000000" w:themeColor="text1"/>
          <w:lang w:val="en-GB"/>
        </w:rPr>
        <w:t xml:space="preserve">N. </w:t>
      </w:r>
      <w:proofErr w:type="spellStart"/>
      <w:r w:rsidR="005B536F">
        <w:rPr>
          <w:color w:val="000000" w:themeColor="text1"/>
          <w:lang w:val="en-GB"/>
        </w:rPr>
        <w:t>Postero</w:t>
      </w:r>
      <w:proofErr w:type="spellEnd"/>
      <w:r w:rsidR="00CB0316">
        <w:rPr>
          <w:color w:val="000000" w:themeColor="text1"/>
          <w:lang w:val="en-GB"/>
        </w:rPr>
        <w:t xml:space="preserve"> </w:t>
      </w:r>
      <w:r w:rsidR="005B536F">
        <w:rPr>
          <w:color w:val="000000" w:themeColor="text1"/>
          <w:lang w:val="en-GB"/>
        </w:rPr>
        <w:t xml:space="preserve">and </w:t>
      </w:r>
      <w:r w:rsidR="00CB0316">
        <w:rPr>
          <w:color w:val="000000" w:themeColor="text1"/>
          <w:lang w:val="en-GB"/>
        </w:rPr>
        <w:t>L.</w:t>
      </w:r>
      <w:r w:rsidR="005B536F">
        <w:rPr>
          <w:color w:val="000000" w:themeColor="text1"/>
          <w:lang w:val="en-GB"/>
        </w:rPr>
        <w:t xml:space="preserve"> </w:t>
      </w:r>
      <w:proofErr w:type="spellStart"/>
      <w:r w:rsidR="005B536F">
        <w:rPr>
          <w:color w:val="000000" w:themeColor="text1"/>
          <w:lang w:val="en-GB"/>
        </w:rPr>
        <w:t>Zamosc</w:t>
      </w:r>
      <w:proofErr w:type="spellEnd"/>
      <w:r w:rsidR="00CB0316">
        <w:rPr>
          <w:color w:val="000000" w:themeColor="text1"/>
          <w:lang w:val="en-GB"/>
        </w:rPr>
        <w:t>, 1-30</w:t>
      </w:r>
      <w:r w:rsidR="00513A0A">
        <w:rPr>
          <w:i/>
          <w:color w:val="000000" w:themeColor="text1"/>
          <w:lang w:val="en-GB"/>
        </w:rPr>
        <w:t xml:space="preserve">.  </w:t>
      </w:r>
      <w:r w:rsidR="00513A0A" w:rsidRPr="00177A9B">
        <w:rPr>
          <w:color w:val="000000" w:themeColor="text1"/>
          <w:lang w:val="es-ES"/>
        </w:rPr>
        <w:t xml:space="preserve">Brighton: Sussex </w:t>
      </w:r>
      <w:proofErr w:type="spellStart"/>
      <w:r w:rsidR="00513A0A" w:rsidRPr="00177A9B">
        <w:rPr>
          <w:color w:val="000000" w:themeColor="text1"/>
          <w:lang w:val="es-ES"/>
        </w:rPr>
        <w:t>Academic</w:t>
      </w:r>
      <w:proofErr w:type="spellEnd"/>
      <w:r w:rsidR="00513A0A" w:rsidRPr="00177A9B">
        <w:rPr>
          <w:color w:val="000000" w:themeColor="text1"/>
          <w:lang w:val="es-ES"/>
        </w:rPr>
        <w:t xml:space="preserve"> </w:t>
      </w:r>
      <w:proofErr w:type="spellStart"/>
      <w:r w:rsidR="00513A0A" w:rsidRPr="00177A9B">
        <w:rPr>
          <w:color w:val="000000" w:themeColor="text1"/>
          <w:lang w:val="es-ES"/>
        </w:rPr>
        <w:t>Press</w:t>
      </w:r>
      <w:proofErr w:type="spellEnd"/>
      <w:r w:rsidR="00513A0A" w:rsidRPr="00177A9B">
        <w:rPr>
          <w:color w:val="000000" w:themeColor="text1"/>
          <w:lang w:val="es-ES"/>
        </w:rPr>
        <w:t>.</w:t>
      </w:r>
    </w:p>
    <w:p w14:paraId="68E416E8" w14:textId="20A18874" w:rsidR="00806A6E" w:rsidRPr="00177A9B" w:rsidRDefault="009557EE" w:rsidP="00EE007D">
      <w:pPr>
        <w:spacing w:line="480" w:lineRule="auto"/>
        <w:ind w:left="567" w:hanging="567"/>
        <w:jc w:val="both"/>
        <w:rPr>
          <w:color w:val="000000" w:themeColor="text1"/>
          <w:lang w:val="es-ES"/>
        </w:rPr>
      </w:pPr>
      <w:r>
        <w:rPr>
          <w:color w:val="000000" w:themeColor="text1"/>
          <w:lang w:val="es-ES"/>
        </w:rPr>
        <w:t>QUIJANO</w:t>
      </w:r>
      <w:r w:rsidR="00806A6E" w:rsidRPr="00177A9B">
        <w:rPr>
          <w:color w:val="000000" w:themeColor="text1"/>
          <w:lang w:val="es-ES"/>
        </w:rPr>
        <w:t xml:space="preserve">, </w:t>
      </w:r>
      <w:r w:rsidR="005B536F">
        <w:rPr>
          <w:color w:val="000000" w:themeColor="text1"/>
          <w:lang w:val="es-ES"/>
        </w:rPr>
        <w:t>A.</w:t>
      </w:r>
      <w:r w:rsidR="005B536F" w:rsidRPr="00177A9B">
        <w:rPr>
          <w:color w:val="000000" w:themeColor="text1"/>
          <w:lang w:val="es-ES"/>
        </w:rPr>
        <w:t xml:space="preserve"> </w:t>
      </w:r>
      <w:r w:rsidR="00C04E86" w:rsidRPr="00177A9B">
        <w:rPr>
          <w:color w:val="000000" w:themeColor="text1"/>
          <w:lang w:val="es-ES"/>
        </w:rPr>
        <w:t>1990</w:t>
      </w:r>
      <w:r w:rsidR="00F2279F">
        <w:rPr>
          <w:color w:val="000000" w:themeColor="text1"/>
          <w:lang w:val="es-ES"/>
        </w:rPr>
        <w:t>.</w:t>
      </w:r>
      <w:r w:rsidR="00C04E86" w:rsidRPr="00177A9B">
        <w:rPr>
          <w:color w:val="000000" w:themeColor="text1"/>
          <w:lang w:val="es-ES"/>
        </w:rPr>
        <w:t xml:space="preserve"> Modernidad, identidad y </w:t>
      </w:r>
      <w:proofErr w:type="spellStart"/>
      <w:r w:rsidR="00C04E86" w:rsidRPr="00177A9B">
        <w:rPr>
          <w:color w:val="000000" w:themeColor="text1"/>
          <w:lang w:val="es-ES"/>
        </w:rPr>
        <w:t>utopia</w:t>
      </w:r>
      <w:proofErr w:type="spellEnd"/>
      <w:r w:rsidR="00C04E86" w:rsidRPr="00177A9B">
        <w:rPr>
          <w:color w:val="000000" w:themeColor="text1"/>
          <w:lang w:val="es-ES"/>
        </w:rPr>
        <w:t xml:space="preserve"> en América latina.  Quito: Editorial El Conejo.</w:t>
      </w:r>
    </w:p>
    <w:p w14:paraId="114FA4AA" w14:textId="1A364C98" w:rsidR="00B06C4F" w:rsidRPr="00EE007D" w:rsidRDefault="009557EE" w:rsidP="00EE007D">
      <w:pPr>
        <w:spacing w:line="480" w:lineRule="auto"/>
        <w:ind w:left="567" w:hanging="567"/>
        <w:jc w:val="both"/>
        <w:rPr>
          <w:color w:val="000000" w:themeColor="text1"/>
          <w:lang w:val="en-GB"/>
        </w:rPr>
      </w:pPr>
      <w:r>
        <w:rPr>
          <w:color w:val="000000" w:themeColor="text1"/>
          <w:lang w:val="es-ES"/>
        </w:rPr>
        <w:t>REINAGA</w:t>
      </w:r>
      <w:r w:rsidR="00B06C4F" w:rsidRPr="00177A9B">
        <w:rPr>
          <w:color w:val="000000" w:themeColor="text1"/>
          <w:lang w:val="es-ES"/>
        </w:rPr>
        <w:t xml:space="preserve">, </w:t>
      </w:r>
      <w:r w:rsidR="005B536F">
        <w:rPr>
          <w:color w:val="000000" w:themeColor="text1"/>
          <w:lang w:val="es-ES"/>
        </w:rPr>
        <w:t>F.</w:t>
      </w:r>
      <w:r w:rsidR="005B536F" w:rsidRPr="00177A9B">
        <w:rPr>
          <w:color w:val="000000" w:themeColor="text1"/>
          <w:lang w:val="es-ES"/>
        </w:rPr>
        <w:t xml:space="preserve"> </w:t>
      </w:r>
      <w:r w:rsidR="00B06C4F" w:rsidRPr="00177A9B">
        <w:rPr>
          <w:color w:val="000000" w:themeColor="text1"/>
          <w:lang w:val="es-ES"/>
        </w:rPr>
        <w:t>1967</w:t>
      </w:r>
      <w:r w:rsidR="00F2279F">
        <w:rPr>
          <w:color w:val="000000" w:themeColor="text1"/>
          <w:lang w:val="es-ES"/>
        </w:rPr>
        <w:t>.</w:t>
      </w:r>
      <w:r w:rsidR="00B06C4F" w:rsidRPr="00177A9B">
        <w:rPr>
          <w:color w:val="000000" w:themeColor="text1"/>
          <w:lang w:val="es-ES"/>
        </w:rPr>
        <w:t xml:space="preserve"> </w:t>
      </w:r>
      <w:r w:rsidR="00B06C4F" w:rsidRPr="00177A9B">
        <w:rPr>
          <w:i/>
          <w:color w:val="000000" w:themeColor="text1"/>
          <w:lang w:val="es-ES"/>
        </w:rPr>
        <w:t>La ‘</w:t>
      </w:r>
      <w:proofErr w:type="spellStart"/>
      <w:r w:rsidR="00B06C4F" w:rsidRPr="00177A9B">
        <w:rPr>
          <w:i/>
          <w:color w:val="000000" w:themeColor="text1"/>
          <w:lang w:val="es-ES"/>
        </w:rPr>
        <w:t>Intelligentsia</w:t>
      </w:r>
      <w:proofErr w:type="spellEnd"/>
      <w:r w:rsidR="00B06C4F" w:rsidRPr="00177A9B">
        <w:rPr>
          <w:i/>
          <w:color w:val="000000" w:themeColor="text1"/>
          <w:lang w:val="es-ES"/>
        </w:rPr>
        <w:t xml:space="preserve">’ del </w:t>
      </w:r>
      <w:proofErr w:type="spellStart"/>
      <w:r w:rsidR="00B06C4F" w:rsidRPr="00177A9B">
        <w:rPr>
          <w:i/>
          <w:color w:val="000000" w:themeColor="text1"/>
          <w:lang w:val="es-ES"/>
        </w:rPr>
        <w:t>Cholaje</w:t>
      </w:r>
      <w:proofErr w:type="spellEnd"/>
      <w:r w:rsidR="00B06C4F" w:rsidRPr="00177A9B">
        <w:rPr>
          <w:color w:val="000000" w:themeColor="text1"/>
          <w:lang w:val="es-ES"/>
        </w:rPr>
        <w:t xml:space="preserve"> </w:t>
      </w:r>
      <w:proofErr w:type="gramStart"/>
      <w:r w:rsidR="00B06C4F" w:rsidRPr="00177A9B">
        <w:rPr>
          <w:i/>
          <w:color w:val="000000" w:themeColor="text1"/>
          <w:lang w:val="es-ES"/>
        </w:rPr>
        <w:t>Boliviano</w:t>
      </w:r>
      <w:proofErr w:type="gramEnd"/>
      <w:r w:rsidR="00B06C4F" w:rsidRPr="00177A9B">
        <w:rPr>
          <w:color w:val="000000" w:themeColor="text1"/>
          <w:lang w:val="es-ES"/>
        </w:rPr>
        <w:t xml:space="preserve">. </w:t>
      </w:r>
      <w:r w:rsidR="00B06C4F" w:rsidRPr="00EE007D">
        <w:rPr>
          <w:color w:val="000000" w:themeColor="text1"/>
          <w:lang w:val="en-GB"/>
        </w:rPr>
        <w:t>La Paz:  PIB</w:t>
      </w:r>
    </w:p>
    <w:p w14:paraId="376CD431" w14:textId="1B3ED221" w:rsidR="00B06C4F" w:rsidRPr="00EE007D" w:rsidRDefault="009557EE" w:rsidP="00EE007D">
      <w:pPr>
        <w:spacing w:line="480" w:lineRule="auto"/>
        <w:ind w:left="567" w:hanging="567"/>
        <w:jc w:val="both"/>
        <w:rPr>
          <w:color w:val="000000" w:themeColor="text1"/>
          <w:lang w:val="en-GB"/>
        </w:rPr>
      </w:pPr>
      <w:r>
        <w:rPr>
          <w:color w:val="000000" w:themeColor="text1"/>
          <w:lang w:val="en-GB"/>
        </w:rPr>
        <w:t>RUPP</w:t>
      </w:r>
      <w:r w:rsidR="00B06C4F" w:rsidRPr="00EE007D">
        <w:rPr>
          <w:color w:val="000000" w:themeColor="text1"/>
          <w:lang w:val="en-GB"/>
        </w:rPr>
        <w:t xml:space="preserve">, </w:t>
      </w:r>
      <w:r w:rsidR="005B536F">
        <w:rPr>
          <w:color w:val="000000" w:themeColor="text1"/>
          <w:lang w:val="en-GB"/>
        </w:rPr>
        <w:t>S.</w:t>
      </w:r>
      <w:r w:rsidR="005B536F" w:rsidRPr="00EE007D">
        <w:rPr>
          <w:color w:val="000000" w:themeColor="text1"/>
          <w:lang w:val="en-GB"/>
        </w:rPr>
        <w:t xml:space="preserve"> </w:t>
      </w:r>
      <w:r w:rsidR="00B06C4F" w:rsidRPr="00EE007D">
        <w:rPr>
          <w:color w:val="000000" w:themeColor="text1"/>
          <w:lang w:val="en-GB"/>
        </w:rPr>
        <w:t>2011</w:t>
      </w:r>
      <w:r w:rsidR="00F2279F">
        <w:rPr>
          <w:color w:val="000000" w:themeColor="text1"/>
          <w:lang w:val="en-GB"/>
        </w:rPr>
        <w:t>.</w:t>
      </w:r>
      <w:r w:rsidR="00B06C4F" w:rsidRPr="00EE007D">
        <w:rPr>
          <w:color w:val="000000" w:themeColor="text1"/>
          <w:lang w:val="en-GB"/>
        </w:rPr>
        <w:t xml:space="preserve"> </w:t>
      </w:r>
      <w:r w:rsidR="00B06C4F" w:rsidRPr="00707D2F">
        <w:rPr>
          <w:i/>
          <w:color w:val="000000" w:themeColor="text1"/>
          <w:lang w:val="en-GB"/>
        </w:rPr>
        <w:t>Forests of Belonging: Identities, Ethnicities, and Stereotypes in the Congo River Basin </w:t>
      </w:r>
      <w:r w:rsidR="00B06C4F" w:rsidRPr="00EE007D">
        <w:rPr>
          <w:color w:val="000000" w:themeColor="text1"/>
          <w:lang w:val="en-GB"/>
        </w:rPr>
        <w:t>Seattle: University of Washington Press.</w:t>
      </w:r>
    </w:p>
    <w:p w14:paraId="65152BBF" w14:textId="012289F3" w:rsidR="00B06C4F" w:rsidRPr="00EE007D" w:rsidRDefault="009557EE" w:rsidP="00EE007D">
      <w:pPr>
        <w:spacing w:line="480" w:lineRule="auto"/>
        <w:ind w:left="567" w:hanging="567"/>
        <w:jc w:val="both"/>
        <w:rPr>
          <w:color w:val="000000" w:themeColor="text1"/>
          <w:lang w:val="en-GB"/>
        </w:rPr>
      </w:pPr>
      <w:r>
        <w:rPr>
          <w:bCs/>
          <w:color w:val="000000" w:themeColor="text1"/>
          <w:lang w:val="en-GB"/>
        </w:rPr>
        <w:t>SANCHEZ</w:t>
      </w:r>
      <w:r w:rsidRPr="00EE007D">
        <w:rPr>
          <w:bCs/>
          <w:color w:val="000000" w:themeColor="text1"/>
          <w:lang w:val="en-GB"/>
        </w:rPr>
        <w:t xml:space="preserve"> </w:t>
      </w:r>
      <w:r>
        <w:rPr>
          <w:bCs/>
          <w:color w:val="000000" w:themeColor="text1"/>
          <w:lang w:val="en-GB"/>
        </w:rPr>
        <w:t>LOPEZ</w:t>
      </w:r>
      <w:r w:rsidR="00B06C4F" w:rsidRPr="00EE007D">
        <w:rPr>
          <w:bCs/>
          <w:color w:val="000000" w:themeColor="text1"/>
          <w:lang w:val="en-GB"/>
        </w:rPr>
        <w:t xml:space="preserve">, </w:t>
      </w:r>
      <w:r w:rsidR="005B536F">
        <w:rPr>
          <w:bCs/>
          <w:color w:val="000000" w:themeColor="text1"/>
          <w:lang w:val="en-GB"/>
        </w:rPr>
        <w:t>D.</w:t>
      </w:r>
      <w:r w:rsidR="005B536F" w:rsidRPr="00EE007D">
        <w:rPr>
          <w:bCs/>
          <w:color w:val="000000" w:themeColor="text1"/>
          <w:lang w:val="en-GB"/>
        </w:rPr>
        <w:t xml:space="preserve"> </w:t>
      </w:r>
      <w:r w:rsidR="00B06C4F" w:rsidRPr="00EE007D">
        <w:rPr>
          <w:bCs/>
          <w:color w:val="000000" w:themeColor="text1"/>
          <w:lang w:val="en-GB"/>
        </w:rPr>
        <w:t>2015</w:t>
      </w:r>
      <w:r w:rsidR="00F2279F">
        <w:rPr>
          <w:bCs/>
          <w:color w:val="000000" w:themeColor="text1"/>
          <w:lang w:val="en-GB"/>
        </w:rPr>
        <w:t>.</w:t>
      </w:r>
      <w:r w:rsidR="00B06C4F" w:rsidRPr="00EE007D">
        <w:rPr>
          <w:bCs/>
          <w:color w:val="000000" w:themeColor="text1"/>
          <w:lang w:val="en-GB"/>
        </w:rPr>
        <w:t xml:space="preserve"> ‘Reshaping Notions of </w:t>
      </w:r>
      <w:r w:rsidR="00B06C4F" w:rsidRPr="00513A0A">
        <w:rPr>
          <w:bCs/>
          <w:color w:val="000000" w:themeColor="text1"/>
          <w:lang w:val="en-GB"/>
        </w:rPr>
        <w:t>Citizenship</w:t>
      </w:r>
      <w:r w:rsidR="00B06C4F" w:rsidRPr="00EE007D">
        <w:rPr>
          <w:bCs/>
          <w:color w:val="000000" w:themeColor="text1"/>
          <w:lang w:val="en-GB"/>
        </w:rPr>
        <w:t xml:space="preserve">: the TIPNIS Indigenous Movement in Bolivia.’ </w:t>
      </w:r>
      <w:r w:rsidR="00B06C4F" w:rsidRPr="00707D2F">
        <w:rPr>
          <w:i/>
          <w:color w:val="000000" w:themeColor="text1"/>
          <w:lang w:val="en-GB"/>
        </w:rPr>
        <w:t>Development Studies Research</w:t>
      </w:r>
      <w:r w:rsidR="00B06C4F" w:rsidRPr="00EE007D">
        <w:rPr>
          <w:color w:val="000000" w:themeColor="text1"/>
          <w:lang w:val="en-GB"/>
        </w:rPr>
        <w:t>, 2</w:t>
      </w:r>
      <w:r w:rsidR="00CB0316">
        <w:rPr>
          <w:color w:val="000000" w:themeColor="text1"/>
          <w:lang w:val="en-GB"/>
        </w:rPr>
        <w:t>(</w:t>
      </w:r>
      <w:r w:rsidR="00B06C4F" w:rsidRPr="00EE007D">
        <w:rPr>
          <w:color w:val="000000" w:themeColor="text1"/>
          <w:lang w:val="en-GB"/>
        </w:rPr>
        <w:t>1</w:t>
      </w:r>
      <w:r w:rsidR="00CB0316">
        <w:rPr>
          <w:color w:val="000000" w:themeColor="text1"/>
          <w:lang w:val="en-GB"/>
        </w:rPr>
        <w:t>):</w:t>
      </w:r>
      <w:r w:rsidR="00B06C4F" w:rsidRPr="00EE007D">
        <w:rPr>
          <w:color w:val="000000" w:themeColor="text1"/>
          <w:lang w:val="en-GB"/>
        </w:rPr>
        <w:t xml:space="preserve"> 20-32</w:t>
      </w:r>
    </w:p>
    <w:p w14:paraId="783C3751" w14:textId="55E2D2AA" w:rsidR="00B06C4F" w:rsidRDefault="009557EE" w:rsidP="00EE007D">
      <w:pPr>
        <w:pStyle w:val="Default"/>
        <w:spacing w:line="480" w:lineRule="auto"/>
        <w:ind w:left="567" w:hanging="567"/>
        <w:jc w:val="both"/>
        <w:rPr>
          <w:rFonts w:ascii="Times New Roman" w:hAnsi="Times New Roman" w:cs="Times New Roman"/>
          <w:color w:val="000000" w:themeColor="text1"/>
        </w:rPr>
      </w:pPr>
      <w:r>
        <w:rPr>
          <w:rFonts w:ascii="Times New Roman" w:hAnsi="Times New Roman" w:cs="Times New Roman"/>
          <w:color w:val="000000" w:themeColor="text1"/>
        </w:rPr>
        <w:t>SALMAN</w:t>
      </w:r>
      <w:r w:rsidR="00B06C4F" w:rsidRPr="00EE007D">
        <w:rPr>
          <w:rFonts w:ascii="Times New Roman" w:hAnsi="Times New Roman" w:cs="Times New Roman"/>
          <w:color w:val="000000" w:themeColor="text1"/>
        </w:rPr>
        <w:t xml:space="preserve">, </w:t>
      </w:r>
      <w:r w:rsidR="005B536F">
        <w:rPr>
          <w:rFonts w:ascii="Times New Roman" w:hAnsi="Times New Roman" w:cs="Times New Roman"/>
          <w:color w:val="000000" w:themeColor="text1"/>
        </w:rPr>
        <w:t>T.</w:t>
      </w:r>
      <w:r w:rsidR="005B536F" w:rsidRPr="00EE007D">
        <w:rPr>
          <w:rFonts w:ascii="Times New Roman" w:hAnsi="Times New Roman" w:cs="Times New Roman"/>
          <w:color w:val="000000" w:themeColor="text1"/>
        </w:rPr>
        <w:t xml:space="preserve"> </w:t>
      </w:r>
      <w:r w:rsidR="00B06C4F" w:rsidRPr="00EE007D">
        <w:rPr>
          <w:rFonts w:ascii="Times New Roman" w:hAnsi="Times New Roman" w:cs="Times New Roman"/>
          <w:color w:val="000000" w:themeColor="text1"/>
        </w:rPr>
        <w:t xml:space="preserve">and </w:t>
      </w:r>
      <w:r w:rsidR="005B536F">
        <w:rPr>
          <w:rFonts w:ascii="Times New Roman" w:hAnsi="Times New Roman" w:cs="Times New Roman"/>
          <w:color w:val="000000" w:themeColor="text1"/>
        </w:rPr>
        <w:t>K.</w:t>
      </w:r>
      <w:r w:rsidR="005B536F" w:rsidRPr="00EE007D">
        <w:rPr>
          <w:rFonts w:ascii="Times New Roman" w:hAnsi="Times New Roman" w:cs="Times New Roman"/>
          <w:color w:val="000000" w:themeColor="text1"/>
        </w:rPr>
        <w:t xml:space="preserve"> </w:t>
      </w:r>
      <w:r w:rsidR="005B536F">
        <w:rPr>
          <w:rFonts w:ascii="Times New Roman" w:hAnsi="Times New Roman" w:cs="Times New Roman"/>
          <w:color w:val="000000" w:themeColor="text1"/>
        </w:rPr>
        <w:t>DE</w:t>
      </w:r>
      <w:r w:rsidR="005B536F" w:rsidRPr="00EE007D">
        <w:rPr>
          <w:rFonts w:ascii="Times New Roman" w:hAnsi="Times New Roman" w:cs="Times New Roman"/>
          <w:color w:val="000000" w:themeColor="text1"/>
        </w:rPr>
        <w:t xml:space="preserve"> </w:t>
      </w:r>
      <w:r w:rsidR="005B536F">
        <w:rPr>
          <w:rFonts w:ascii="Times New Roman" w:hAnsi="Times New Roman" w:cs="Times New Roman"/>
          <w:color w:val="000000" w:themeColor="text1"/>
        </w:rPr>
        <w:t>MUNTER</w:t>
      </w:r>
      <w:r w:rsidR="00F2279F">
        <w:rPr>
          <w:rFonts w:ascii="Times New Roman" w:hAnsi="Times New Roman" w:cs="Times New Roman"/>
          <w:color w:val="000000" w:themeColor="text1"/>
        </w:rPr>
        <w:t xml:space="preserve">. </w:t>
      </w:r>
      <w:r w:rsidR="00B06C4F" w:rsidRPr="00EE007D">
        <w:rPr>
          <w:rFonts w:ascii="Times New Roman" w:hAnsi="Times New Roman" w:cs="Times New Roman"/>
          <w:color w:val="000000" w:themeColor="text1"/>
        </w:rPr>
        <w:t>2009</w:t>
      </w:r>
      <w:r w:rsidR="00F2279F">
        <w:rPr>
          <w:rFonts w:ascii="Times New Roman" w:hAnsi="Times New Roman" w:cs="Times New Roman"/>
          <w:color w:val="000000" w:themeColor="text1"/>
        </w:rPr>
        <w:t>.</w:t>
      </w:r>
      <w:r w:rsidR="00B06C4F" w:rsidRPr="00EE007D">
        <w:rPr>
          <w:rFonts w:ascii="Times New Roman" w:hAnsi="Times New Roman" w:cs="Times New Roman"/>
          <w:color w:val="000000" w:themeColor="text1"/>
        </w:rPr>
        <w:t xml:space="preserve"> “Extending Political Participation and Citizenship: </w:t>
      </w:r>
      <w:proofErr w:type="spellStart"/>
      <w:r w:rsidR="00B06C4F" w:rsidRPr="00EE007D">
        <w:rPr>
          <w:rFonts w:ascii="Times New Roman" w:hAnsi="Times New Roman" w:cs="Times New Roman"/>
          <w:color w:val="000000" w:themeColor="text1"/>
        </w:rPr>
        <w:t>Pluricultural</w:t>
      </w:r>
      <w:proofErr w:type="spellEnd"/>
      <w:r w:rsidR="00B06C4F" w:rsidRPr="00EE007D">
        <w:rPr>
          <w:rFonts w:ascii="Times New Roman" w:hAnsi="Times New Roman" w:cs="Times New Roman"/>
          <w:color w:val="000000" w:themeColor="text1"/>
        </w:rPr>
        <w:t xml:space="preserve"> Civil Practices in Contemporary Bolivia</w:t>
      </w:r>
      <w:r w:rsidR="00CB0316">
        <w:rPr>
          <w:rFonts w:ascii="Times New Roman" w:hAnsi="Times New Roman" w:cs="Times New Roman"/>
          <w:color w:val="000000" w:themeColor="text1"/>
        </w:rPr>
        <w:t>.</w:t>
      </w:r>
      <w:r w:rsidR="00B06C4F" w:rsidRPr="00EE007D">
        <w:rPr>
          <w:rFonts w:ascii="Times New Roman" w:hAnsi="Times New Roman" w:cs="Times New Roman"/>
          <w:iCs/>
          <w:color w:val="000000" w:themeColor="text1"/>
        </w:rPr>
        <w:t xml:space="preserve">” </w:t>
      </w:r>
      <w:r w:rsidR="00B06C4F" w:rsidRPr="00707D2F">
        <w:rPr>
          <w:rFonts w:ascii="Times New Roman" w:hAnsi="Times New Roman" w:cs="Times New Roman"/>
          <w:i/>
          <w:iCs/>
          <w:color w:val="000000" w:themeColor="text1"/>
        </w:rPr>
        <w:t>Journal of Latin American and Caribbean Anthropology</w:t>
      </w:r>
      <w:r w:rsidR="00B06C4F" w:rsidRPr="00EE007D">
        <w:rPr>
          <w:rFonts w:ascii="Times New Roman" w:hAnsi="Times New Roman" w:cs="Times New Roman"/>
          <w:iCs/>
          <w:color w:val="000000" w:themeColor="text1"/>
        </w:rPr>
        <w:t xml:space="preserve"> </w:t>
      </w:r>
      <w:r w:rsidR="00B06C4F" w:rsidRPr="00EE007D">
        <w:rPr>
          <w:rFonts w:ascii="Times New Roman" w:hAnsi="Times New Roman" w:cs="Times New Roman"/>
          <w:color w:val="000000" w:themeColor="text1"/>
        </w:rPr>
        <w:t>14(2)</w:t>
      </w:r>
      <w:r w:rsidR="00CB0316">
        <w:rPr>
          <w:rFonts w:ascii="Times New Roman" w:hAnsi="Times New Roman" w:cs="Times New Roman"/>
          <w:color w:val="000000" w:themeColor="text1"/>
        </w:rPr>
        <w:t xml:space="preserve">: </w:t>
      </w:r>
      <w:r w:rsidR="00B06C4F" w:rsidRPr="00EE007D">
        <w:rPr>
          <w:rFonts w:ascii="Times New Roman" w:hAnsi="Times New Roman" w:cs="Times New Roman"/>
          <w:color w:val="000000" w:themeColor="text1"/>
        </w:rPr>
        <w:t>432-456.</w:t>
      </w:r>
    </w:p>
    <w:p w14:paraId="39232513" w14:textId="1C7C8AB4" w:rsidR="002969D2" w:rsidRPr="00177A9B" w:rsidRDefault="009557EE" w:rsidP="00EE007D">
      <w:pPr>
        <w:pStyle w:val="Default"/>
        <w:spacing w:line="480" w:lineRule="auto"/>
        <w:ind w:left="567" w:hanging="567"/>
        <w:jc w:val="both"/>
        <w:rPr>
          <w:rFonts w:ascii="Times New Roman" w:hAnsi="Times New Roman" w:cs="Times New Roman"/>
          <w:color w:val="000000" w:themeColor="text1"/>
          <w:lang w:val="es-ES"/>
        </w:rPr>
      </w:pPr>
      <w:r w:rsidRPr="00177A9B">
        <w:rPr>
          <w:rFonts w:ascii="Times New Roman" w:hAnsi="Times New Roman" w:cs="Times New Roman"/>
          <w:color w:val="000000" w:themeColor="text1"/>
        </w:rPr>
        <w:t>SCHAVELZON</w:t>
      </w:r>
      <w:r w:rsidR="002969D2" w:rsidRPr="00F2279F">
        <w:rPr>
          <w:rFonts w:ascii="Times New Roman" w:hAnsi="Times New Roman" w:cs="Times New Roman"/>
          <w:color w:val="000000" w:themeColor="text1"/>
        </w:rPr>
        <w:t xml:space="preserve">, </w:t>
      </w:r>
      <w:r w:rsidR="005B536F" w:rsidRPr="00177A9B">
        <w:rPr>
          <w:rFonts w:ascii="Times New Roman" w:hAnsi="Times New Roman" w:cs="Times New Roman"/>
          <w:color w:val="000000" w:themeColor="text1"/>
        </w:rPr>
        <w:t>S.</w:t>
      </w:r>
      <w:r w:rsidR="005B536F" w:rsidRPr="00F2279F">
        <w:rPr>
          <w:rFonts w:ascii="Times New Roman" w:hAnsi="Times New Roman" w:cs="Times New Roman"/>
          <w:color w:val="000000" w:themeColor="text1"/>
        </w:rPr>
        <w:t xml:space="preserve"> </w:t>
      </w:r>
      <w:r w:rsidR="002969D2" w:rsidRPr="00177A9B">
        <w:rPr>
          <w:rFonts w:ascii="Times New Roman" w:hAnsi="Times New Roman" w:cs="Times New Roman"/>
          <w:color w:val="000000" w:themeColor="text1"/>
          <w:lang w:val="es-ES"/>
        </w:rPr>
        <w:t>2014</w:t>
      </w:r>
      <w:r w:rsidR="00F2279F" w:rsidRPr="00177A9B">
        <w:rPr>
          <w:rFonts w:ascii="Times New Roman" w:hAnsi="Times New Roman" w:cs="Times New Roman"/>
          <w:color w:val="000000" w:themeColor="text1"/>
          <w:lang w:val="es-ES"/>
        </w:rPr>
        <w:t>.</w:t>
      </w:r>
      <w:r w:rsidR="002969D2" w:rsidRPr="00177A9B">
        <w:rPr>
          <w:rFonts w:ascii="Times New Roman" w:hAnsi="Times New Roman" w:cs="Times New Roman"/>
          <w:color w:val="000000" w:themeColor="text1"/>
          <w:lang w:val="es-ES"/>
        </w:rPr>
        <w:t xml:space="preserve"> </w:t>
      </w:r>
      <w:r w:rsidR="00CB0316">
        <w:rPr>
          <w:rFonts w:ascii="Times New Roman" w:hAnsi="Times New Roman" w:cs="Times New Roman"/>
          <w:color w:val="000000" w:themeColor="text1"/>
          <w:lang w:val="es-ES"/>
        </w:rPr>
        <w:t>“</w:t>
      </w:r>
      <w:r w:rsidR="002969D2" w:rsidRPr="00177A9B">
        <w:rPr>
          <w:rFonts w:ascii="Times New Roman" w:hAnsi="Times New Roman" w:cs="Times New Roman"/>
          <w:color w:val="000000" w:themeColor="text1"/>
          <w:lang w:val="es-ES"/>
        </w:rPr>
        <w:t xml:space="preserve">Mutaciones de la identificación indígena durante el debate del censo 2012 en Bolivia: Mestizaje abandonado, </w:t>
      </w:r>
      <w:proofErr w:type="spellStart"/>
      <w:r w:rsidR="002969D2" w:rsidRPr="00177A9B">
        <w:rPr>
          <w:rFonts w:ascii="Times New Roman" w:hAnsi="Times New Roman" w:cs="Times New Roman"/>
          <w:color w:val="000000" w:themeColor="text1"/>
          <w:lang w:val="es-ES"/>
        </w:rPr>
        <w:t>indigeneidad</w:t>
      </w:r>
      <w:proofErr w:type="spellEnd"/>
      <w:r w:rsidR="002969D2" w:rsidRPr="00177A9B">
        <w:rPr>
          <w:rFonts w:ascii="Times New Roman" w:hAnsi="Times New Roman" w:cs="Times New Roman"/>
          <w:color w:val="000000" w:themeColor="text1"/>
          <w:lang w:val="es-ES"/>
        </w:rPr>
        <w:t xml:space="preserve"> estatal y proliferación minoritaria.</w:t>
      </w:r>
      <w:r w:rsidR="00CB0316">
        <w:rPr>
          <w:rFonts w:ascii="Times New Roman" w:hAnsi="Times New Roman" w:cs="Times New Roman"/>
          <w:color w:val="000000" w:themeColor="text1"/>
          <w:lang w:val="es-ES"/>
        </w:rPr>
        <w:t>”</w:t>
      </w:r>
      <w:r w:rsidR="002969D2" w:rsidRPr="00177A9B">
        <w:rPr>
          <w:rFonts w:ascii="Times New Roman" w:hAnsi="Times New Roman" w:cs="Times New Roman"/>
          <w:color w:val="000000" w:themeColor="text1"/>
          <w:lang w:val="es-ES"/>
        </w:rPr>
        <w:t xml:space="preserve">  </w:t>
      </w:r>
      <w:proofErr w:type="spellStart"/>
      <w:r w:rsidR="002969D2" w:rsidRPr="00177A9B">
        <w:rPr>
          <w:rFonts w:ascii="Times New Roman" w:hAnsi="Times New Roman" w:cs="Times New Roman"/>
          <w:i/>
          <w:color w:val="000000" w:themeColor="text1"/>
          <w:lang w:val="es-ES"/>
        </w:rPr>
        <w:t>Journal</w:t>
      </w:r>
      <w:proofErr w:type="spellEnd"/>
      <w:r w:rsidR="002969D2" w:rsidRPr="00177A9B">
        <w:rPr>
          <w:rFonts w:ascii="Times New Roman" w:hAnsi="Times New Roman" w:cs="Times New Roman"/>
          <w:i/>
          <w:color w:val="000000" w:themeColor="text1"/>
          <w:lang w:val="es-ES"/>
        </w:rPr>
        <w:t xml:space="preserve"> of </w:t>
      </w:r>
      <w:proofErr w:type="spellStart"/>
      <w:r w:rsidR="002969D2" w:rsidRPr="00177A9B">
        <w:rPr>
          <w:rFonts w:ascii="Times New Roman" w:hAnsi="Times New Roman" w:cs="Times New Roman"/>
          <w:i/>
          <w:color w:val="000000" w:themeColor="text1"/>
          <w:lang w:val="es-ES"/>
        </w:rPr>
        <w:t>Iberian</w:t>
      </w:r>
      <w:proofErr w:type="spellEnd"/>
      <w:r w:rsidR="002969D2" w:rsidRPr="00177A9B">
        <w:rPr>
          <w:rFonts w:ascii="Times New Roman" w:hAnsi="Times New Roman" w:cs="Times New Roman"/>
          <w:i/>
          <w:color w:val="000000" w:themeColor="text1"/>
          <w:lang w:val="es-ES"/>
        </w:rPr>
        <w:t xml:space="preserve"> and </w:t>
      </w:r>
      <w:proofErr w:type="spellStart"/>
      <w:r w:rsidR="002969D2" w:rsidRPr="00177A9B">
        <w:rPr>
          <w:rFonts w:ascii="Times New Roman" w:hAnsi="Times New Roman" w:cs="Times New Roman"/>
          <w:i/>
          <w:color w:val="000000" w:themeColor="text1"/>
          <w:lang w:val="es-ES"/>
        </w:rPr>
        <w:t>Latin</w:t>
      </w:r>
      <w:proofErr w:type="spellEnd"/>
      <w:r w:rsidR="002969D2" w:rsidRPr="00177A9B">
        <w:rPr>
          <w:rFonts w:ascii="Times New Roman" w:hAnsi="Times New Roman" w:cs="Times New Roman"/>
          <w:i/>
          <w:color w:val="000000" w:themeColor="text1"/>
          <w:lang w:val="es-ES"/>
        </w:rPr>
        <w:t xml:space="preserve"> American </w:t>
      </w:r>
      <w:proofErr w:type="spellStart"/>
      <w:r w:rsidR="002969D2" w:rsidRPr="00177A9B">
        <w:rPr>
          <w:rFonts w:ascii="Times New Roman" w:hAnsi="Times New Roman" w:cs="Times New Roman"/>
          <w:i/>
          <w:color w:val="000000" w:themeColor="text1"/>
          <w:lang w:val="es-ES"/>
        </w:rPr>
        <w:t>Research</w:t>
      </w:r>
      <w:proofErr w:type="spellEnd"/>
      <w:r w:rsidR="002969D2" w:rsidRPr="00177A9B">
        <w:rPr>
          <w:rFonts w:ascii="Times New Roman" w:hAnsi="Times New Roman" w:cs="Times New Roman"/>
          <w:i/>
          <w:color w:val="000000" w:themeColor="text1"/>
          <w:lang w:val="es-ES"/>
        </w:rPr>
        <w:t xml:space="preserve"> </w:t>
      </w:r>
      <w:r w:rsidR="002969D2" w:rsidRPr="00177A9B">
        <w:rPr>
          <w:rFonts w:ascii="Times New Roman" w:hAnsi="Times New Roman" w:cs="Times New Roman"/>
          <w:color w:val="000000" w:themeColor="text1"/>
          <w:lang w:val="es-ES"/>
        </w:rPr>
        <w:t>20(3):328-54.</w:t>
      </w:r>
    </w:p>
    <w:p w14:paraId="14520D1E" w14:textId="47F82C3D" w:rsidR="00E7622D" w:rsidRPr="00EE007D" w:rsidRDefault="009557EE" w:rsidP="00EE007D">
      <w:pPr>
        <w:pStyle w:val="Default"/>
        <w:spacing w:line="480" w:lineRule="auto"/>
        <w:ind w:left="567" w:hanging="567"/>
        <w:jc w:val="both"/>
        <w:rPr>
          <w:rFonts w:ascii="Times New Roman" w:hAnsi="Times New Roman" w:cs="Times New Roman"/>
          <w:color w:val="000000" w:themeColor="text1"/>
        </w:rPr>
      </w:pPr>
      <w:r>
        <w:rPr>
          <w:rFonts w:ascii="Times New Roman" w:hAnsi="Times New Roman" w:cs="Times New Roman"/>
          <w:color w:val="000000" w:themeColor="text1"/>
        </w:rPr>
        <w:t>SCOTT</w:t>
      </w:r>
      <w:r w:rsidR="00E7622D" w:rsidRPr="00EE007D">
        <w:rPr>
          <w:rFonts w:ascii="Times New Roman" w:hAnsi="Times New Roman" w:cs="Times New Roman"/>
          <w:color w:val="000000" w:themeColor="text1"/>
        </w:rPr>
        <w:t xml:space="preserve">, </w:t>
      </w:r>
      <w:r w:rsidR="005B536F">
        <w:rPr>
          <w:rFonts w:ascii="Times New Roman" w:hAnsi="Times New Roman" w:cs="Times New Roman"/>
          <w:color w:val="000000" w:themeColor="text1"/>
        </w:rPr>
        <w:t>J.</w:t>
      </w:r>
      <w:r w:rsidR="005B536F" w:rsidRPr="00EE007D">
        <w:rPr>
          <w:rFonts w:ascii="Times New Roman" w:hAnsi="Times New Roman" w:cs="Times New Roman"/>
          <w:color w:val="000000" w:themeColor="text1"/>
        </w:rPr>
        <w:t xml:space="preserve"> </w:t>
      </w:r>
      <w:r w:rsidR="00E7622D" w:rsidRPr="00EE007D">
        <w:rPr>
          <w:rFonts w:ascii="Times New Roman" w:hAnsi="Times New Roman" w:cs="Times New Roman"/>
          <w:color w:val="000000" w:themeColor="text1"/>
        </w:rPr>
        <w:t>2009</w:t>
      </w:r>
      <w:r w:rsidR="00F2279F">
        <w:rPr>
          <w:rFonts w:ascii="Times New Roman" w:hAnsi="Times New Roman" w:cs="Times New Roman"/>
          <w:color w:val="000000" w:themeColor="text1"/>
        </w:rPr>
        <w:t>.</w:t>
      </w:r>
      <w:r w:rsidR="00E7622D" w:rsidRPr="00EE007D">
        <w:rPr>
          <w:rFonts w:ascii="Times New Roman" w:hAnsi="Times New Roman" w:cs="Times New Roman"/>
          <w:color w:val="000000" w:themeColor="text1"/>
        </w:rPr>
        <w:t xml:space="preserve"> </w:t>
      </w:r>
      <w:r w:rsidR="00E7622D" w:rsidRPr="00707D2F">
        <w:rPr>
          <w:rFonts w:ascii="Times New Roman" w:hAnsi="Times New Roman" w:cs="Times New Roman"/>
          <w:i/>
          <w:color w:val="000000" w:themeColor="text1"/>
        </w:rPr>
        <w:t xml:space="preserve">The Art of </w:t>
      </w:r>
      <w:r w:rsidR="00E7622D" w:rsidRPr="00707D2F">
        <w:rPr>
          <w:rFonts w:ascii="Times New Roman" w:hAnsi="Times New Roman" w:cs="Times New Roman"/>
          <w:color w:val="000000" w:themeColor="text1"/>
        </w:rPr>
        <w:t>Not</w:t>
      </w:r>
      <w:r w:rsidR="00E7622D" w:rsidRPr="00707D2F">
        <w:rPr>
          <w:rFonts w:ascii="Times New Roman" w:hAnsi="Times New Roman" w:cs="Times New Roman"/>
          <w:i/>
          <w:color w:val="000000" w:themeColor="text1"/>
        </w:rPr>
        <w:t xml:space="preserve"> Being Governed</w:t>
      </w:r>
      <w:r w:rsidR="00E7622D" w:rsidRPr="00EE007D">
        <w:rPr>
          <w:rFonts w:ascii="Times New Roman" w:hAnsi="Times New Roman" w:cs="Times New Roman"/>
          <w:color w:val="000000" w:themeColor="text1"/>
        </w:rPr>
        <w:t>.  Yale University Press</w:t>
      </w:r>
      <w:r w:rsidR="00183CC8" w:rsidRPr="00EE007D">
        <w:rPr>
          <w:rFonts w:ascii="Times New Roman" w:hAnsi="Times New Roman" w:cs="Times New Roman"/>
          <w:color w:val="000000" w:themeColor="text1"/>
        </w:rPr>
        <w:t>.</w:t>
      </w:r>
    </w:p>
    <w:p w14:paraId="2ACDE8C1" w14:textId="0908F529" w:rsidR="00183CC8" w:rsidRPr="00EE007D" w:rsidRDefault="009557EE" w:rsidP="00EE007D">
      <w:pPr>
        <w:pStyle w:val="Default"/>
        <w:spacing w:line="480" w:lineRule="auto"/>
        <w:ind w:left="567" w:hanging="567"/>
        <w:jc w:val="both"/>
        <w:rPr>
          <w:rFonts w:ascii="Times New Roman" w:hAnsi="Times New Roman" w:cs="Times New Roman"/>
          <w:color w:val="000000" w:themeColor="text1"/>
        </w:rPr>
      </w:pPr>
      <w:r>
        <w:rPr>
          <w:rFonts w:ascii="Times New Roman" w:hAnsi="Times New Roman" w:cs="Times New Roman"/>
          <w:color w:val="000000" w:themeColor="text1"/>
        </w:rPr>
        <w:t>SETH</w:t>
      </w:r>
      <w:r w:rsidR="00183CC8" w:rsidRPr="00EE007D">
        <w:rPr>
          <w:rFonts w:ascii="Times New Roman" w:hAnsi="Times New Roman" w:cs="Times New Roman"/>
          <w:color w:val="000000" w:themeColor="text1"/>
        </w:rPr>
        <w:t xml:space="preserve">, </w:t>
      </w:r>
      <w:r w:rsidR="005B536F">
        <w:rPr>
          <w:rFonts w:ascii="Times New Roman" w:hAnsi="Times New Roman" w:cs="Times New Roman"/>
          <w:color w:val="000000" w:themeColor="text1"/>
        </w:rPr>
        <w:t>V.</w:t>
      </w:r>
      <w:r w:rsidR="005B536F" w:rsidRPr="00EE007D">
        <w:rPr>
          <w:rFonts w:ascii="Times New Roman" w:hAnsi="Times New Roman" w:cs="Times New Roman"/>
          <w:color w:val="000000" w:themeColor="text1"/>
        </w:rPr>
        <w:t xml:space="preserve"> </w:t>
      </w:r>
      <w:r w:rsidR="00183CC8" w:rsidRPr="00EE007D">
        <w:rPr>
          <w:rFonts w:ascii="Times New Roman" w:hAnsi="Times New Roman" w:cs="Times New Roman"/>
          <w:color w:val="000000" w:themeColor="text1"/>
        </w:rPr>
        <w:t>2010</w:t>
      </w:r>
      <w:r w:rsidR="00F2279F">
        <w:rPr>
          <w:rFonts w:ascii="Times New Roman" w:hAnsi="Times New Roman" w:cs="Times New Roman"/>
          <w:color w:val="000000" w:themeColor="text1"/>
        </w:rPr>
        <w:t>.</w:t>
      </w:r>
      <w:r w:rsidR="00183CC8" w:rsidRPr="00EE007D">
        <w:rPr>
          <w:rFonts w:ascii="Times New Roman" w:hAnsi="Times New Roman" w:cs="Times New Roman"/>
          <w:color w:val="000000" w:themeColor="text1"/>
        </w:rPr>
        <w:t xml:space="preserve"> </w:t>
      </w:r>
      <w:r w:rsidR="00183CC8" w:rsidRPr="00707D2F">
        <w:rPr>
          <w:rFonts w:ascii="Times New Roman" w:hAnsi="Times New Roman" w:cs="Times New Roman"/>
          <w:i/>
          <w:color w:val="000000" w:themeColor="text1"/>
        </w:rPr>
        <w:t xml:space="preserve">Europe’s </w:t>
      </w:r>
      <w:r w:rsidR="00D54916" w:rsidRPr="00707D2F">
        <w:rPr>
          <w:rFonts w:ascii="Times New Roman" w:hAnsi="Times New Roman" w:cs="Times New Roman"/>
          <w:i/>
          <w:color w:val="000000" w:themeColor="text1"/>
        </w:rPr>
        <w:t>Indian</w:t>
      </w:r>
      <w:r w:rsidR="00183CC8" w:rsidRPr="00707D2F">
        <w:rPr>
          <w:rFonts w:ascii="Times New Roman" w:hAnsi="Times New Roman" w:cs="Times New Roman"/>
          <w:i/>
          <w:color w:val="000000" w:themeColor="text1"/>
        </w:rPr>
        <w:t>s: Producing Racial Difference,</w:t>
      </w:r>
      <w:r w:rsidR="00183CC8" w:rsidRPr="00EE007D">
        <w:rPr>
          <w:rFonts w:ascii="Times New Roman" w:hAnsi="Times New Roman" w:cs="Times New Roman"/>
          <w:color w:val="000000" w:themeColor="text1"/>
        </w:rPr>
        <w:t xml:space="preserve"> </w:t>
      </w:r>
      <w:r w:rsidR="00183CC8" w:rsidRPr="00707D2F">
        <w:rPr>
          <w:rFonts w:ascii="Times New Roman" w:hAnsi="Times New Roman" w:cs="Times New Roman"/>
          <w:i/>
          <w:color w:val="000000" w:themeColor="text1"/>
        </w:rPr>
        <w:t>1500-1900</w:t>
      </w:r>
      <w:r w:rsidR="00183CC8" w:rsidRPr="00EE007D">
        <w:rPr>
          <w:rFonts w:ascii="Times New Roman" w:hAnsi="Times New Roman" w:cs="Times New Roman"/>
          <w:color w:val="000000" w:themeColor="text1"/>
        </w:rPr>
        <w:t>.  Durham: Duke University Press.</w:t>
      </w:r>
    </w:p>
    <w:p w14:paraId="3866F813" w14:textId="2DB364BE" w:rsidR="00B06C4F" w:rsidRDefault="009557EE" w:rsidP="00EE007D">
      <w:pPr>
        <w:spacing w:line="480" w:lineRule="auto"/>
        <w:ind w:left="567" w:hanging="567"/>
        <w:jc w:val="both"/>
        <w:rPr>
          <w:color w:val="000000" w:themeColor="text1"/>
          <w:lang w:val="en-GB"/>
        </w:rPr>
      </w:pPr>
      <w:r>
        <w:rPr>
          <w:color w:val="000000" w:themeColor="text1"/>
          <w:lang w:val="en-GB"/>
        </w:rPr>
        <w:t>SHAH</w:t>
      </w:r>
      <w:r w:rsidR="00B06C4F" w:rsidRPr="00EE007D">
        <w:rPr>
          <w:color w:val="000000" w:themeColor="text1"/>
          <w:lang w:val="en-GB"/>
        </w:rPr>
        <w:t xml:space="preserve">, </w:t>
      </w:r>
      <w:r w:rsidR="005B536F">
        <w:rPr>
          <w:color w:val="000000" w:themeColor="text1"/>
          <w:lang w:val="en-GB"/>
        </w:rPr>
        <w:t>A.</w:t>
      </w:r>
      <w:r w:rsidR="005B536F" w:rsidRPr="00EE007D">
        <w:rPr>
          <w:color w:val="000000" w:themeColor="text1"/>
          <w:lang w:val="en-GB"/>
        </w:rPr>
        <w:t xml:space="preserve"> </w:t>
      </w:r>
      <w:r w:rsidR="00B06C4F" w:rsidRPr="00EE007D">
        <w:rPr>
          <w:color w:val="000000" w:themeColor="text1"/>
          <w:lang w:val="en-GB"/>
        </w:rPr>
        <w:t>2010</w:t>
      </w:r>
      <w:r w:rsidR="00F2279F">
        <w:rPr>
          <w:color w:val="000000" w:themeColor="text1"/>
          <w:lang w:val="en-GB"/>
        </w:rPr>
        <w:t>.</w:t>
      </w:r>
      <w:r w:rsidR="00B06C4F" w:rsidRPr="00EE007D">
        <w:rPr>
          <w:color w:val="000000" w:themeColor="text1"/>
          <w:lang w:val="en-GB"/>
        </w:rPr>
        <w:t xml:space="preserve"> </w:t>
      </w:r>
      <w:r w:rsidR="00B06C4F" w:rsidRPr="00707D2F">
        <w:rPr>
          <w:i/>
          <w:color w:val="000000" w:themeColor="text1"/>
          <w:lang w:val="en-GB"/>
        </w:rPr>
        <w:t xml:space="preserve">In the Shadows of the State: Indigenous Politics, Environmentalism and Insurgency in </w:t>
      </w:r>
      <w:proofErr w:type="spellStart"/>
      <w:r w:rsidR="00B06C4F" w:rsidRPr="00707D2F">
        <w:rPr>
          <w:i/>
          <w:color w:val="000000" w:themeColor="text1"/>
          <w:lang w:val="en-GB"/>
        </w:rPr>
        <w:t>Jharkand</w:t>
      </w:r>
      <w:proofErr w:type="spellEnd"/>
      <w:r w:rsidR="00B06C4F" w:rsidRPr="00707D2F">
        <w:rPr>
          <w:i/>
          <w:color w:val="000000" w:themeColor="text1"/>
          <w:lang w:val="en-GB"/>
        </w:rPr>
        <w:t>, India,</w:t>
      </w:r>
      <w:r w:rsidR="00B06C4F" w:rsidRPr="00EE007D">
        <w:rPr>
          <w:color w:val="000000" w:themeColor="text1"/>
          <w:lang w:val="en-GB"/>
        </w:rPr>
        <w:t xml:space="preserve"> Durham: Duke University Press.</w:t>
      </w:r>
    </w:p>
    <w:p w14:paraId="6147C113" w14:textId="6B4AD820" w:rsidR="00820998" w:rsidRPr="00820998" w:rsidRDefault="009557EE" w:rsidP="00820998">
      <w:pPr>
        <w:spacing w:line="480" w:lineRule="auto"/>
        <w:ind w:left="567" w:hanging="567"/>
      </w:pPr>
      <w:r>
        <w:t>SHAKOW</w:t>
      </w:r>
      <w:r w:rsidR="00820998" w:rsidRPr="006A3B3C">
        <w:t xml:space="preserve">, </w:t>
      </w:r>
      <w:r w:rsidR="005B536F">
        <w:t>M.</w:t>
      </w:r>
      <w:r w:rsidR="005B536F" w:rsidRPr="006A3B3C">
        <w:t xml:space="preserve"> </w:t>
      </w:r>
      <w:r w:rsidR="00820998" w:rsidRPr="006A3B3C">
        <w:t>2014</w:t>
      </w:r>
      <w:r w:rsidR="00F2279F">
        <w:t>.</w:t>
      </w:r>
      <w:r w:rsidR="00820998" w:rsidRPr="006A3B3C">
        <w:t xml:space="preserve"> </w:t>
      </w:r>
      <w:r w:rsidR="00820998" w:rsidRPr="006A3B3C">
        <w:rPr>
          <w:i/>
        </w:rPr>
        <w:t xml:space="preserve">Along the Bolivian Highway: Social Mobility and Political Culture in a New Middle Class.  </w:t>
      </w:r>
      <w:r w:rsidR="00820998" w:rsidRPr="006A3B3C">
        <w:t>Philadelphia: University of Pennsylvania Press.</w:t>
      </w:r>
    </w:p>
    <w:p w14:paraId="18C6DD62" w14:textId="04B48BA9" w:rsidR="00A81D11" w:rsidRDefault="009557EE" w:rsidP="00EE007D">
      <w:pPr>
        <w:spacing w:line="480" w:lineRule="auto"/>
        <w:ind w:left="567" w:hanging="567"/>
        <w:jc w:val="both"/>
        <w:rPr>
          <w:color w:val="000000" w:themeColor="text1"/>
          <w:lang w:val="en-GB"/>
        </w:rPr>
      </w:pPr>
      <w:r>
        <w:rPr>
          <w:color w:val="000000" w:themeColor="text1"/>
          <w:lang w:val="en-GB"/>
        </w:rPr>
        <w:t>SHAW</w:t>
      </w:r>
      <w:r w:rsidR="00A81D11">
        <w:rPr>
          <w:color w:val="000000" w:themeColor="text1"/>
          <w:lang w:val="en-GB"/>
        </w:rPr>
        <w:t xml:space="preserve">, </w:t>
      </w:r>
      <w:r w:rsidR="005B536F">
        <w:rPr>
          <w:color w:val="000000" w:themeColor="text1"/>
          <w:lang w:val="en-GB"/>
        </w:rPr>
        <w:t xml:space="preserve">K. </w:t>
      </w:r>
      <w:r w:rsidR="00A81D11">
        <w:rPr>
          <w:color w:val="000000" w:themeColor="text1"/>
          <w:lang w:val="en-GB"/>
        </w:rPr>
        <w:t>2008</w:t>
      </w:r>
      <w:r w:rsidR="00F2279F">
        <w:rPr>
          <w:color w:val="000000" w:themeColor="text1"/>
          <w:lang w:val="en-GB"/>
        </w:rPr>
        <w:t>.</w:t>
      </w:r>
      <w:r w:rsidR="00A81D11">
        <w:rPr>
          <w:color w:val="000000" w:themeColor="text1"/>
          <w:lang w:val="en-GB"/>
        </w:rPr>
        <w:t xml:space="preserve"> </w:t>
      </w:r>
      <w:r w:rsidR="00A81D11">
        <w:rPr>
          <w:i/>
          <w:color w:val="000000" w:themeColor="text1"/>
          <w:lang w:val="en-GB"/>
        </w:rPr>
        <w:t xml:space="preserve">Indigeneity and Political Theory: Sovereignty and the Limits of the Political.  </w:t>
      </w:r>
      <w:r w:rsidR="00A81D11">
        <w:rPr>
          <w:color w:val="000000" w:themeColor="text1"/>
          <w:lang w:val="en-GB"/>
        </w:rPr>
        <w:t>London and New York: Routledge.</w:t>
      </w:r>
    </w:p>
    <w:p w14:paraId="2027A629" w14:textId="6113FF13" w:rsidR="00902E50" w:rsidRPr="00064DF3" w:rsidRDefault="009557EE" w:rsidP="00EE007D">
      <w:pPr>
        <w:spacing w:line="480" w:lineRule="auto"/>
        <w:ind w:left="567" w:hanging="567"/>
        <w:jc w:val="both"/>
        <w:rPr>
          <w:color w:val="000000" w:themeColor="text1"/>
          <w:lang w:val="en-GB"/>
        </w:rPr>
      </w:pPr>
      <w:r>
        <w:rPr>
          <w:color w:val="000000" w:themeColor="text1"/>
          <w:lang w:val="en-GB"/>
        </w:rPr>
        <w:lastRenderedPageBreak/>
        <w:t>SKINNER</w:t>
      </w:r>
      <w:r w:rsidR="00902E50">
        <w:rPr>
          <w:color w:val="000000" w:themeColor="text1"/>
          <w:lang w:val="en-GB"/>
        </w:rPr>
        <w:t xml:space="preserve">, </w:t>
      </w:r>
      <w:r w:rsidR="005B536F">
        <w:rPr>
          <w:color w:val="000000" w:themeColor="text1"/>
          <w:lang w:val="en-GB"/>
        </w:rPr>
        <w:t xml:space="preserve">Q. </w:t>
      </w:r>
      <w:r w:rsidR="00902E50">
        <w:rPr>
          <w:color w:val="000000" w:themeColor="text1"/>
          <w:lang w:val="en-GB"/>
        </w:rPr>
        <w:t>1996</w:t>
      </w:r>
      <w:r w:rsidR="00F2279F">
        <w:rPr>
          <w:color w:val="000000" w:themeColor="text1"/>
          <w:lang w:val="en-GB"/>
        </w:rPr>
        <w:t>.</w:t>
      </w:r>
      <w:r w:rsidR="00902E50">
        <w:rPr>
          <w:color w:val="000000" w:themeColor="text1"/>
          <w:lang w:val="en-GB"/>
        </w:rPr>
        <w:t xml:space="preserve"> </w:t>
      </w:r>
      <w:r w:rsidR="00902E50">
        <w:rPr>
          <w:i/>
          <w:color w:val="000000" w:themeColor="text1"/>
          <w:lang w:val="en-GB"/>
        </w:rPr>
        <w:t>Reason and Rhetoric in the Philosophy of Hobbes</w:t>
      </w:r>
      <w:r w:rsidR="00064DF3">
        <w:rPr>
          <w:i/>
          <w:color w:val="000000" w:themeColor="text1"/>
          <w:lang w:val="en-GB"/>
        </w:rPr>
        <w:t xml:space="preserve">.  </w:t>
      </w:r>
      <w:r w:rsidR="00064DF3">
        <w:rPr>
          <w:color w:val="000000" w:themeColor="text1"/>
          <w:lang w:val="en-GB"/>
        </w:rPr>
        <w:t>Cambridge: Cambridge University Press.</w:t>
      </w:r>
    </w:p>
    <w:p w14:paraId="2C1E3728" w14:textId="730A8168" w:rsidR="00CC49D7" w:rsidRPr="00EE007D" w:rsidRDefault="009557EE" w:rsidP="00EE007D">
      <w:pPr>
        <w:tabs>
          <w:tab w:val="left" w:pos="-1440"/>
          <w:tab w:val="left" w:pos="-720"/>
        </w:tabs>
        <w:suppressAutoHyphens/>
        <w:spacing w:line="480" w:lineRule="auto"/>
        <w:ind w:left="567" w:hanging="567"/>
        <w:jc w:val="both"/>
        <w:rPr>
          <w:spacing w:val="-3"/>
          <w:lang w:val="en-GB"/>
        </w:rPr>
      </w:pPr>
      <w:r>
        <w:rPr>
          <w:color w:val="000000" w:themeColor="text1"/>
          <w:lang w:val="en-GB"/>
        </w:rPr>
        <w:t>STAVENHAGEN</w:t>
      </w:r>
      <w:r w:rsidR="00CC49D7" w:rsidRPr="00EE007D">
        <w:rPr>
          <w:color w:val="000000" w:themeColor="text1"/>
          <w:lang w:val="en-GB"/>
        </w:rPr>
        <w:t xml:space="preserve">, </w:t>
      </w:r>
      <w:r w:rsidR="005B536F">
        <w:rPr>
          <w:color w:val="000000" w:themeColor="text1"/>
          <w:lang w:val="en-GB"/>
        </w:rPr>
        <w:t>R.</w:t>
      </w:r>
      <w:r w:rsidR="005B536F" w:rsidRPr="00EE007D">
        <w:rPr>
          <w:color w:val="000000" w:themeColor="text1"/>
          <w:lang w:val="en-GB"/>
        </w:rPr>
        <w:t xml:space="preserve"> </w:t>
      </w:r>
      <w:r w:rsidR="00CC49D7" w:rsidRPr="00EE007D">
        <w:rPr>
          <w:color w:val="000000" w:themeColor="text1"/>
          <w:lang w:val="en-GB"/>
        </w:rPr>
        <w:t>2002</w:t>
      </w:r>
      <w:r w:rsidR="00F2279F">
        <w:rPr>
          <w:color w:val="000000" w:themeColor="text1"/>
          <w:lang w:val="en-GB"/>
        </w:rPr>
        <w:t>.</w:t>
      </w:r>
      <w:r w:rsidR="00651C6D" w:rsidRPr="00EE007D">
        <w:rPr>
          <w:color w:val="000000" w:themeColor="text1"/>
          <w:lang w:val="en-GB"/>
        </w:rPr>
        <w:t xml:space="preserve"> </w:t>
      </w:r>
      <w:r w:rsidR="00CB0316">
        <w:rPr>
          <w:spacing w:val="-3"/>
          <w:lang w:val="en-GB"/>
        </w:rPr>
        <w:t>“</w:t>
      </w:r>
      <w:r w:rsidR="00651C6D" w:rsidRPr="00EE007D">
        <w:rPr>
          <w:spacing w:val="-3"/>
          <w:lang w:val="en-GB"/>
        </w:rPr>
        <w:t>Indigenous Peoples and the State in Latin America: An Ongoing Debate</w:t>
      </w:r>
      <w:r w:rsidR="00CB0316">
        <w:rPr>
          <w:spacing w:val="-3"/>
          <w:lang w:val="en-GB"/>
        </w:rPr>
        <w:t>.”</w:t>
      </w:r>
      <w:r w:rsidR="00651C6D" w:rsidRPr="00EE007D">
        <w:rPr>
          <w:spacing w:val="-3"/>
          <w:lang w:val="en-GB"/>
        </w:rPr>
        <w:t xml:space="preserve"> </w:t>
      </w:r>
      <w:r w:rsidR="00CB0316">
        <w:rPr>
          <w:spacing w:val="-3"/>
          <w:lang w:val="en-GB"/>
        </w:rPr>
        <w:t>In</w:t>
      </w:r>
      <w:r w:rsidR="00CB0316" w:rsidRPr="00EE007D">
        <w:rPr>
          <w:spacing w:val="-3"/>
          <w:lang w:val="en-GB"/>
        </w:rPr>
        <w:t xml:space="preserve"> </w:t>
      </w:r>
      <w:r w:rsidR="00651C6D" w:rsidRPr="00EE007D">
        <w:rPr>
          <w:i/>
          <w:spacing w:val="-3"/>
          <w:lang w:val="en-GB"/>
        </w:rPr>
        <w:t>Multiculturalism in Latin America; Indigenous Rights, Diversity and Democracy</w:t>
      </w:r>
      <w:r w:rsidR="00651C6D" w:rsidRPr="00EE007D">
        <w:rPr>
          <w:spacing w:val="-3"/>
          <w:lang w:val="en-GB"/>
        </w:rPr>
        <w:t>,</w:t>
      </w:r>
      <w:r w:rsidR="00CB0316">
        <w:rPr>
          <w:spacing w:val="-3"/>
          <w:lang w:val="en-GB"/>
        </w:rPr>
        <w:t xml:space="preserve"> edited by </w:t>
      </w:r>
      <w:proofErr w:type="spellStart"/>
      <w:r w:rsidR="00CB0316">
        <w:rPr>
          <w:spacing w:val="-3"/>
          <w:lang w:val="en-GB"/>
        </w:rPr>
        <w:t>Sieder</w:t>
      </w:r>
      <w:proofErr w:type="spellEnd"/>
      <w:r w:rsidR="00CB0316">
        <w:rPr>
          <w:spacing w:val="-3"/>
          <w:lang w:val="en-GB"/>
        </w:rPr>
        <w:t>, R.</w:t>
      </w:r>
      <w:r w:rsidR="00651C6D" w:rsidRPr="00EE007D">
        <w:rPr>
          <w:spacing w:val="-3"/>
          <w:lang w:val="en-GB"/>
        </w:rPr>
        <w:t xml:space="preserve"> </w:t>
      </w:r>
      <w:proofErr w:type="spellStart"/>
      <w:r w:rsidR="00651C6D" w:rsidRPr="00EE007D">
        <w:rPr>
          <w:spacing w:val="-3"/>
          <w:lang w:val="en-GB"/>
        </w:rPr>
        <w:t>Houndmills</w:t>
      </w:r>
      <w:proofErr w:type="spellEnd"/>
      <w:r w:rsidR="00651C6D" w:rsidRPr="00EE007D">
        <w:rPr>
          <w:spacing w:val="-3"/>
          <w:lang w:val="en-GB"/>
        </w:rPr>
        <w:t xml:space="preserve">, Basingstoke and New York: </w:t>
      </w:r>
      <w:proofErr w:type="spellStart"/>
      <w:r w:rsidR="00651C6D" w:rsidRPr="00EE007D">
        <w:rPr>
          <w:spacing w:val="-3"/>
          <w:lang w:val="en-GB"/>
        </w:rPr>
        <w:t>Pallgrave</w:t>
      </w:r>
      <w:proofErr w:type="spellEnd"/>
      <w:r w:rsidR="00651C6D" w:rsidRPr="00EE007D">
        <w:rPr>
          <w:spacing w:val="-3"/>
          <w:lang w:val="en-GB"/>
        </w:rPr>
        <w:t xml:space="preserve"> MacMillan.</w:t>
      </w:r>
    </w:p>
    <w:p w14:paraId="1E36BF38" w14:textId="0E0DC4EC" w:rsidR="00965951" w:rsidRPr="00EE007D" w:rsidRDefault="009557EE" w:rsidP="00EE007D">
      <w:pPr>
        <w:tabs>
          <w:tab w:val="left" w:pos="-1440"/>
          <w:tab w:val="left" w:pos="-720"/>
        </w:tabs>
        <w:suppressAutoHyphens/>
        <w:spacing w:line="480" w:lineRule="auto"/>
        <w:ind w:left="567" w:hanging="567"/>
        <w:jc w:val="both"/>
        <w:rPr>
          <w:color w:val="000000" w:themeColor="text1"/>
          <w:lang w:val="en-GB"/>
        </w:rPr>
      </w:pPr>
      <w:r>
        <w:rPr>
          <w:color w:val="000000" w:themeColor="text1"/>
          <w:lang w:val="en-GB"/>
        </w:rPr>
        <w:t>STERN</w:t>
      </w:r>
      <w:r w:rsidR="00965951" w:rsidRPr="00EE007D">
        <w:rPr>
          <w:color w:val="000000" w:themeColor="text1"/>
          <w:lang w:val="en-GB"/>
        </w:rPr>
        <w:t xml:space="preserve">, </w:t>
      </w:r>
      <w:r w:rsidR="005B536F">
        <w:rPr>
          <w:color w:val="000000" w:themeColor="text1"/>
          <w:lang w:val="en-GB"/>
        </w:rPr>
        <w:t>S.</w:t>
      </w:r>
      <w:r w:rsidR="005B536F" w:rsidRPr="00EE007D">
        <w:rPr>
          <w:color w:val="000000" w:themeColor="text1"/>
          <w:lang w:val="en-GB"/>
        </w:rPr>
        <w:t xml:space="preserve"> </w:t>
      </w:r>
      <w:r w:rsidR="00965951" w:rsidRPr="00EE007D">
        <w:rPr>
          <w:color w:val="000000" w:themeColor="text1"/>
          <w:lang w:val="en-GB"/>
        </w:rPr>
        <w:t>1993</w:t>
      </w:r>
      <w:r w:rsidR="00F2279F">
        <w:rPr>
          <w:color w:val="000000" w:themeColor="text1"/>
          <w:lang w:val="en-GB"/>
        </w:rPr>
        <w:t>.</w:t>
      </w:r>
      <w:r w:rsidR="00965951" w:rsidRPr="00EE007D">
        <w:rPr>
          <w:color w:val="000000" w:themeColor="text1"/>
          <w:lang w:val="en-GB"/>
        </w:rPr>
        <w:t xml:space="preserve"> </w:t>
      </w:r>
      <w:r w:rsidR="00965951" w:rsidRPr="00707D2F">
        <w:rPr>
          <w:i/>
          <w:color w:val="000000" w:themeColor="text1"/>
          <w:lang w:val="en-GB"/>
        </w:rPr>
        <w:t xml:space="preserve">Peru’s </w:t>
      </w:r>
      <w:r w:rsidR="00D54916" w:rsidRPr="00707D2F">
        <w:rPr>
          <w:i/>
          <w:color w:val="000000" w:themeColor="text1"/>
          <w:lang w:val="en-GB"/>
        </w:rPr>
        <w:t>Indian</w:t>
      </w:r>
      <w:r w:rsidR="00965951" w:rsidRPr="00707D2F">
        <w:rPr>
          <w:i/>
          <w:color w:val="000000" w:themeColor="text1"/>
          <w:lang w:val="en-GB"/>
        </w:rPr>
        <w:t xml:space="preserve"> Peoples and the Challenge of Spanish Conquest: </w:t>
      </w:r>
      <w:proofErr w:type="spellStart"/>
      <w:r w:rsidR="00965951" w:rsidRPr="00707D2F">
        <w:rPr>
          <w:i/>
          <w:color w:val="000000" w:themeColor="text1"/>
          <w:lang w:val="en-GB"/>
        </w:rPr>
        <w:t>Huamanga</w:t>
      </w:r>
      <w:proofErr w:type="spellEnd"/>
      <w:r w:rsidR="00965951" w:rsidRPr="00707D2F">
        <w:rPr>
          <w:i/>
          <w:color w:val="000000" w:themeColor="text1"/>
          <w:lang w:val="en-GB"/>
        </w:rPr>
        <w:t xml:space="preserve"> to 1640.  </w:t>
      </w:r>
      <w:r w:rsidR="00965951" w:rsidRPr="00EE007D">
        <w:rPr>
          <w:color w:val="000000" w:themeColor="text1"/>
          <w:lang w:val="en-GB"/>
        </w:rPr>
        <w:t>Madison, Wisconsin: University of Michigan Press.</w:t>
      </w:r>
    </w:p>
    <w:p w14:paraId="355277F9" w14:textId="2CC36610" w:rsidR="00E769B2" w:rsidRPr="00EE007D" w:rsidRDefault="009557EE" w:rsidP="00707D2F">
      <w:pPr>
        <w:tabs>
          <w:tab w:val="left" w:pos="-1440"/>
          <w:tab w:val="left" w:pos="-720"/>
        </w:tabs>
        <w:suppressAutoHyphens/>
        <w:spacing w:line="480" w:lineRule="auto"/>
        <w:ind w:left="567" w:hanging="567"/>
        <w:jc w:val="both"/>
        <w:rPr>
          <w:color w:val="000000" w:themeColor="text1"/>
          <w:lang w:val="en-GB"/>
        </w:rPr>
      </w:pPr>
      <w:r>
        <w:rPr>
          <w:color w:val="000000" w:themeColor="text1"/>
          <w:lang w:val="en-GB"/>
        </w:rPr>
        <w:t>TAUSSIG</w:t>
      </w:r>
      <w:r w:rsidR="00E769B2" w:rsidRPr="00EE007D">
        <w:rPr>
          <w:color w:val="000000" w:themeColor="text1"/>
          <w:lang w:val="en-GB"/>
        </w:rPr>
        <w:t xml:space="preserve">, </w:t>
      </w:r>
      <w:r w:rsidR="005B536F">
        <w:rPr>
          <w:color w:val="000000" w:themeColor="text1"/>
          <w:lang w:val="en-GB"/>
        </w:rPr>
        <w:t>M.</w:t>
      </w:r>
      <w:r w:rsidR="005B536F" w:rsidRPr="00EE007D">
        <w:rPr>
          <w:color w:val="000000" w:themeColor="text1"/>
          <w:lang w:val="en-GB"/>
        </w:rPr>
        <w:t xml:space="preserve"> </w:t>
      </w:r>
      <w:r w:rsidR="00E769B2" w:rsidRPr="00EE007D">
        <w:rPr>
          <w:color w:val="000000" w:themeColor="text1"/>
          <w:lang w:val="en-GB"/>
        </w:rPr>
        <w:t>1987</w:t>
      </w:r>
      <w:r w:rsidR="00F2279F">
        <w:rPr>
          <w:color w:val="000000" w:themeColor="text1"/>
          <w:lang w:val="en-GB"/>
        </w:rPr>
        <w:t>.</w:t>
      </w:r>
      <w:r w:rsidR="00E769B2" w:rsidRPr="00707D2F">
        <w:rPr>
          <w:i/>
          <w:color w:val="000000" w:themeColor="text1"/>
          <w:lang w:val="en-GB"/>
        </w:rPr>
        <w:t xml:space="preserve"> Shamanism Colonialism and the Wild Man: A Study in Terror and Healing.  </w:t>
      </w:r>
      <w:r w:rsidR="00E769B2" w:rsidRPr="00EE007D">
        <w:rPr>
          <w:color w:val="000000" w:themeColor="text1"/>
          <w:lang w:val="en-GB"/>
        </w:rPr>
        <w:t>Chicago: Chicago University Press.</w:t>
      </w:r>
    </w:p>
    <w:p w14:paraId="37D160E0" w14:textId="5ED4C408" w:rsidR="00B06C4F" w:rsidRPr="00EE007D" w:rsidRDefault="009557EE" w:rsidP="00EE007D">
      <w:pPr>
        <w:tabs>
          <w:tab w:val="left" w:pos="-1440"/>
          <w:tab w:val="left" w:pos="-720"/>
        </w:tabs>
        <w:suppressAutoHyphens/>
        <w:spacing w:line="480" w:lineRule="auto"/>
        <w:ind w:left="567" w:hanging="567"/>
        <w:jc w:val="both"/>
        <w:rPr>
          <w:color w:val="000000" w:themeColor="text1"/>
          <w:lang w:val="en-GB"/>
        </w:rPr>
      </w:pPr>
      <w:r>
        <w:rPr>
          <w:color w:val="000000" w:themeColor="text1"/>
          <w:lang w:val="en-GB"/>
        </w:rPr>
        <w:t>THOMPSON</w:t>
      </w:r>
      <w:r w:rsidR="00B06C4F" w:rsidRPr="00EE007D">
        <w:rPr>
          <w:color w:val="000000" w:themeColor="text1"/>
          <w:lang w:val="en-GB"/>
        </w:rPr>
        <w:t xml:space="preserve">, </w:t>
      </w:r>
      <w:r w:rsidR="005B536F">
        <w:rPr>
          <w:color w:val="000000" w:themeColor="text1"/>
          <w:lang w:val="en-GB"/>
        </w:rPr>
        <w:t>S.</w:t>
      </w:r>
      <w:r w:rsidR="005B536F" w:rsidRPr="00EE007D">
        <w:rPr>
          <w:color w:val="000000" w:themeColor="text1"/>
          <w:lang w:val="en-GB"/>
        </w:rPr>
        <w:t xml:space="preserve"> </w:t>
      </w:r>
      <w:r w:rsidR="00B06C4F" w:rsidRPr="00EE007D">
        <w:rPr>
          <w:color w:val="000000" w:themeColor="text1"/>
          <w:lang w:val="en-GB"/>
        </w:rPr>
        <w:t xml:space="preserve">and </w:t>
      </w:r>
      <w:r w:rsidR="005B536F">
        <w:rPr>
          <w:color w:val="000000" w:themeColor="text1"/>
          <w:lang w:val="en-GB"/>
        </w:rPr>
        <w:t>F.</w:t>
      </w:r>
      <w:r w:rsidR="005B536F" w:rsidRPr="00EE007D">
        <w:rPr>
          <w:color w:val="000000" w:themeColor="text1"/>
          <w:lang w:val="en-GB"/>
        </w:rPr>
        <w:t xml:space="preserve"> </w:t>
      </w:r>
      <w:r w:rsidR="005B536F">
        <w:rPr>
          <w:color w:val="000000" w:themeColor="text1"/>
          <w:lang w:val="en-GB"/>
        </w:rPr>
        <w:t>HYLTON</w:t>
      </w:r>
      <w:r w:rsidR="005B536F" w:rsidRPr="00EE007D">
        <w:rPr>
          <w:color w:val="000000" w:themeColor="text1"/>
          <w:lang w:val="en-GB"/>
        </w:rPr>
        <w:t xml:space="preserve"> </w:t>
      </w:r>
      <w:r w:rsidR="00B06C4F" w:rsidRPr="00EE007D">
        <w:rPr>
          <w:color w:val="000000" w:themeColor="text1"/>
          <w:lang w:val="en-GB"/>
        </w:rPr>
        <w:t>2007</w:t>
      </w:r>
      <w:r w:rsidR="00F2279F">
        <w:rPr>
          <w:color w:val="000000" w:themeColor="text1"/>
          <w:lang w:val="en-GB"/>
        </w:rPr>
        <w:t>.</w:t>
      </w:r>
      <w:r w:rsidR="00B06C4F" w:rsidRPr="00EE007D">
        <w:rPr>
          <w:color w:val="000000" w:themeColor="text1"/>
          <w:lang w:val="en-GB"/>
        </w:rPr>
        <w:t xml:space="preserve"> </w:t>
      </w:r>
      <w:r w:rsidR="00B06C4F" w:rsidRPr="00707D2F">
        <w:rPr>
          <w:i/>
          <w:color w:val="000000" w:themeColor="text1"/>
          <w:lang w:val="en-GB"/>
        </w:rPr>
        <w:t xml:space="preserve"> Revolutionary Horizons: Past and Present in Bolivian Politics. </w:t>
      </w:r>
      <w:r w:rsidR="00B06C4F" w:rsidRPr="00EE007D">
        <w:rPr>
          <w:color w:val="000000" w:themeColor="text1"/>
          <w:lang w:val="en-GB"/>
        </w:rPr>
        <w:t>New York: Verso</w:t>
      </w:r>
    </w:p>
    <w:p w14:paraId="767E4DE9" w14:textId="36CC1CA9" w:rsidR="00E7622D" w:rsidRDefault="009557EE" w:rsidP="00EE007D">
      <w:pPr>
        <w:tabs>
          <w:tab w:val="left" w:pos="-1440"/>
          <w:tab w:val="left" w:pos="-720"/>
        </w:tabs>
        <w:suppressAutoHyphens/>
        <w:spacing w:line="480" w:lineRule="auto"/>
        <w:ind w:left="567" w:hanging="567"/>
        <w:jc w:val="both"/>
        <w:rPr>
          <w:color w:val="000000" w:themeColor="text1"/>
          <w:lang w:val="en-GB"/>
        </w:rPr>
      </w:pPr>
      <w:r>
        <w:rPr>
          <w:color w:val="000000" w:themeColor="text1"/>
          <w:lang w:val="en-GB"/>
        </w:rPr>
        <w:t>TSING</w:t>
      </w:r>
      <w:r w:rsidR="00E7622D" w:rsidRPr="00EE007D">
        <w:rPr>
          <w:color w:val="000000" w:themeColor="text1"/>
          <w:lang w:val="en-GB"/>
        </w:rPr>
        <w:t xml:space="preserve">, </w:t>
      </w:r>
      <w:r w:rsidR="005B536F">
        <w:rPr>
          <w:color w:val="000000" w:themeColor="text1"/>
          <w:lang w:val="en-GB"/>
        </w:rPr>
        <w:t>A.</w:t>
      </w:r>
      <w:r w:rsidR="005B536F" w:rsidRPr="00EE007D">
        <w:rPr>
          <w:color w:val="000000" w:themeColor="text1"/>
          <w:lang w:val="en-GB"/>
        </w:rPr>
        <w:t xml:space="preserve"> </w:t>
      </w:r>
      <w:r w:rsidR="00E7622D" w:rsidRPr="00EE007D">
        <w:rPr>
          <w:color w:val="000000" w:themeColor="text1"/>
          <w:lang w:val="en-GB"/>
        </w:rPr>
        <w:t>1993</w:t>
      </w:r>
      <w:r w:rsidR="00F2279F">
        <w:rPr>
          <w:color w:val="000000" w:themeColor="text1"/>
          <w:lang w:val="en-GB"/>
        </w:rPr>
        <w:t>.</w:t>
      </w:r>
      <w:r w:rsidR="00E7622D" w:rsidRPr="00707D2F">
        <w:rPr>
          <w:i/>
          <w:color w:val="000000" w:themeColor="text1"/>
          <w:lang w:val="en-GB"/>
        </w:rPr>
        <w:t xml:space="preserve"> In the Realm of the Diamond Queen: Marginality in an Out of the Way Place.  </w:t>
      </w:r>
      <w:r w:rsidR="00E7622D" w:rsidRPr="00EE007D">
        <w:rPr>
          <w:color w:val="000000" w:themeColor="text1"/>
          <w:lang w:val="en-GB"/>
        </w:rPr>
        <w:t>Princeton: Princeton University Press.</w:t>
      </w:r>
    </w:p>
    <w:p w14:paraId="667FC9FF" w14:textId="48D014DA" w:rsidR="008E07F6" w:rsidRDefault="009557EE" w:rsidP="00EE007D">
      <w:pPr>
        <w:tabs>
          <w:tab w:val="left" w:pos="-1440"/>
          <w:tab w:val="left" w:pos="-720"/>
        </w:tabs>
        <w:suppressAutoHyphens/>
        <w:spacing w:line="480" w:lineRule="auto"/>
        <w:ind w:left="567" w:hanging="567"/>
        <w:jc w:val="both"/>
        <w:rPr>
          <w:color w:val="000000" w:themeColor="text1"/>
          <w:lang w:val="en-GB"/>
        </w:rPr>
      </w:pPr>
      <w:r>
        <w:rPr>
          <w:color w:val="000000" w:themeColor="text1"/>
          <w:lang w:val="en-GB"/>
        </w:rPr>
        <w:t>TULLY</w:t>
      </w:r>
      <w:r w:rsidR="008E07F6">
        <w:rPr>
          <w:color w:val="000000" w:themeColor="text1"/>
          <w:lang w:val="en-GB"/>
        </w:rPr>
        <w:t xml:space="preserve">, </w:t>
      </w:r>
      <w:r w:rsidR="005B536F">
        <w:rPr>
          <w:color w:val="000000" w:themeColor="text1"/>
          <w:lang w:val="en-GB"/>
        </w:rPr>
        <w:t xml:space="preserve">J. </w:t>
      </w:r>
      <w:r w:rsidR="008E07F6">
        <w:rPr>
          <w:color w:val="000000" w:themeColor="text1"/>
          <w:lang w:val="en-GB"/>
        </w:rPr>
        <w:t xml:space="preserve">1993. </w:t>
      </w:r>
      <w:r w:rsidR="008E07F6">
        <w:rPr>
          <w:i/>
          <w:color w:val="000000" w:themeColor="text1"/>
          <w:lang w:val="en-GB"/>
        </w:rPr>
        <w:t xml:space="preserve">An Approach to Political Philosophy: Locke in Contexts.  </w:t>
      </w:r>
      <w:r w:rsidR="008E07F6">
        <w:rPr>
          <w:color w:val="000000" w:themeColor="text1"/>
          <w:lang w:val="en-GB"/>
        </w:rPr>
        <w:t>Cambridge: Cambridge University Press.</w:t>
      </w:r>
    </w:p>
    <w:p w14:paraId="4F751A45" w14:textId="70234AD7" w:rsidR="002B6C71" w:rsidRDefault="004B62D7" w:rsidP="00EE007D">
      <w:pPr>
        <w:tabs>
          <w:tab w:val="left" w:pos="-1440"/>
          <w:tab w:val="left" w:pos="-720"/>
        </w:tabs>
        <w:suppressAutoHyphens/>
        <w:spacing w:line="480" w:lineRule="auto"/>
        <w:ind w:left="567" w:hanging="567"/>
        <w:jc w:val="both"/>
        <w:rPr>
          <w:color w:val="000000" w:themeColor="text1"/>
          <w:lang w:val="en-GB"/>
        </w:rPr>
      </w:pPr>
      <w:r>
        <w:rPr>
          <w:i/>
          <w:color w:val="000000" w:themeColor="text1"/>
          <w:lang w:val="en-GB"/>
        </w:rPr>
        <w:tab/>
      </w:r>
      <w:r w:rsidR="00F2279F">
        <w:rPr>
          <w:color w:val="000000" w:themeColor="text1"/>
          <w:lang w:val="en-GB"/>
        </w:rPr>
        <w:t>—</w:t>
      </w:r>
      <w:r>
        <w:rPr>
          <w:color w:val="000000" w:themeColor="text1"/>
          <w:lang w:val="en-GB"/>
        </w:rPr>
        <w:t>1995</w:t>
      </w:r>
      <w:r w:rsidR="00F2279F">
        <w:rPr>
          <w:color w:val="000000" w:themeColor="text1"/>
          <w:lang w:val="en-GB"/>
        </w:rPr>
        <w:t>.</w:t>
      </w:r>
      <w:r>
        <w:rPr>
          <w:color w:val="000000" w:themeColor="text1"/>
          <w:lang w:val="en-GB"/>
        </w:rPr>
        <w:t xml:space="preserve"> </w:t>
      </w:r>
      <w:r w:rsidR="002B6C71">
        <w:rPr>
          <w:i/>
          <w:color w:val="000000" w:themeColor="text1"/>
          <w:lang w:val="en-GB"/>
        </w:rPr>
        <w:t xml:space="preserve">Strange Multiplicity: Constitutionalism in an Age of Diversity. </w:t>
      </w:r>
      <w:r w:rsidR="002B6C71">
        <w:rPr>
          <w:color w:val="000000" w:themeColor="text1"/>
          <w:lang w:val="en-GB"/>
        </w:rPr>
        <w:t>Cambridge: Cambridge University Press.</w:t>
      </w:r>
    </w:p>
    <w:p w14:paraId="6ADAC73F" w14:textId="5D34231A" w:rsidR="0014418F" w:rsidRPr="0014418F" w:rsidRDefault="009557EE" w:rsidP="00EE007D">
      <w:pPr>
        <w:tabs>
          <w:tab w:val="left" w:pos="-1440"/>
          <w:tab w:val="left" w:pos="-720"/>
        </w:tabs>
        <w:suppressAutoHyphens/>
        <w:spacing w:line="480" w:lineRule="auto"/>
        <w:ind w:left="567" w:hanging="567"/>
        <w:jc w:val="both"/>
        <w:rPr>
          <w:color w:val="000000" w:themeColor="text1"/>
          <w:lang w:val="en-GB"/>
        </w:rPr>
      </w:pPr>
      <w:r w:rsidRPr="00177A9B">
        <w:rPr>
          <w:color w:val="000000" w:themeColor="text1"/>
          <w:lang w:val="es-ES"/>
        </w:rPr>
        <w:t>VAN COTT</w:t>
      </w:r>
      <w:r w:rsidR="0014418F" w:rsidRPr="00177A9B">
        <w:rPr>
          <w:color w:val="000000" w:themeColor="text1"/>
          <w:lang w:val="es-ES"/>
        </w:rPr>
        <w:t xml:space="preserve">, </w:t>
      </w:r>
      <w:r w:rsidR="005B536F" w:rsidRPr="00177A9B">
        <w:rPr>
          <w:color w:val="000000" w:themeColor="text1"/>
          <w:lang w:val="es-ES"/>
        </w:rPr>
        <w:t>D.</w:t>
      </w:r>
      <w:r w:rsidR="005B536F">
        <w:rPr>
          <w:color w:val="000000" w:themeColor="text1"/>
          <w:lang w:val="es-ES"/>
        </w:rPr>
        <w:t xml:space="preserve"> </w:t>
      </w:r>
      <w:r w:rsidR="005B536F" w:rsidRPr="00177A9B">
        <w:rPr>
          <w:color w:val="000000" w:themeColor="text1"/>
          <w:lang w:val="es-ES"/>
        </w:rPr>
        <w:t>L.</w:t>
      </w:r>
      <w:r w:rsidR="00F2279F">
        <w:rPr>
          <w:color w:val="000000" w:themeColor="text1"/>
          <w:lang w:val="es-ES"/>
        </w:rPr>
        <w:t>,</w:t>
      </w:r>
      <w:r w:rsidR="0014418F" w:rsidRPr="00177A9B">
        <w:rPr>
          <w:color w:val="000000" w:themeColor="text1"/>
          <w:lang w:val="es-ES"/>
        </w:rPr>
        <w:t xml:space="preserve"> </w:t>
      </w:r>
      <w:r w:rsidR="00F2279F">
        <w:rPr>
          <w:color w:val="000000" w:themeColor="text1"/>
          <w:lang w:val="es-ES"/>
        </w:rPr>
        <w:t>e</w:t>
      </w:r>
      <w:r w:rsidR="0014418F" w:rsidRPr="00177A9B">
        <w:rPr>
          <w:color w:val="000000" w:themeColor="text1"/>
          <w:lang w:val="es-ES"/>
        </w:rPr>
        <w:t xml:space="preserve">d. </w:t>
      </w:r>
      <w:r w:rsidR="0014418F">
        <w:rPr>
          <w:color w:val="000000" w:themeColor="text1"/>
          <w:lang w:val="en-GB"/>
        </w:rPr>
        <w:t>1994</w:t>
      </w:r>
      <w:r w:rsidR="00F2279F">
        <w:rPr>
          <w:color w:val="000000" w:themeColor="text1"/>
          <w:lang w:val="en-GB"/>
        </w:rPr>
        <w:t xml:space="preserve">. </w:t>
      </w:r>
      <w:r w:rsidR="0014418F">
        <w:rPr>
          <w:i/>
          <w:color w:val="000000" w:themeColor="text1"/>
          <w:lang w:val="en-GB"/>
        </w:rPr>
        <w:t xml:space="preserve">Indigenous Peoples and Democracy in Latin America. </w:t>
      </w:r>
      <w:r w:rsidR="0014418F">
        <w:rPr>
          <w:color w:val="000000" w:themeColor="text1"/>
          <w:lang w:val="en-GB"/>
        </w:rPr>
        <w:t>London: Macmillan.</w:t>
      </w:r>
    </w:p>
    <w:p w14:paraId="5A7DB2B7" w14:textId="351AF795" w:rsidR="00E64344" w:rsidRPr="00E64344" w:rsidRDefault="009557EE" w:rsidP="00EE007D">
      <w:pPr>
        <w:tabs>
          <w:tab w:val="left" w:pos="-1440"/>
          <w:tab w:val="left" w:pos="-720"/>
        </w:tabs>
        <w:suppressAutoHyphens/>
        <w:spacing w:line="480" w:lineRule="auto"/>
        <w:ind w:left="567" w:hanging="567"/>
        <w:jc w:val="both"/>
        <w:rPr>
          <w:color w:val="000000" w:themeColor="text1"/>
          <w:lang w:val="en-GB"/>
        </w:rPr>
      </w:pPr>
      <w:r>
        <w:rPr>
          <w:color w:val="000000" w:themeColor="text1"/>
          <w:lang w:val="en-GB"/>
        </w:rPr>
        <w:t>WALKER</w:t>
      </w:r>
      <w:r w:rsidR="00E64344">
        <w:rPr>
          <w:color w:val="000000" w:themeColor="text1"/>
          <w:lang w:val="en-GB"/>
        </w:rPr>
        <w:t>, R.B.J. 2010</w:t>
      </w:r>
      <w:r w:rsidR="00F2279F">
        <w:rPr>
          <w:color w:val="000000" w:themeColor="text1"/>
          <w:lang w:val="en-GB"/>
        </w:rPr>
        <w:t>.</w:t>
      </w:r>
      <w:r w:rsidR="00E64344">
        <w:rPr>
          <w:color w:val="000000" w:themeColor="text1"/>
          <w:lang w:val="en-GB"/>
        </w:rPr>
        <w:t xml:space="preserve"> </w:t>
      </w:r>
      <w:r w:rsidR="00E64344">
        <w:rPr>
          <w:i/>
          <w:color w:val="000000" w:themeColor="text1"/>
          <w:lang w:val="en-GB"/>
        </w:rPr>
        <w:t>After the Globe, Before the World.</w:t>
      </w:r>
      <w:r w:rsidR="00773E64">
        <w:rPr>
          <w:color w:val="000000" w:themeColor="text1"/>
          <w:lang w:val="en-GB"/>
        </w:rPr>
        <w:t xml:space="preserve"> London: Routledge.</w:t>
      </w:r>
    </w:p>
    <w:p w14:paraId="233DF4AB" w14:textId="128EAA7A" w:rsidR="00B06C4F" w:rsidRPr="00EE007D" w:rsidRDefault="009557EE" w:rsidP="00EE007D">
      <w:pPr>
        <w:autoSpaceDE w:val="0"/>
        <w:autoSpaceDN w:val="0"/>
        <w:adjustRightInd w:val="0"/>
        <w:spacing w:line="480" w:lineRule="auto"/>
        <w:ind w:left="567" w:hanging="567"/>
        <w:jc w:val="both"/>
        <w:rPr>
          <w:color w:val="000000" w:themeColor="text1"/>
          <w:spacing w:val="-3"/>
          <w:lang w:val="en-GB"/>
        </w:rPr>
      </w:pPr>
      <w:r>
        <w:rPr>
          <w:color w:val="000000" w:themeColor="text1"/>
          <w:spacing w:val="-3"/>
          <w:lang w:val="en-GB"/>
        </w:rPr>
        <w:t>WATTS</w:t>
      </w:r>
      <w:r w:rsidR="00B06C4F" w:rsidRPr="00EE007D">
        <w:rPr>
          <w:color w:val="000000" w:themeColor="text1"/>
          <w:spacing w:val="-3"/>
          <w:lang w:val="en-GB"/>
        </w:rPr>
        <w:t xml:space="preserve">, </w:t>
      </w:r>
      <w:r w:rsidR="005B536F">
        <w:rPr>
          <w:color w:val="000000" w:themeColor="text1"/>
          <w:spacing w:val="-3"/>
          <w:lang w:val="en-GB"/>
        </w:rPr>
        <w:t>M.</w:t>
      </w:r>
      <w:r w:rsidR="005B536F" w:rsidRPr="00EE007D">
        <w:rPr>
          <w:color w:val="000000" w:themeColor="text1"/>
          <w:spacing w:val="-3"/>
          <w:lang w:val="en-GB"/>
        </w:rPr>
        <w:t xml:space="preserve"> </w:t>
      </w:r>
      <w:r w:rsidR="00B06C4F" w:rsidRPr="00EE007D">
        <w:rPr>
          <w:color w:val="000000" w:themeColor="text1"/>
          <w:spacing w:val="-3"/>
          <w:lang w:val="en-GB"/>
        </w:rPr>
        <w:t>2004</w:t>
      </w:r>
      <w:r w:rsidR="00F2279F">
        <w:rPr>
          <w:color w:val="000000" w:themeColor="text1"/>
          <w:spacing w:val="-3"/>
          <w:lang w:val="en-GB"/>
        </w:rPr>
        <w:t xml:space="preserve">. </w:t>
      </w:r>
      <w:r w:rsidR="00B06C4F" w:rsidRPr="00EE007D">
        <w:rPr>
          <w:color w:val="000000" w:themeColor="text1"/>
          <w:spacing w:val="-3"/>
          <w:lang w:val="en-GB"/>
        </w:rPr>
        <w:t xml:space="preserve">“Antinomies of community: some thoughts on geography, resources, and empire.”  </w:t>
      </w:r>
      <w:r w:rsidR="00B06C4F" w:rsidRPr="00707D2F">
        <w:rPr>
          <w:i/>
          <w:color w:val="000000" w:themeColor="text1"/>
          <w:spacing w:val="-3"/>
          <w:lang w:val="en-GB"/>
        </w:rPr>
        <w:t xml:space="preserve">Transactions of the Institute of British Geographers, New Series.  </w:t>
      </w:r>
      <w:r w:rsidR="00B06C4F" w:rsidRPr="00EE007D">
        <w:rPr>
          <w:color w:val="000000" w:themeColor="text1"/>
          <w:spacing w:val="-3"/>
          <w:lang w:val="en-GB"/>
        </w:rPr>
        <w:t>29: 195-216.</w:t>
      </w:r>
    </w:p>
    <w:p w14:paraId="1AE003F6" w14:textId="77777777" w:rsidR="00B06C4F" w:rsidRPr="008B0B73" w:rsidRDefault="00B06C4F" w:rsidP="008B0B73">
      <w:pPr>
        <w:autoSpaceDE w:val="0"/>
        <w:autoSpaceDN w:val="0"/>
        <w:adjustRightInd w:val="0"/>
        <w:spacing w:line="480" w:lineRule="auto"/>
        <w:ind w:left="567" w:hanging="567"/>
        <w:jc w:val="both"/>
        <w:rPr>
          <w:rFonts w:eastAsia="Calibri"/>
          <w:color w:val="000000" w:themeColor="text1"/>
          <w:lang w:val="en-GB"/>
        </w:rPr>
      </w:pPr>
      <w:r w:rsidRPr="00EE007D">
        <w:rPr>
          <w:rFonts w:eastAsia="Calibri"/>
          <w:color w:val="000000" w:themeColor="text1"/>
          <w:lang w:val="en-GB"/>
        </w:rPr>
        <w:t>.</w:t>
      </w:r>
    </w:p>
    <w:sectPr w:rsidR="00B06C4F" w:rsidRPr="008B0B73" w:rsidSect="00364240">
      <w:footerReference w:type="default" r:id="rId1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6" w:author="Author" w:initials="A">
    <w:p w14:paraId="1A0D6B47" w14:textId="1CCCD22E" w:rsidR="00177A9B" w:rsidRDefault="00177A9B">
      <w:pPr>
        <w:pStyle w:val="CommentText"/>
      </w:pPr>
      <w:r>
        <w:rPr>
          <w:rStyle w:val="CommentReference"/>
        </w:rPr>
        <w:annotationRef/>
      </w:r>
      <w:r>
        <w:t>Or: In this passage,</w:t>
      </w:r>
    </w:p>
  </w:comment>
  <w:comment w:id="28" w:author="Author" w:initials="A">
    <w:p w14:paraId="715641AB" w14:textId="6DABE590" w:rsidR="00177A9B" w:rsidRDefault="00177A9B">
      <w:pPr>
        <w:pStyle w:val="CommentText"/>
      </w:pPr>
      <w:r>
        <w:rPr>
          <w:rStyle w:val="CommentReference"/>
        </w:rPr>
        <w:annotationRef/>
      </w:r>
      <w:r>
        <w:t xml:space="preserve">I found that Oxford University Press published this book. Can you confirm? </w:t>
      </w:r>
    </w:p>
  </w:comment>
  <w:comment w:id="31" w:author="Author" w:initials="A">
    <w:p w14:paraId="797ABB37" w14:textId="18ADD561" w:rsidR="00177A9B" w:rsidRDefault="00177A9B">
      <w:pPr>
        <w:pStyle w:val="CommentText"/>
      </w:pPr>
      <w:r>
        <w:rPr>
          <w:rStyle w:val="CommentReference"/>
        </w:rPr>
        <w:annotationRef/>
      </w:r>
      <w:r>
        <w:t xml:space="preserve">p. 305 </w:t>
      </w:r>
      <w:proofErr w:type="gramStart"/>
      <w:r>
        <w:t>- ?</w:t>
      </w:r>
      <w:proofErr w:type="gramEnd"/>
      <w:r>
        <w:t xml:space="preserve">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0D6B47" w15:done="0"/>
  <w15:commentEx w15:paraId="715641AB" w15:done="0"/>
  <w15:commentEx w15:paraId="797ABB37"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EF25C4" w14:textId="77777777" w:rsidR="000D4D0F" w:rsidRDefault="000D4D0F" w:rsidP="00FB0E83">
      <w:r>
        <w:separator/>
      </w:r>
    </w:p>
  </w:endnote>
  <w:endnote w:type="continuationSeparator" w:id="0">
    <w:p w14:paraId="5F231DF0" w14:textId="77777777" w:rsidR="000D4D0F" w:rsidRDefault="000D4D0F" w:rsidP="00FB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4AC23" w14:textId="77777777" w:rsidR="00177A9B" w:rsidRDefault="00177A9B">
    <w:pPr>
      <w:pStyle w:val="Footer"/>
    </w:pPr>
    <w:r>
      <w:fldChar w:fldCharType="begin"/>
    </w:r>
    <w:r>
      <w:instrText xml:space="preserve"> PAGE   \* MERGEFORMAT </w:instrText>
    </w:r>
    <w:r>
      <w:fldChar w:fldCharType="separate"/>
    </w:r>
    <w:r w:rsidR="00410BA8">
      <w:rPr>
        <w:noProof/>
      </w:rPr>
      <w:t>4</w:t>
    </w:r>
    <w:r>
      <w:rPr>
        <w:noProof/>
      </w:rPr>
      <w:fldChar w:fldCharType="end"/>
    </w:r>
  </w:p>
  <w:p w14:paraId="284C7A68" w14:textId="77777777" w:rsidR="00177A9B" w:rsidRDefault="00177A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C9D21" w14:textId="77777777" w:rsidR="000D4D0F" w:rsidRDefault="000D4D0F" w:rsidP="00FB0E83">
      <w:r>
        <w:separator/>
      </w:r>
    </w:p>
  </w:footnote>
  <w:footnote w:type="continuationSeparator" w:id="0">
    <w:p w14:paraId="6BD60242" w14:textId="77777777" w:rsidR="000D4D0F" w:rsidRDefault="000D4D0F" w:rsidP="00FB0E83">
      <w:r>
        <w:continuationSeparator/>
      </w:r>
    </w:p>
  </w:footnote>
  <w:footnote w:id="1">
    <w:p w14:paraId="7C3E0844" w14:textId="729085E8" w:rsidR="000423B4" w:rsidRPr="0000357E" w:rsidRDefault="000423B4">
      <w:pPr>
        <w:pStyle w:val="FootnoteText"/>
        <w:rPr>
          <w:lang w:val="en-GB"/>
          <w:rPrChange w:id="2" w:author="Author">
            <w:rPr/>
          </w:rPrChange>
        </w:rPr>
      </w:pPr>
      <w:ins w:id="3" w:author="Author">
        <w:r>
          <w:rPr>
            <w:rStyle w:val="FootnoteReference"/>
          </w:rPr>
          <w:footnoteRef/>
        </w:r>
        <w:r>
          <w:t xml:space="preserve"> </w:t>
        </w:r>
        <w:r>
          <w:rPr>
            <w:lang w:val="en-GB"/>
          </w:rPr>
          <w:t xml:space="preserve">I would like to thank Peter </w:t>
        </w:r>
        <w:proofErr w:type="spellStart"/>
        <w:r>
          <w:rPr>
            <w:lang w:val="en-GB"/>
          </w:rPr>
          <w:t>Dorward</w:t>
        </w:r>
        <w:proofErr w:type="spellEnd"/>
        <w:r>
          <w:rPr>
            <w:lang w:val="en-GB"/>
          </w:rPr>
          <w:t xml:space="preserve">, Laura </w:t>
        </w:r>
        <w:proofErr w:type="spellStart"/>
        <w:r>
          <w:rPr>
            <w:lang w:val="en-GB"/>
          </w:rPr>
          <w:t>Pountney</w:t>
        </w:r>
        <w:proofErr w:type="spellEnd"/>
        <w:r>
          <w:rPr>
            <w:lang w:val="en-GB"/>
          </w:rPr>
          <w:t xml:space="preserve">, </w:t>
        </w:r>
        <w:proofErr w:type="spellStart"/>
        <w:r>
          <w:rPr>
            <w:lang w:val="en-GB"/>
          </w:rPr>
          <w:t>Amaru</w:t>
        </w:r>
        <w:proofErr w:type="spellEnd"/>
        <w:r>
          <w:rPr>
            <w:lang w:val="en-GB"/>
          </w:rPr>
          <w:t xml:space="preserve"> Villanueva and the two anonymous reviewers of </w:t>
        </w:r>
        <w:r w:rsidR="00636760">
          <w:rPr>
            <w:i/>
            <w:lang w:val="en-GB"/>
          </w:rPr>
          <w:t xml:space="preserve">New Diversities </w:t>
        </w:r>
        <w:bookmarkStart w:id="4" w:name="_GoBack"/>
        <w:bookmarkEnd w:id="4"/>
        <w:del w:id="5" w:author="Author">
          <w:r w:rsidDel="00636760">
            <w:rPr>
              <w:lang w:val="en-GB"/>
            </w:rPr>
            <w:delText xml:space="preserve">the article </w:delText>
          </w:r>
        </w:del>
        <w:r>
          <w:rPr>
            <w:lang w:val="en-GB"/>
          </w:rPr>
          <w:t>for their many helpful comments on ear</w:t>
        </w:r>
        <w:r w:rsidR="0000357E">
          <w:rPr>
            <w:lang w:val="en-GB"/>
          </w:rPr>
          <w:t>l</w:t>
        </w:r>
        <w:r>
          <w:rPr>
            <w:lang w:val="en-GB"/>
          </w:rPr>
          <w:t xml:space="preserve">ier versions of this article.  </w:t>
        </w:r>
        <w:r w:rsidR="0000357E">
          <w:rPr>
            <w:lang w:val="en-GB"/>
          </w:rPr>
          <w:t>The responsibility for any errors remains, of course, mine.</w:t>
        </w:r>
      </w:ins>
    </w:p>
  </w:footnote>
  <w:footnote w:id="2">
    <w:p w14:paraId="0DBBBB9D" w14:textId="77777777" w:rsidR="00177A9B" w:rsidRPr="00850898" w:rsidRDefault="00177A9B">
      <w:pPr>
        <w:pStyle w:val="FootnoteText"/>
        <w:rPr>
          <w:lang w:val="en-GB"/>
        </w:rPr>
      </w:pPr>
      <w:r>
        <w:rPr>
          <w:rStyle w:val="FootnoteReference"/>
        </w:rPr>
        <w:footnoteRef/>
      </w:r>
      <w:r>
        <w:t xml:space="preserve"> </w:t>
      </w:r>
      <w:r>
        <w:rPr>
          <w:lang w:val="en-GB"/>
        </w:rPr>
        <w:t xml:space="preserve">Barry </w:t>
      </w:r>
      <w:proofErr w:type="spellStart"/>
      <w:r>
        <w:rPr>
          <w:lang w:val="en-GB"/>
        </w:rPr>
        <w:t>Hindess</w:t>
      </w:r>
      <w:proofErr w:type="spellEnd"/>
      <w:r>
        <w:rPr>
          <w:lang w:val="en-GB"/>
        </w:rPr>
        <w:t xml:space="preserve"> (2007) underlines the importance of America offering for Locke empirical evidence for the state of nature.</w:t>
      </w:r>
    </w:p>
  </w:footnote>
  <w:footnote w:id="3">
    <w:p w14:paraId="76191CD8" w14:textId="6CBA4CE0" w:rsidR="00177A9B" w:rsidRPr="00A70DA5" w:rsidRDefault="00177A9B">
      <w:pPr>
        <w:pStyle w:val="FootnoteText"/>
        <w:rPr>
          <w:lang w:val="en-GB"/>
        </w:rPr>
      </w:pPr>
      <w:r>
        <w:rPr>
          <w:rStyle w:val="FootnoteReference"/>
        </w:rPr>
        <w:footnoteRef/>
      </w:r>
      <w:r>
        <w:t xml:space="preserve"> </w:t>
      </w:r>
      <w:proofErr w:type="spellStart"/>
      <w:r>
        <w:t>For</w:t>
      </w:r>
      <w:proofErr w:type="spellEnd"/>
      <w:r>
        <w:t xml:space="preserve"> </w:t>
      </w:r>
      <w:proofErr w:type="spellStart"/>
      <w:r>
        <w:t>political</w:t>
      </w:r>
      <w:proofErr w:type="spellEnd"/>
      <w:r>
        <w:t xml:space="preserve"> </w:t>
      </w:r>
      <w:proofErr w:type="spellStart"/>
      <w:r>
        <w:t>philosophers</w:t>
      </w:r>
      <w:proofErr w:type="spellEnd"/>
      <w:r>
        <w:t xml:space="preserve"> such </w:t>
      </w:r>
      <w:proofErr w:type="spellStart"/>
      <w:r>
        <w:t>as</w:t>
      </w:r>
      <w:proofErr w:type="spellEnd"/>
      <w:r>
        <w:t xml:space="preserve"> James </w:t>
      </w:r>
      <w:proofErr w:type="spellStart"/>
      <w:r>
        <w:t>Tully</w:t>
      </w:r>
      <w:proofErr w:type="spellEnd"/>
      <w:r>
        <w:t xml:space="preserve"> </w:t>
      </w:r>
      <w:proofErr w:type="spellStart"/>
      <w:r>
        <w:t>concerned</w:t>
      </w:r>
      <w:proofErr w:type="spellEnd"/>
      <w:r>
        <w:t xml:space="preserve"> </w:t>
      </w:r>
      <w:proofErr w:type="spellStart"/>
      <w:r>
        <w:t>with</w:t>
      </w:r>
      <w:proofErr w:type="spellEnd"/>
      <w:r>
        <w:t xml:space="preserve"> </w:t>
      </w:r>
      <w:proofErr w:type="spellStart"/>
      <w:r>
        <w:t>developing</w:t>
      </w:r>
      <w:proofErr w:type="spellEnd"/>
      <w:r>
        <w:t xml:space="preserve"> a </w:t>
      </w:r>
      <w:proofErr w:type="spellStart"/>
      <w:r>
        <w:t>political</w:t>
      </w:r>
      <w:proofErr w:type="spellEnd"/>
      <w:r>
        <w:t xml:space="preserve"> </w:t>
      </w:r>
      <w:proofErr w:type="spellStart"/>
      <w:r>
        <w:t>philosophy</w:t>
      </w:r>
      <w:proofErr w:type="spellEnd"/>
      <w:r>
        <w:t xml:space="preserve"> </w:t>
      </w:r>
      <w:proofErr w:type="spellStart"/>
      <w:r>
        <w:t>of</w:t>
      </w:r>
      <w:proofErr w:type="spellEnd"/>
      <w:r>
        <w:t xml:space="preserve"> </w:t>
      </w:r>
      <w:proofErr w:type="spellStart"/>
      <w:r>
        <w:t>the</w:t>
      </w:r>
      <w:proofErr w:type="spellEnd"/>
      <w:r>
        <w:t xml:space="preserve"> </w:t>
      </w:r>
      <w:proofErr w:type="spellStart"/>
      <w:r>
        <w:t>state</w:t>
      </w:r>
      <w:proofErr w:type="spellEnd"/>
      <w:r>
        <w:t xml:space="preserve"> </w:t>
      </w:r>
      <w:proofErr w:type="spellStart"/>
      <w:r>
        <w:t>that</w:t>
      </w:r>
      <w:proofErr w:type="spellEnd"/>
      <w:r>
        <w:t xml:space="preserve"> </w:t>
      </w:r>
      <w:proofErr w:type="spellStart"/>
      <w:r>
        <w:t>can</w:t>
      </w:r>
      <w:proofErr w:type="spellEnd"/>
      <w:r>
        <w:t xml:space="preserve"> </w:t>
      </w:r>
      <w:proofErr w:type="spellStart"/>
      <w:r>
        <w:t>accommodate</w:t>
      </w:r>
      <w:proofErr w:type="spellEnd"/>
      <w:r>
        <w:t xml:space="preserve"> </w:t>
      </w:r>
      <w:proofErr w:type="spellStart"/>
      <w:r>
        <w:t>the</w:t>
      </w:r>
      <w:proofErr w:type="spellEnd"/>
      <w:r>
        <w:t xml:space="preserve"> </w:t>
      </w:r>
      <w:proofErr w:type="spellStart"/>
      <w:r>
        <w:t>diversity</w:t>
      </w:r>
      <w:proofErr w:type="spellEnd"/>
      <w:r>
        <w:t xml:space="preserve"> </w:t>
      </w:r>
      <w:proofErr w:type="spellStart"/>
      <w:r>
        <w:t>of</w:t>
      </w:r>
      <w:proofErr w:type="spellEnd"/>
      <w:r>
        <w:t xml:space="preserve"> </w:t>
      </w:r>
      <w:proofErr w:type="spellStart"/>
      <w:r>
        <w:t>contemporary</w:t>
      </w:r>
      <w:proofErr w:type="spellEnd"/>
      <w:r>
        <w:t xml:space="preserve"> </w:t>
      </w:r>
      <w:proofErr w:type="spellStart"/>
      <w:r>
        <w:t>nations</w:t>
      </w:r>
      <w:proofErr w:type="spellEnd"/>
      <w:r>
        <w:t xml:space="preserve">, </w:t>
      </w:r>
      <w:proofErr w:type="spellStart"/>
      <w:r>
        <w:t>this</w:t>
      </w:r>
      <w:proofErr w:type="spellEnd"/>
      <w:r>
        <w:t xml:space="preserve"> was </w:t>
      </w:r>
      <w:proofErr w:type="spellStart"/>
      <w:r>
        <w:t>particularly</w:t>
      </w:r>
      <w:proofErr w:type="spellEnd"/>
      <w:r>
        <w:t xml:space="preserve"> </w:t>
      </w:r>
      <w:proofErr w:type="spellStart"/>
      <w:r>
        <w:t>tragic</w:t>
      </w:r>
      <w:proofErr w:type="spellEnd"/>
      <w:r>
        <w:t xml:space="preserve"> (1995:116) </w:t>
      </w:r>
      <w:proofErr w:type="spellStart"/>
      <w:r>
        <w:t>because</w:t>
      </w:r>
      <w:proofErr w:type="spellEnd"/>
      <w:r>
        <w:t xml:space="preserve"> Hobbes’ </w:t>
      </w:r>
      <w:proofErr w:type="spellStart"/>
      <w:r>
        <w:t>philosophy</w:t>
      </w:r>
      <w:proofErr w:type="spellEnd"/>
      <w:r>
        <w:t xml:space="preserve"> </w:t>
      </w:r>
      <w:proofErr w:type="spellStart"/>
      <w:r>
        <w:t>resolutely</w:t>
      </w:r>
      <w:proofErr w:type="spellEnd"/>
      <w:r>
        <w:t xml:space="preserve"> </w:t>
      </w:r>
      <w:proofErr w:type="spellStart"/>
      <w:r>
        <w:t>shuts</w:t>
      </w:r>
      <w:proofErr w:type="spellEnd"/>
      <w:r>
        <w:t xml:space="preserve"> down </w:t>
      </w:r>
      <w:proofErr w:type="spellStart"/>
      <w:r>
        <w:t>any</w:t>
      </w:r>
      <w:proofErr w:type="spellEnd"/>
      <w:r>
        <w:t xml:space="preserve"> </w:t>
      </w:r>
      <w:proofErr w:type="spellStart"/>
      <w:r>
        <w:t>possibility</w:t>
      </w:r>
      <w:proofErr w:type="spellEnd"/>
      <w:r>
        <w:t xml:space="preserve"> </w:t>
      </w:r>
      <w:proofErr w:type="spellStart"/>
      <w:r>
        <w:t>of</w:t>
      </w:r>
      <w:proofErr w:type="spellEnd"/>
      <w:r>
        <w:t xml:space="preserve"> </w:t>
      </w:r>
      <w:proofErr w:type="spellStart"/>
      <w:r>
        <w:t>dialogue</w:t>
      </w:r>
      <w:proofErr w:type="spellEnd"/>
      <w:r>
        <w:t xml:space="preserve"> </w:t>
      </w:r>
      <w:proofErr w:type="spellStart"/>
      <w:r>
        <w:t>with</w:t>
      </w:r>
      <w:proofErr w:type="spellEnd"/>
      <w:r>
        <w:t xml:space="preserve"> </w:t>
      </w:r>
      <w:proofErr w:type="spellStart"/>
      <w:r>
        <w:t>indigenous</w:t>
      </w:r>
      <w:proofErr w:type="spellEnd"/>
      <w:r>
        <w:t xml:space="preserve"> </w:t>
      </w:r>
      <w:proofErr w:type="spellStart"/>
      <w:r>
        <w:t>others</w:t>
      </w:r>
      <w:proofErr w:type="spellEnd"/>
      <w:r>
        <w:t xml:space="preserve">: </w:t>
      </w:r>
      <w:proofErr w:type="spellStart"/>
      <w:r>
        <w:t>there</w:t>
      </w:r>
      <w:proofErr w:type="spellEnd"/>
      <w:r>
        <w:t xml:space="preserve"> </w:t>
      </w:r>
      <w:proofErr w:type="spellStart"/>
      <w:r>
        <w:t>is</w:t>
      </w:r>
      <w:proofErr w:type="spellEnd"/>
      <w:r>
        <w:t xml:space="preserve"> </w:t>
      </w:r>
      <w:proofErr w:type="spellStart"/>
      <w:r>
        <w:t>nothing</w:t>
      </w:r>
      <w:proofErr w:type="spellEnd"/>
      <w:r>
        <w:t xml:space="preserve"> </w:t>
      </w:r>
      <w:proofErr w:type="spellStart"/>
      <w:r>
        <w:t>we</w:t>
      </w:r>
      <w:proofErr w:type="spellEnd"/>
      <w:r>
        <w:t xml:space="preserve"> </w:t>
      </w:r>
      <w:proofErr w:type="spellStart"/>
      <w:r>
        <w:t>can</w:t>
      </w:r>
      <w:proofErr w:type="spellEnd"/>
      <w:r>
        <w:t xml:space="preserve"> </w:t>
      </w:r>
      <w:proofErr w:type="spellStart"/>
      <w:r>
        <w:t>learn</w:t>
      </w:r>
      <w:proofErr w:type="spellEnd"/>
      <w:r>
        <w:t xml:space="preserve"> </w:t>
      </w:r>
      <w:proofErr w:type="spellStart"/>
      <w:r>
        <w:t>from</w:t>
      </w:r>
      <w:proofErr w:type="spellEnd"/>
      <w:r>
        <w:t xml:space="preserve"> </w:t>
      </w:r>
      <w:proofErr w:type="spellStart"/>
      <w:r>
        <w:t>them</w:t>
      </w:r>
      <w:proofErr w:type="spellEnd"/>
      <w:r>
        <w:t xml:space="preserve"> </w:t>
      </w:r>
      <w:proofErr w:type="spellStart"/>
      <w:r>
        <w:t>and</w:t>
      </w:r>
      <w:proofErr w:type="spellEnd"/>
      <w:r>
        <w:t xml:space="preserve"> </w:t>
      </w:r>
      <w:proofErr w:type="spellStart"/>
      <w:r>
        <w:t>to</w:t>
      </w:r>
      <w:proofErr w:type="spellEnd"/>
      <w:r>
        <w:t xml:space="preserve"> </w:t>
      </w:r>
      <w:proofErr w:type="spellStart"/>
      <w:r>
        <w:t>some</w:t>
      </w:r>
      <w:proofErr w:type="spellEnd"/>
      <w:r>
        <w:t xml:space="preserve"> </w:t>
      </w:r>
      <w:proofErr w:type="spellStart"/>
      <w:r>
        <w:t>extent</w:t>
      </w:r>
      <w:proofErr w:type="spellEnd"/>
      <w:r>
        <w:t xml:space="preserve"> he </w:t>
      </w:r>
      <w:proofErr w:type="spellStart"/>
      <w:r>
        <w:t>lays</w:t>
      </w:r>
      <w:proofErr w:type="spellEnd"/>
      <w:r>
        <w:t xml:space="preserve"> at Hobbes’ </w:t>
      </w:r>
      <w:proofErr w:type="spellStart"/>
      <w:r>
        <w:t>feet</w:t>
      </w:r>
      <w:proofErr w:type="spellEnd"/>
      <w:r>
        <w:t xml:space="preserve"> </w:t>
      </w:r>
      <w:proofErr w:type="spellStart"/>
      <w:r>
        <w:t>no</w:t>
      </w:r>
      <w:proofErr w:type="spellEnd"/>
      <w:r>
        <w:t xml:space="preserve"> </w:t>
      </w:r>
      <w:proofErr w:type="spellStart"/>
      <w:r>
        <w:t>small</w:t>
      </w:r>
      <w:proofErr w:type="spellEnd"/>
      <w:r>
        <w:t xml:space="preserve"> </w:t>
      </w:r>
      <w:proofErr w:type="spellStart"/>
      <w:r>
        <w:t>part</w:t>
      </w:r>
      <w:proofErr w:type="spellEnd"/>
      <w:r>
        <w:t xml:space="preserve"> </w:t>
      </w:r>
      <w:proofErr w:type="spellStart"/>
      <w:r>
        <w:t>of</w:t>
      </w:r>
      <w:proofErr w:type="spellEnd"/>
      <w:r>
        <w:t xml:space="preserve"> </w:t>
      </w:r>
      <w:proofErr w:type="spellStart"/>
      <w:r>
        <w:t>the</w:t>
      </w:r>
      <w:proofErr w:type="spellEnd"/>
      <w:r>
        <w:t xml:space="preserve"> </w:t>
      </w:r>
      <w:proofErr w:type="spellStart"/>
      <w:r>
        <w:t>responsibility</w:t>
      </w:r>
      <w:proofErr w:type="spellEnd"/>
      <w:r>
        <w:t xml:space="preserve"> </w:t>
      </w:r>
      <w:proofErr w:type="spellStart"/>
      <w:r>
        <w:t>of</w:t>
      </w:r>
      <w:proofErr w:type="spellEnd"/>
      <w:r>
        <w:t xml:space="preserve"> </w:t>
      </w:r>
      <w:proofErr w:type="spellStart"/>
      <w:r>
        <w:t>cultural</w:t>
      </w:r>
      <w:proofErr w:type="spellEnd"/>
      <w:r>
        <w:t xml:space="preserve"> </w:t>
      </w:r>
      <w:proofErr w:type="spellStart"/>
      <w:r>
        <w:t>misunderstandings</w:t>
      </w:r>
      <w:proofErr w:type="spellEnd"/>
      <w:r>
        <w:t xml:space="preserve"> </w:t>
      </w:r>
      <w:proofErr w:type="spellStart"/>
      <w:r>
        <w:t>that</w:t>
      </w:r>
      <w:proofErr w:type="spellEnd"/>
      <w:r>
        <w:t xml:space="preserve"> </w:t>
      </w:r>
      <w:proofErr w:type="spellStart"/>
      <w:r>
        <w:t>accompanied</w:t>
      </w:r>
      <w:proofErr w:type="spellEnd"/>
      <w:r>
        <w:t xml:space="preserve"> </w:t>
      </w:r>
      <w:proofErr w:type="spellStart"/>
      <w:r>
        <w:t>the</w:t>
      </w:r>
      <w:proofErr w:type="spellEnd"/>
      <w:r>
        <w:t xml:space="preserve"> </w:t>
      </w:r>
      <w:proofErr w:type="spellStart"/>
      <w:r>
        <w:t>conquest</w:t>
      </w:r>
      <w:proofErr w:type="spellEnd"/>
      <w:r>
        <w:t xml:space="preserve"> </w:t>
      </w:r>
      <w:proofErr w:type="spellStart"/>
      <w:r>
        <w:t>and</w:t>
      </w:r>
      <w:proofErr w:type="spellEnd"/>
      <w:r>
        <w:t xml:space="preserve"> </w:t>
      </w:r>
      <w:proofErr w:type="spellStart"/>
      <w:r>
        <w:t>incorporation</w:t>
      </w:r>
      <w:proofErr w:type="spellEnd"/>
      <w:r>
        <w:t xml:space="preserve"> </w:t>
      </w:r>
      <w:proofErr w:type="spellStart"/>
      <w:r>
        <w:t>of</w:t>
      </w:r>
      <w:proofErr w:type="spellEnd"/>
      <w:r>
        <w:t xml:space="preserve"> </w:t>
      </w:r>
      <w:proofErr w:type="spellStart"/>
      <w:r>
        <w:t>peoples</w:t>
      </w:r>
      <w:proofErr w:type="spellEnd"/>
      <w:r>
        <w:t xml:space="preserve"> outside </w:t>
      </w:r>
      <w:proofErr w:type="spellStart"/>
      <w:r>
        <w:t>the</w:t>
      </w:r>
      <w:proofErr w:type="spellEnd"/>
      <w:r>
        <w:t xml:space="preserve"> modern </w:t>
      </w:r>
      <w:proofErr w:type="spellStart"/>
      <w:r>
        <w:t>sovereign</w:t>
      </w:r>
      <w:proofErr w:type="spellEnd"/>
      <w:r>
        <w:t xml:space="preserve"> </w:t>
      </w:r>
      <w:proofErr w:type="spellStart"/>
      <w:r>
        <w:t>state</w:t>
      </w:r>
      <w:proofErr w:type="spellEnd"/>
      <w:r>
        <w:t>.</w:t>
      </w:r>
    </w:p>
  </w:footnote>
  <w:footnote w:id="4">
    <w:p w14:paraId="3C748E1E" w14:textId="77777777" w:rsidR="00177A9B" w:rsidRPr="001C3D8B" w:rsidRDefault="00177A9B">
      <w:pPr>
        <w:pStyle w:val="FootnoteText"/>
        <w:rPr>
          <w:lang w:val="en-GB"/>
        </w:rPr>
      </w:pPr>
      <w:r>
        <w:rPr>
          <w:rStyle w:val="FootnoteReference"/>
        </w:rPr>
        <w:footnoteRef/>
      </w:r>
      <w:r>
        <w:t xml:space="preserve">  </w:t>
      </w:r>
      <w:proofErr w:type="spellStart"/>
      <w:r>
        <w:t>Precisely</w:t>
      </w:r>
      <w:proofErr w:type="spellEnd"/>
      <w:r>
        <w:t xml:space="preserve"> </w:t>
      </w:r>
      <w:proofErr w:type="spellStart"/>
      <w:r>
        <w:t>because</w:t>
      </w:r>
      <w:proofErr w:type="spellEnd"/>
      <w:r>
        <w:t xml:space="preserve"> </w:t>
      </w:r>
      <w:proofErr w:type="spellStart"/>
      <w:r>
        <w:t>they</w:t>
      </w:r>
      <w:proofErr w:type="spellEnd"/>
      <w:r>
        <w:t xml:space="preserve"> </w:t>
      </w:r>
      <w:proofErr w:type="spellStart"/>
      <w:r>
        <w:t>have</w:t>
      </w:r>
      <w:proofErr w:type="spellEnd"/>
      <w:r>
        <w:t xml:space="preserve"> </w:t>
      </w:r>
      <w:proofErr w:type="spellStart"/>
      <w:r>
        <w:t>this</w:t>
      </w:r>
      <w:proofErr w:type="spellEnd"/>
      <w:r>
        <w:t xml:space="preserve"> </w:t>
      </w:r>
      <w:proofErr w:type="spellStart"/>
      <w:r>
        <w:t>role</w:t>
      </w:r>
      <w:proofErr w:type="spellEnd"/>
      <w:r>
        <w:t xml:space="preserve"> </w:t>
      </w:r>
      <w:proofErr w:type="spellStart"/>
      <w:r>
        <w:t>they</w:t>
      </w:r>
      <w:proofErr w:type="spellEnd"/>
      <w:r>
        <w:t xml:space="preserve"> </w:t>
      </w:r>
      <w:proofErr w:type="spellStart"/>
      <w:r>
        <w:t>are</w:t>
      </w:r>
      <w:proofErr w:type="spellEnd"/>
      <w:r>
        <w:t xml:space="preserve"> in a </w:t>
      </w:r>
      <w:proofErr w:type="spellStart"/>
      <w:r>
        <w:t>privileged</w:t>
      </w:r>
      <w:proofErr w:type="spellEnd"/>
      <w:r>
        <w:t xml:space="preserve"> </w:t>
      </w:r>
      <w:proofErr w:type="spellStart"/>
      <w:r>
        <w:t>position</w:t>
      </w:r>
      <w:proofErr w:type="spellEnd"/>
      <w:r>
        <w:t xml:space="preserve"> </w:t>
      </w:r>
      <w:proofErr w:type="spellStart"/>
      <w:r>
        <w:t>to</w:t>
      </w:r>
      <w:proofErr w:type="spellEnd"/>
      <w:r>
        <w:t xml:space="preserve"> </w:t>
      </w:r>
      <w:proofErr w:type="spellStart"/>
      <w:r>
        <w:t>challenge</w:t>
      </w:r>
      <w:proofErr w:type="spellEnd"/>
      <w:r>
        <w:t xml:space="preserve"> </w:t>
      </w:r>
      <w:proofErr w:type="spellStart"/>
      <w:r>
        <w:t>the</w:t>
      </w:r>
      <w:proofErr w:type="spellEnd"/>
      <w:r>
        <w:t xml:space="preserve"> </w:t>
      </w:r>
      <w:proofErr w:type="spellStart"/>
      <w:r>
        <w:t>sovereign</w:t>
      </w:r>
      <w:proofErr w:type="spellEnd"/>
      <w:r>
        <w:t xml:space="preserve"> </w:t>
      </w:r>
      <w:proofErr w:type="spellStart"/>
      <w:r>
        <w:t>state</w:t>
      </w:r>
      <w:proofErr w:type="spellEnd"/>
      <w:r>
        <w:t xml:space="preserve"> (Shaw 2008).  </w:t>
      </w:r>
    </w:p>
  </w:footnote>
  <w:footnote w:id="5">
    <w:p w14:paraId="5E7CF448" w14:textId="77777777" w:rsidR="00177A9B" w:rsidRPr="000B1845" w:rsidRDefault="00177A9B">
      <w:pPr>
        <w:pStyle w:val="FootnoteText"/>
        <w:rPr>
          <w:sz w:val="22"/>
          <w:szCs w:val="22"/>
          <w:lang w:val="en-US"/>
        </w:rPr>
      </w:pPr>
      <w:r w:rsidRPr="000B1845">
        <w:rPr>
          <w:rStyle w:val="FootnoteReference"/>
          <w:sz w:val="22"/>
          <w:szCs w:val="22"/>
        </w:rPr>
        <w:footnoteRef/>
      </w:r>
      <w:r w:rsidRPr="000B1845">
        <w:rPr>
          <w:sz w:val="22"/>
          <w:szCs w:val="22"/>
          <w:lang w:val="en-GB"/>
        </w:rPr>
        <w:t xml:space="preserve"> </w:t>
      </w:r>
      <w:r w:rsidRPr="000B1845">
        <w:rPr>
          <w:sz w:val="22"/>
          <w:szCs w:val="22"/>
          <w:lang w:val="en-US"/>
        </w:rPr>
        <w:t xml:space="preserve">This, however, was widely used as a euphemism.  </w:t>
      </w:r>
      <w:r w:rsidRPr="000B1845">
        <w:rPr>
          <w:i/>
          <w:sz w:val="22"/>
          <w:szCs w:val="22"/>
          <w:lang w:val="en-US"/>
        </w:rPr>
        <w:t xml:space="preserve">Mestizo </w:t>
      </w:r>
      <w:r w:rsidRPr="000B1845">
        <w:rPr>
          <w:sz w:val="22"/>
          <w:szCs w:val="22"/>
          <w:lang w:val="en-US"/>
        </w:rPr>
        <w:t xml:space="preserve">peasants then and now do not refer to themselves as </w:t>
      </w:r>
      <w:proofErr w:type="spellStart"/>
      <w:r w:rsidRPr="000B1845">
        <w:rPr>
          <w:i/>
          <w:sz w:val="22"/>
          <w:szCs w:val="22"/>
          <w:lang w:val="en-US"/>
        </w:rPr>
        <w:t>campesinos</w:t>
      </w:r>
      <w:proofErr w:type="spellEnd"/>
      <w:r w:rsidRPr="000B1845">
        <w:rPr>
          <w:i/>
          <w:sz w:val="22"/>
          <w:szCs w:val="22"/>
          <w:lang w:val="en-US"/>
        </w:rPr>
        <w:t xml:space="preserve"> </w:t>
      </w:r>
      <w:r w:rsidRPr="000B1845">
        <w:rPr>
          <w:sz w:val="22"/>
          <w:szCs w:val="22"/>
          <w:lang w:val="en-US"/>
        </w:rPr>
        <w:t xml:space="preserve">but </w:t>
      </w:r>
      <w:proofErr w:type="spellStart"/>
      <w:r w:rsidRPr="000B1845">
        <w:rPr>
          <w:i/>
          <w:sz w:val="22"/>
          <w:szCs w:val="22"/>
          <w:lang w:val="en-US"/>
        </w:rPr>
        <w:t>agricultores</w:t>
      </w:r>
      <w:proofErr w:type="spellEnd"/>
      <w:r w:rsidRPr="000B1845">
        <w:rPr>
          <w:i/>
          <w:sz w:val="22"/>
          <w:szCs w:val="22"/>
          <w:lang w:val="en-US"/>
        </w:rPr>
        <w:t xml:space="preserve"> </w:t>
      </w:r>
      <w:r w:rsidRPr="000B1845">
        <w:rPr>
          <w:sz w:val="22"/>
          <w:szCs w:val="22"/>
          <w:lang w:val="en-US"/>
        </w:rPr>
        <w:t>– small scale farmers.</w:t>
      </w:r>
    </w:p>
  </w:footnote>
  <w:footnote w:id="6">
    <w:p w14:paraId="7AB450C2" w14:textId="77777777" w:rsidR="00177A9B" w:rsidRPr="000B1845" w:rsidRDefault="00177A9B">
      <w:pPr>
        <w:pStyle w:val="FootnoteText"/>
        <w:rPr>
          <w:sz w:val="22"/>
          <w:szCs w:val="22"/>
          <w:lang w:val="en-US"/>
        </w:rPr>
      </w:pPr>
      <w:r w:rsidRPr="000B1845">
        <w:rPr>
          <w:rStyle w:val="FootnoteReference"/>
          <w:sz w:val="22"/>
          <w:szCs w:val="22"/>
        </w:rPr>
        <w:footnoteRef/>
      </w:r>
      <w:r w:rsidRPr="000B1845">
        <w:rPr>
          <w:sz w:val="22"/>
          <w:szCs w:val="22"/>
          <w:lang w:val="en-GB"/>
        </w:rPr>
        <w:t xml:space="preserve"> </w:t>
      </w:r>
      <w:r w:rsidRPr="000B1845">
        <w:rPr>
          <w:sz w:val="22"/>
          <w:szCs w:val="22"/>
          <w:lang w:val="en-US"/>
        </w:rPr>
        <w:t xml:space="preserve">In this it was similar to </w:t>
      </w:r>
      <w:proofErr w:type="spellStart"/>
      <w:r w:rsidRPr="000B1845">
        <w:rPr>
          <w:i/>
          <w:sz w:val="22"/>
          <w:szCs w:val="22"/>
          <w:lang w:val="en-US"/>
        </w:rPr>
        <w:t>indigenismo</w:t>
      </w:r>
      <w:proofErr w:type="spellEnd"/>
      <w:r w:rsidRPr="000B1845">
        <w:rPr>
          <w:i/>
          <w:sz w:val="22"/>
          <w:szCs w:val="22"/>
          <w:lang w:val="en-US"/>
        </w:rPr>
        <w:t xml:space="preserve"> </w:t>
      </w:r>
      <w:r w:rsidRPr="000B1845">
        <w:rPr>
          <w:sz w:val="22"/>
          <w:szCs w:val="22"/>
          <w:lang w:val="en-US"/>
        </w:rPr>
        <w:t xml:space="preserve">movements across Latin America, beginning with Mexico after the Revolution.  </w:t>
      </w:r>
      <w:proofErr w:type="spellStart"/>
      <w:r w:rsidRPr="000B1845">
        <w:rPr>
          <w:i/>
          <w:sz w:val="22"/>
          <w:szCs w:val="22"/>
          <w:lang w:val="en-US"/>
        </w:rPr>
        <w:t>Indigenismo</w:t>
      </w:r>
      <w:proofErr w:type="spellEnd"/>
      <w:r w:rsidRPr="000B1845">
        <w:rPr>
          <w:i/>
          <w:sz w:val="22"/>
          <w:szCs w:val="22"/>
          <w:lang w:val="en-US"/>
        </w:rPr>
        <w:t xml:space="preserve"> </w:t>
      </w:r>
      <w:r w:rsidRPr="000B1845">
        <w:rPr>
          <w:sz w:val="22"/>
          <w:szCs w:val="22"/>
          <w:lang w:val="en-US"/>
        </w:rPr>
        <w:t>was concerned much less with contemporary indigenous peoples who were encouraged to assimilate but to absolve emerging middle classes of the ‘problem’ of racial impurity and indigenous descent.</w:t>
      </w:r>
    </w:p>
  </w:footnote>
  <w:footnote w:id="7">
    <w:p w14:paraId="728B242D" w14:textId="77777777" w:rsidR="00177A9B" w:rsidRPr="000B1845" w:rsidRDefault="00177A9B" w:rsidP="000A6A3F">
      <w:pPr>
        <w:pStyle w:val="FootnoteText"/>
        <w:rPr>
          <w:sz w:val="22"/>
          <w:szCs w:val="22"/>
          <w:lang w:val="en-GB"/>
        </w:rPr>
      </w:pPr>
      <w:r w:rsidRPr="000B1845">
        <w:rPr>
          <w:rStyle w:val="FootnoteReference"/>
          <w:sz w:val="22"/>
          <w:szCs w:val="22"/>
        </w:rPr>
        <w:footnoteRef/>
      </w:r>
      <w:r w:rsidRPr="000B1845">
        <w:rPr>
          <w:sz w:val="22"/>
          <w:szCs w:val="22"/>
          <w:lang w:val="en-GB"/>
        </w:rPr>
        <w:t xml:space="preserve"> See, for example, </w:t>
      </w:r>
      <w:proofErr w:type="spellStart"/>
      <w:r w:rsidRPr="000B1845">
        <w:rPr>
          <w:sz w:val="22"/>
          <w:szCs w:val="22"/>
          <w:lang w:val="en-GB"/>
        </w:rPr>
        <w:t>Bigenho</w:t>
      </w:r>
      <w:proofErr w:type="spellEnd"/>
      <w:r w:rsidRPr="000B1845">
        <w:rPr>
          <w:sz w:val="22"/>
          <w:szCs w:val="22"/>
          <w:lang w:val="en-GB"/>
        </w:rPr>
        <w:t xml:space="preserve"> (2005).</w:t>
      </w:r>
    </w:p>
  </w:footnote>
  <w:footnote w:id="8">
    <w:p w14:paraId="5EF7BC5F" w14:textId="50B84A40" w:rsidR="00177A9B" w:rsidRPr="000B1845" w:rsidRDefault="00177A9B" w:rsidP="0046559E">
      <w:pPr>
        <w:pStyle w:val="FootnoteText"/>
        <w:rPr>
          <w:sz w:val="22"/>
          <w:szCs w:val="22"/>
          <w:lang w:val="en-US"/>
        </w:rPr>
      </w:pPr>
      <w:r w:rsidRPr="000B1845">
        <w:rPr>
          <w:rStyle w:val="FootnoteReference"/>
          <w:sz w:val="22"/>
          <w:szCs w:val="22"/>
        </w:rPr>
        <w:footnoteRef/>
      </w:r>
      <w:r w:rsidRPr="000B1845">
        <w:rPr>
          <w:sz w:val="22"/>
          <w:szCs w:val="22"/>
          <w:lang w:val="en-GB"/>
        </w:rPr>
        <w:t xml:space="preserve"> </w:t>
      </w:r>
      <w:r w:rsidRPr="000B1845">
        <w:rPr>
          <w:sz w:val="22"/>
          <w:szCs w:val="22"/>
          <w:lang w:val="en-US"/>
        </w:rPr>
        <w:t>Today</w:t>
      </w:r>
      <w:r>
        <w:rPr>
          <w:sz w:val="22"/>
          <w:szCs w:val="22"/>
          <w:lang w:val="en-US"/>
        </w:rPr>
        <w:t>,</w:t>
      </w:r>
      <w:r w:rsidRPr="000B1845">
        <w:rPr>
          <w:sz w:val="22"/>
          <w:szCs w:val="22"/>
          <w:lang w:val="en-US"/>
        </w:rPr>
        <w:t xml:space="preserve"> the World Bank </w:t>
      </w:r>
      <w:proofErr w:type="spellStart"/>
      <w:r w:rsidRPr="000B1845">
        <w:rPr>
          <w:sz w:val="22"/>
          <w:szCs w:val="22"/>
          <w:lang w:val="en-US"/>
        </w:rPr>
        <w:t>recognises</w:t>
      </w:r>
      <w:proofErr w:type="spellEnd"/>
      <w:r w:rsidRPr="000B1845">
        <w:rPr>
          <w:sz w:val="22"/>
          <w:szCs w:val="22"/>
          <w:lang w:val="en-US"/>
        </w:rPr>
        <w:t xml:space="preserve"> that the majority of the world’s indigenous people live in Asia.</w:t>
      </w:r>
    </w:p>
  </w:footnote>
  <w:footnote w:id="9">
    <w:p w14:paraId="61026340" w14:textId="77777777" w:rsidR="00177A9B" w:rsidRPr="000B1845" w:rsidRDefault="00177A9B">
      <w:pPr>
        <w:pStyle w:val="FootnoteText"/>
        <w:rPr>
          <w:sz w:val="22"/>
          <w:szCs w:val="22"/>
          <w:lang w:val="en-US"/>
        </w:rPr>
      </w:pPr>
      <w:r w:rsidRPr="000B1845">
        <w:rPr>
          <w:rStyle w:val="FootnoteReference"/>
          <w:sz w:val="22"/>
          <w:szCs w:val="22"/>
        </w:rPr>
        <w:footnoteRef/>
      </w:r>
      <w:r w:rsidRPr="000B1845">
        <w:rPr>
          <w:sz w:val="22"/>
          <w:szCs w:val="22"/>
          <w:lang w:val="en-GB"/>
        </w:rPr>
        <w:t xml:space="preserve"> </w:t>
      </w:r>
      <w:r w:rsidRPr="000B1845">
        <w:rPr>
          <w:sz w:val="22"/>
          <w:szCs w:val="22"/>
          <w:lang w:val="en-US"/>
        </w:rPr>
        <w:t xml:space="preserve">There are also many cases where leaders articulate a strong indigenous identity but the people they represent are uncomfortable with the label. </w:t>
      </w:r>
      <w:proofErr w:type="spellStart"/>
      <w:r w:rsidRPr="000B1845">
        <w:rPr>
          <w:sz w:val="22"/>
          <w:szCs w:val="22"/>
          <w:lang w:val="en-US"/>
        </w:rPr>
        <w:t>Boullosa</w:t>
      </w:r>
      <w:proofErr w:type="spellEnd"/>
      <w:r w:rsidRPr="000B1845">
        <w:rPr>
          <w:sz w:val="22"/>
          <w:szCs w:val="22"/>
          <w:lang w:val="en-US"/>
        </w:rPr>
        <w:t xml:space="preserve"> (2017) offers an Argentinean example.</w:t>
      </w:r>
    </w:p>
  </w:footnote>
  <w:footnote w:id="10">
    <w:p w14:paraId="33A666D1" w14:textId="77777777" w:rsidR="00177A9B" w:rsidRPr="000B1845" w:rsidRDefault="00177A9B">
      <w:pPr>
        <w:pStyle w:val="FootnoteText"/>
        <w:rPr>
          <w:sz w:val="22"/>
          <w:szCs w:val="22"/>
          <w:lang w:val="en-GB"/>
        </w:rPr>
      </w:pPr>
      <w:r w:rsidRPr="000B1845">
        <w:rPr>
          <w:rStyle w:val="FootnoteReference"/>
          <w:sz w:val="22"/>
          <w:szCs w:val="22"/>
        </w:rPr>
        <w:footnoteRef/>
      </w:r>
      <w:r w:rsidRPr="000B1845">
        <w:rPr>
          <w:sz w:val="22"/>
          <w:szCs w:val="22"/>
          <w:lang w:val="en-GB"/>
        </w:rPr>
        <w:t xml:space="preserve"> His sponsorship did not only extend to initiating and presiding over the procedures but acting as a formal ritual sponsor the </w:t>
      </w:r>
      <w:proofErr w:type="spellStart"/>
      <w:r w:rsidRPr="000B1845">
        <w:rPr>
          <w:i/>
          <w:sz w:val="22"/>
          <w:szCs w:val="22"/>
          <w:lang w:val="en-GB"/>
        </w:rPr>
        <w:t>padrino</w:t>
      </w:r>
      <w:proofErr w:type="spellEnd"/>
      <w:r w:rsidRPr="000B1845">
        <w:rPr>
          <w:sz w:val="22"/>
          <w:szCs w:val="22"/>
          <w:lang w:val="en-GB"/>
        </w:rPr>
        <w:t>, a role usually reserved for respected married members of the community.  This sponsorship creates important fictive kinship ties.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D108C9"/>
    <w:multiLevelType w:val="hybridMultilevel"/>
    <w:tmpl w:val="7D42D2E4"/>
    <w:lvl w:ilvl="0" w:tplc="04090001">
      <w:start w:val="1"/>
      <w:numFmt w:val="bullet"/>
      <w:lvlText w:val=""/>
      <w:lvlJc w:val="left"/>
      <w:pPr>
        <w:ind w:left="1447" w:hanging="360"/>
      </w:pPr>
      <w:rPr>
        <w:rFonts w:ascii="Symbol" w:hAnsi="Symbol" w:hint="default"/>
      </w:rPr>
    </w:lvl>
    <w:lvl w:ilvl="1" w:tplc="04090003">
      <w:start w:val="1"/>
      <w:numFmt w:val="bullet"/>
      <w:lvlText w:val="o"/>
      <w:lvlJc w:val="left"/>
      <w:pPr>
        <w:ind w:left="2167" w:hanging="360"/>
      </w:pPr>
      <w:rPr>
        <w:rFonts w:ascii="Courier New" w:hAnsi="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hint="default"/>
      </w:rPr>
    </w:lvl>
    <w:lvl w:ilvl="8" w:tplc="04090005" w:tentative="1">
      <w:start w:val="1"/>
      <w:numFmt w:val="bullet"/>
      <w:lvlText w:val=""/>
      <w:lvlJc w:val="left"/>
      <w:pPr>
        <w:ind w:left="72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removePersonalInformation/>
  <w:removeDateAndTime/>
  <w:doNotDisplayPageBoundaries/>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E83"/>
    <w:rsid w:val="0000357E"/>
    <w:rsid w:val="00015C0E"/>
    <w:rsid w:val="000168B3"/>
    <w:rsid w:val="000232F7"/>
    <w:rsid w:val="00026DE4"/>
    <w:rsid w:val="0003434A"/>
    <w:rsid w:val="000423B4"/>
    <w:rsid w:val="0005085E"/>
    <w:rsid w:val="000540B1"/>
    <w:rsid w:val="000555A3"/>
    <w:rsid w:val="0005649D"/>
    <w:rsid w:val="00060BB2"/>
    <w:rsid w:val="00062349"/>
    <w:rsid w:val="00062861"/>
    <w:rsid w:val="00063E05"/>
    <w:rsid w:val="00064DF3"/>
    <w:rsid w:val="00070A1C"/>
    <w:rsid w:val="000713ED"/>
    <w:rsid w:val="00082993"/>
    <w:rsid w:val="00082D36"/>
    <w:rsid w:val="00083524"/>
    <w:rsid w:val="00084B2E"/>
    <w:rsid w:val="00086497"/>
    <w:rsid w:val="000905C6"/>
    <w:rsid w:val="00092C12"/>
    <w:rsid w:val="00097064"/>
    <w:rsid w:val="000A1C25"/>
    <w:rsid w:val="000A20F7"/>
    <w:rsid w:val="000A2C69"/>
    <w:rsid w:val="000A6941"/>
    <w:rsid w:val="000A6A3F"/>
    <w:rsid w:val="000A7127"/>
    <w:rsid w:val="000B04A5"/>
    <w:rsid w:val="000B1845"/>
    <w:rsid w:val="000B2144"/>
    <w:rsid w:val="000B2E6D"/>
    <w:rsid w:val="000B5729"/>
    <w:rsid w:val="000B582D"/>
    <w:rsid w:val="000C0FE3"/>
    <w:rsid w:val="000C10EA"/>
    <w:rsid w:val="000C2B0C"/>
    <w:rsid w:val="000C5B04"/>
    <w:rsid w:val="000D0895"/>
    <w:rsid w:val="000D4D0F"/>
    <w:rsid w:val="000D6CAF"/>
    <w:rsid w:val="000D76BF"/>
    <w:rsid w:val="000E0740"/>
    <w:rsid w:val="00100439"/>
    <w:rsid w:val="00114008"/>
    <w:rsid w:val="001144D0"/>
    <w:rsid w:val="00114A1A"/>
    <w:rsid w:val="001176B9"/>
    <w:rsid w:val="00123A3D"/>
    <w:rsid w:val="00125B05"/>
    <w:rsid w:val="00127190"/>
    <w:rsid w:val="00131A1C"/>
    <w:rsid w:val="00136425"/>
    <w:rsid w:val="00144119"/>
    <w:rsid w:val="0014418F"/>
    <w:rsid w:val="001471DF"/>
    <w:rsid w:val="00161E9D"/>
    <w:rsid w:val="00171903"/>
    <w:rsid w:val="00174C77"/>
    <w:rsid w:val="001758F6"/>
    <w:rsid w:val="00177A9B"/>
    <w:rsid w:val="00183CC8"/>
    <w:rsid w:val="00184993"/>
    <w:rsid w:val="00185D44"/>
    <w:rsid w:val="0018794C"/>
    <w:rsid w:val="0019001F"/>
    <w:rsid w:val="00195A81"/>
    <w:rsid w:val="00195B67"/>
    <w:rsid w:val="001A0949"/>
    <w:rsid w:val="001A1BCE"/>
    <w:rsid w:val="001A1F9D"/>
    <w:rsid w:val="001A418D"/>
    <w:rsid w:val="001B236E"/>
    <w:rsid w:val="001C3D8B"/>
    <w:rsid w:val="001C7135"/>
    <w:rsid w:val="001D482F"/>
    <w:rsid w:val="001D5036"/>
    <w:rsid w:val="001D6413"/>
    <w:rsid w:val="001D6FA5"/>
    <w:rsid w:val="001E004B"/>
    <w:rsid w:val="001E311A"/>
    <w:rsid w:val="001E35D0"/>
    <w:rsid w:val="001E6147"/>
    <w:rsid w:val="001E69C3"/>
    <w:rsid w:val="001F5A08"/>
    <w:rsid w:val="001F7304"/>
    <w:rsid w:val="002008DB"/>
    <w:rsid w:val="00203994"/>
    <w:rsid w:val="00204048"/>
    <w:rsid w:val="00204589"/>
    <w:rsid w:val="00205F90"/>
    <w:rsid w:val="00206E18"/>
    <w:rsid w:val="00210CB9"/>
    <w:rsid w:val="002119CF"/>
    <w:rsid w:val="002152D4"/>
    <w:rsid w:val="002374AD"/>
    <w:rsid w:val="0023797C"/>
    <w:rsid w:val="00237BDA"/>
    <w:rsid w:val="00243ABD"/>
    <w:rsid w:val="00245622"/>
    <w:rsid w:val="00253389"/>
    <w:rsid w:val="00255361"/>
    <w:rsid w:val="002571EC"/>
    <w:rsid w:val="00257B2A"/>
    <w:rsid w:val="002609BE"/>
    <w:rsid w:val="00263843"/>
    <w:rsid w:val="00263E6F"/>
    <w:rsid w:val="00265D01"/>
    <w:rsid w:val="002702B1"/>
    <w:rsid w:val="002728C8"/>
    <w:rsid w:val="002734E1"/>
    <w:rsid w:val="0027355C"/>
    <w:rsid w:val="002830F6"/>
    <w:rsid w:val="00286CD0"/>
    <w:rsid w:val="00290102"/>
    <w:rsid w:val="002969D2"/>
    <w:rsid w:val="00297461"/>
    <w:rsid w:val="002A062D"/>
    <w:rsid w:val="002A1834"/>
    <w:rsid w:val="002A2563"/>
    <w:rsid w:val="002A277C"/>
    <w:rsid w:val="002A72C2"/>
    <w:rsid w:val="002B24C3"/>
    <w:rsid w:val="002B2DF7"/>
    <w:rsid w:val="002B6C71"/>
    <w:rsid w:val="002B7D18"/>
    <w:rsid w:val="002C015E"/>
    <w:rsid w:val="002C4621"/>
    <w:rsid w:val="002C494E"/>
    <w:rsid w:val="002C5DC7"/>
    <w:rsid w:val="002C6891"/>
    <w:rsid w:val="002D1EA9"/>
    <w:rsid w:val="002D46D0"/>
    <w:rsid w:val="002D6E50"/>
    <w:rsid w:val="002E024E"/>
    <w:rsid w:val="002E5E28"/>
    <w:rsid w:val="002E77EC"/>
    <w:rsid w:val="002F61E0"/>
    <w:rsid w:val="00302AA4"/>
    <w:rsid w:val="00310713"/>
    <w:rsid w:val="003148E3"/>
    <w:rsid w:val="00320737"/>
    <w:rsid w:val="003241BB"/>
    <w:rsid w:val="00325554"/>
    <w:rsid w:val="00332057"/>
    <w:rsid w:val="00332D1A"/>
    <w:rsid w:val="00334C6A"/>
    <w:rsid w:val="003369A4"/>
    <w:rsid w:val="00341B36"/>
    <w:rsid w:val="00341E9F"/>
    <w:rsid w:val="00345288"/>
    <w:rsid w:val="00361FB0"/>
    <w:rsid w:val="00364240"/>
    <w:rsid w:val="0037538D"/>
    <w:rsid w:val="00382AAF"/>
    <w:rsid w:val="00385298"/>
    <w:rsid w:val="003856B7"/>
    <w:rsid w:val="00393A69"/>
    <w:rsid w:val="00393B6E"/>
    <w:rsid w:val="00397EDD"/>
    <w:rsid w:val="00397FC7"/>
    <w:rsid w:val="003A113A"/>
    <w:rsid w:val="003A1718"/>
    <w:rsid w:val="003A2DEE"/>
    <w:rsid w:val="003B74E1"/>
    <w:rsid w:val="003C221D"/>
    <w:rsid w:val="003C257F"/>
    <w:rsid w:val="003C3145"/>
    <w:rsid w:val="003C6267"/>
    <w:rsid w:val="003D15A1"/>
    <w:rsid w:val="003D7072"/>
    <w:rsid w:val="003E5F6C"/>
    <w:rsid w:val="003E6131"/>
    <w:rsid w:val="003E75E1"/>
    <w:rsid w:val="003F1575"/>
    <w:rsid w:val="003F51E6"/>
    <w:rsid w:val="003F78A2"/>
    <w:rsid w:val="003F7F19"/>
    <w:rsid w:val="0040051D"/>
    <w:rsid w:val="00400571"/>
    <w:rsid w:val="00402F15"/>
    <w:rsid w:val="0040774E"/>
    <w:rsid w:val="00410BA8"/>
    <w:rsid w:val="00410F69"/>
    <w:rsid w:val="00414FDF"/>
    <w:rsid w:val="00420C7F"/>
    <w:rsid w:val="00421199"/>
    <w:rsid w:val="0042196D"/>
    <w:rsid w:val="00422AE2"/>
    <w:rsid w:val="0042624D"/>
    <w:rsid w:val="0042639D"/>
    <w:rsid w:val="00432802"/>
    <w:rsid w:val="00432ED0"/>
    <w:rsid w:val="00436372"/>
    <w:rsid w:val="0044148A"/>
    <w:rsid w:val="004440E7"/>
    <w:rsid w:val="00445F0D"/>
    <w:rsid w:val="0044670E"/>
    <w:rsid w:val="00446CA7"/>
    <w:rsid w:val="00446D2D"/>
    <w:rsid w:val="004506DE"/>
    <w:rsid w:val="004509EC"/>
    <w:rsid w:val="004539AD"/>
    <w:rsid w:val="0046176C"/>
    <w:rsid w:val="0046559E"/>
    <w:rsid w:val="004675B6"/>
    <w:rsid w:val="00470CA9"/>
    <w:rsid w:val="00474CBF"/>
    <w:rsid w:val="00481341"/>
    <w:rsid w:val="004821FE"/>
    <w:rsid w:val="00483BA3"/>
    <w:rsid w:val="00486728"/>
    <w:rsid w:val="00493203"/>
    <w:rsid w:val="00497DB8"/>
    <w:rsid w:val="004A7636"/>
    <w:rsid w:val="004B354C"/>
    <w:rsid w:val="004B5F9A"/>
    <w:rsid w:val="004B62D7"/>
    <w:rsid w:val="004C0990"/>
    <w:rsid w:val="004C0EED"/>
    <w:rsid w:val="004C3E4C"/>
    <w:rsid w:val="004D3195"/>
    <w:rsid w:val="004D448D"/>
    <w:rsid w:val="004E182E"/>
    <w:rsid w:val="004E2FC4"/>
    <w:rsid w:val="004E3C75"/>
    <w:rsid w:val="004E53A9"/>
    <w:rsid w:val="004E56A9"/>
    <w:rsid w:val="005025DF"/>
    <w:rsid w:val="005057F9"/>
    <w:rsid w:val="00507132"/>
    <w:rsid w:val="00513A0A"/>
    <w:rsid w:val="0051504A"/>
    <w:rsid w:val="00515865"/>
    <w:rsid w:val="00516E6B"/>
    <w:rsid w:val="00520C1C"/>
    <w:rsid w:val="0052206C"/>
    <w:rsid w:val="00523894"/>
    <w:rsid w:val="00524BEF"/>
    <w:rsid w:val="005251CF"/>
    <w:rsid w:val="00525602"/>
    <w:rsid w:val="005274B3"/>
    <w:rsid w:val="00530D0B"/>
    <w:rsid w:val="00531229"/>
    <w:rsid w:val="00531B82"/>
    <w:rsid w:val="00533C07"/>
    <w:rsid w:val="00537743"/>
    <w:rsid w:val="00540FED"/>
    <w:rsid w:val="005430A7"/>
    <w:rsid w:val="005439C9"/>
    <w:rsid w:val="0054412A"/>
    <w:rsid w:val="00547917"/>
    <w:rsid w:val="00547A4F"/>
    <w:rsid w:val="0055157A"/>
    <w:rsid w:val="005517C1"/>
    <w:rsid w:val="0055781A"/>
    <w:rsid w:val="00560C26"/>
    <w:rsid w:val="00566E93"/>
    <w:rsid w:val="0057469B"/>
    <w:rsid w:val="00574B8F"/>
    <w:rsid w:val="0057561F"/>
    <w:rsid w:val="00575D4E"/>
    <w:rsid w:val="00576D86"/>
    <w:rsid w:val="00584902"/>
    <w:rsid w:val="00584D5C"/>
    <w:rsid w:val="00590F11"/>
    <w:rsid w:val="00594C94"/>
    <w:rsid w:val="00597B59"/>
    <w:rsid w:val="005B1B3E"/>
    <w:rsid w:val="005B32DC"/>
    <w:rsid w:val="005B43B3"/>
    <w:rsid w:val="005B536F"/>
    <w:rsid w:val="005B5DCA"/>
    <w:rsid w:val="005D0B86"/>
    <w:rsid w:val="005D208A"/>
    <w:rsid w:val="005D2D88"/>
    <w:rsid w:val="005D3C9B"/>
    <w:rsid w:val="005D5823"/>
    <w:rsid w:val="005D718D"/>
    <w:rsid w:val="005E0FA0"/>
    <w:rsid w:val="005E16A7"/>
    <w:rsid w:val="005E399B"/>
    <w:rsid w:val="005E54C4"/>
    <w:rsid w:val="005E60E8"/>
    <w:rsid w:val="005E6D6B"/>
    <w:rsid w:val="005E6F24"/>
    <w:rsid w:val="005F4413"/>
    <w:rsid w:val="005F5906"/>
    <w:rsid w:val="005F657E"/>
    <w:rsid w:val="00602131"/>
    <w:rsid w:val="00602EAC"/>
    <w:rsid w:val="006040EE"/>
    <w:rsid w:val="00606918"/>
    <w:rsid w:val="0061172B"/>
    <w:rsid w:val="00614E40"/>
    <w:rsid w:val="00622242"/>
    <w:rsid w:val="0062240F"/>
    <w:rsid w:val="00626B9F"/>
    <w:rsid w:val="00627150"/>
    <w:rsid w:val="0063197B"/>
    <w:rsid w:val="00631CB6"/>
    <w:rsid w:val="0063469D"/>
    <w:rsid w:val="00634B5B"/>
    <w:rsid w:val="00636760"/>
    <w:rsid w:val="006368DB"/>
    <w:rsid w:val="00640744"/>
    <w:rsid w:val="006444D0"/>
    <w:rsid w:val="00644672"/>
    <w:rsid w:val="0064605B"/>
    <w:rsid w:val="00646D09"/>
    <w:rsid w:val="00647767"/>
    <w:rsid w:val="00651200"/>
    <w:rsid w:val="00651C6D"/>
    <w:rsid w:val="00661FA8"/>
    <w:rsid w:val="00666383"/>
    <w:rsid w:val="00674F1B"/>
    <w:rsid w:val="006779C9"/>
    <w:rsid w:val="006847F3"/>
    <w:rsid w:val="00687ADA"/>
    <w:rsid w:val="00691AB0"/>
    <w:rsid w:val="00696A63"/>
    <w:rsid w:val="00697ECC"/>
    <w:rsid w:val="006A210E"/>
    <w:rsid w:val="006A2AA0"/>
    <w:rsid w:val="006C0434"/>
    <w:rsid w:val="006C20B7"/>
    <w:rsid w:val="006C3974"/>
    <w:rsid w:val="006C51E5"/>
    <w:rsid w:val="006C7A35"/>
    <w:rsid w:val="006D0075"/>
    <w:rsid w:val="006D2156"/>
    <w:rsid w:val="006D6176"/>
    <w:rsid w:val="006D618B"/>
    <w:rsid w:val="006E2723"/>
    <w:rsid w:val="006F299F"/>
    <w:rsid w:val="006F6FFF"/>
    <w:rsid w:val="006F74A6"/>
    <w:rsid w:val="0070336E"/>
    <w:rsid w:val="007049F9"/>
    <w:rsid w:val="00707071"/>
    <w:rsid w:val="00707C87"/>
    <w:rsid w:val="00707D2F"/>
    <w:rsid w:val="007137B3"/>
    <w:rsid w:val="00715279"/>
    <w:rsid w:val="0071681B"/>
    <w:rsid w:val="00724C0F"/>
    <w:rsid w:val="00731871"/>
    <w:rsid w:val="00731B87"/>
    <w:rsid w:val="00732C82"/>
    <w:rsid w:val="00742054"/>
    <w:rsid w:val="00744BB4"/>
    <w:rsid w:val="00751410"/>
    <w:rsid w:val="0075354D"/>
    <w:rsid w:val="0076644E"/>
    <w:rsid w:val="007673C3"/>
    <w:rsid w:val="00770675"/>
    <w:rsid w:val="00773E64"/>
    <w:rsid w:val="00784B5A"/>
    <w:rsid w:val="00790952"/>
    <w:rsid w:val="00791883"/>
    <w:rsid w:val="00793A38"/>
    <w:rsid w:val="007961AC"/>
    <w:rsid w:val="007964E7"/>
    <w:rsid w:val="00796D6E"/>
    <w:rsid w:val="00797D88"/>
    <w:rsid w:val="007A0F71"/>
    <w:rsid w:val="007A2385"/>
    <w:rsid w:val="007B4363"/>
    <w:rsid w:val="007B6508"/>
    <w:rsid w:val="007B7D20"/>
    <w:rsid w:val="007C0E33"/>
    <w:rsid w:val="007D0481"/>
    <w:rsid w:val="007D11E7"/>
    <w:rsid w:val="007D2A98"/>
    <w:rsid w:val="007E32B0"/>
    <w:rsid w:val="007E4D84"/>
    <w:rsid w:val="007F15DA"/>
    <w:rsid w:val="007F3768"/>
    <w:rsid w:val="00800006"/>
    <w:rsid w:val="0080463B"/>
    <w:rsid w:val="00804A77"/>
    <w:rsid w:val="00806A6E"/>
    <w:rsid w:val="008167D4"/>
    <w:rsid w:val="00820717"/>
    <w:rsid w:val="00820998"/>
    <w:rsid w:val="00823067"/>
    <w:rsid w:val="00823775"/>
    <w:rsid w:val="00824616"/>
    <w:rsid w:val="008268D4"/>
    <w:rsid w:val="0083181B"/>
    <w:rsid w:val="00833258"/>
    <w:rsid w:val="00850898"/>
    <w:rsid w:val="0086438E"/>
    <w:rsid w:val="00874B8D"/>
    <w:rsid w:val="00875BA9"/>
    <w:rsid w:val="00886D32"/>
    <w:rsid w:val="00887222"/>
    <w:rsid w:val="00891A39"/>
    <w:rsid w:val="00894E26"/>
    <w:rsid w:val="008A19AA"/>
    <w:rsid w:val="008A22AC"/>
    <w:rsid w:val="008B04A7"/>
    <w:rsid w:val="008B0B73"/>
    <w:rsid w:val="008D2DB5"/>
    <w:rsid w:val="008D3AB4"/>
    <w:rsid w:val="008E07F6"/>
    <w:rsid w:val="008E11A2"/>
    <w:rsid w:val="008E143B"/>
    <w:rsid w:val="008E1916"/>
    <w:rsid w:val="008E435A"/>
    <w:rsid w:val="008E4B8E"/>
    <w:rsid w:val="008E6517"/>
    <w:rsid w:val="008F0174"/>
    <w:rsid w:val="008F08D9"/>
    <w:rsid w:val="008F694A"/>
    <w:rsid w:val="009000A3"/>
    <w:rsid w:val="00902E50"/>
    <w:rsid w:val="00903102"/>
    <w:rsid w:val="00903310"/>
    <w:rsid w:val="00903BAD"/>
    <w:rsid w:val="00913BB9"/>
    <w:rsid w:val="00916014"/>
    <w:rsid w:val="0091605E"/>
    <w:rsid w:val="009210B8"/>
    <w:rsid w:val="00921A59"/>
    <w:rsid w:val="00925713"/>
    <w:rsid w:val="009300F6"/>
    <w:rsid w:val="00937A57"/>
    <w:rsid w:val="009444D6"/>
    <w:rsid w:val="00944CE5"/>
    <w:rsid w:val="009454A3"/>
    <w:rsid w:val="00945B77"/>
    <w:rsid w:val="00945BF5"/>
    <w:rsid w:val="00945CE5"/>
    <w:rsid w:val="009500C4"/>
    <w:rsid w:val="00950C80"/>
    <w:rsid w:val="00954B64"/>
    <w:rsid w:val="009557EE"/>
    <w:rsid w:val="00956587"/>
    <w:rsid w:val="00956B0F"/>
    <w:rsid w:val="00965951"/>
    <w:rsid w:val="00965D14"/>
    <w:rsid w:val="009731BC"/>
    <w:rsid w:val="00976ADB"/>
    <w:rsid w:val="00977E88"/>
    <w:rsid w:val="0098003A"/>
    <w:rsid w:val="00980496"/>
    <w:rsid w:val="00984409"/>
    <w:rsid w:val="00985DBE"/>
    <w:rsid w:val="00985EB9"/>
    <w:rsid w:val="009867E6"/>
    <w:rsid w:val="00990D54"/>
    <w:rsid w:val="00991285"/>
    <w:rsid w:val="00996B12"/>
    <w:rsid w:val="009A35A0"/>
    <w:rsid w:val="009B009B"/>
    <w:rsid w:val="009B0AEF"/>
    <w:rsid w:val="009B5AA8"/>
    <w:rsid w:val="009B6121"/>
    <w:rsid w:val="009C1AD1"/>
    <w:rsid w:val="009D2269"/>
    <w:rsid w:val="009D4CE0"/>
    <w:rsid w:val="009D731B"/>
    <w:rsid w:val="009E31A4"/>
    <w:rsid w:val="009E6F82"/>
    <w:rsid w:val="009F4FD4"/>
    <w:rsid w:val="00A02611"/>
    <w:rsid w:val="00A0618E"/>
    <w:rsid w:val="00A11C63"/>
    <w:rsid w:val="00A12EC2"/>
    <w:rsid w:val="00A20134"/>
    <w:rsid w:val="00A210DD"/>
    <w:rsid w:val="00A21BB7"/>
    <w:rsid w:val="00A2251F"/>
    <w:rsid w:val="00A25071"/>
    <w:rsid w:val="00A35A2D"/>
    <w:rsid w:val="00A41892"/>
    <w:rsid w:val="00A47F9F"/>
    <w:rsid w:val="00A51952"/>
    <w:rsid w:val="00A558C1"/>
    <w:rsid w:val="00A625BC"/>
    <w:rsid w:val="00A639FB"/>
    <w:rsid w:val="00A64435"/>
    <w:rsid w:val="00A6549A"/>
    <w:rsid w:val="00A67DF4"/>
    <w:rsid w:val="00A70851"/>
    <w:rsid w:val="00A70DA5"/>
    <w:rsid w:val="00A74798"/>
    <w:rsid w:val="00A81C88"/>
    <w:rsid w:val="00A81D11"/>
    <w:rsid w:val="00A82A30"/>
    <w:rsid w:val="00A85D4C"/>
    <w:rsid w:val="00A92FFC"/>
    <w:rsid w:val="00AA1D48"/>
    <w:rsid w:val="00AA72E7"/>
    <w:rsid w:val="00AB2837"/>
    <w:rsid w:val="00AB2CC1"/>
    <w:rsid w:val="00AB4950"/>
    <w:rsid w:val="00AB5946"/>
    <w:rsid w:val="00AC00CE"/>
    <w:rsid w:val="00AC2580"/>
    <w:rsid w:val="00AC570D"/>
    <w:rsid w:val="00AD26FF"/>
    <w:rsid w:val="00AD60E8"/>
    <w:rsid w:val="00AE5E13"/>
    <w:rsid w:val="00AF2B00"/>
    <w:rsid w:val="00AF3A2C"/>
    <w:rsid w:val="00B008ED"/>
    <w:rsid w:val="00B00F11"/>
    <w:rsid w:val="00B068BC"/>
    <w:rsid w:val="00B06C4F"/>
    <w:rsid w:val="00B15635"/>
    <w:rsid w:val="00B15997"/>
    <w:rsid w:val="00B17F96"/>
    <w:rsid w:val="00B21FFE"/>
    <w:rsid w:val="00B2286D"/>
    <w:rsid w:val="00B2339C"/>
    <w:rsid w:val="00B275AC"/>
    <w:rsid w:val="00B30CF6"/>
    <w:rsid w:val="00B3568B"/>
    <w:rsid w:val="00B359E3"/>
    <w:rsid w:val="00B425E3"/>
    <w:rsid w:val="00B4304E"/>
    <w:rsid w:val="00B46738"/>
    <w:rsid w:val="00B51CF7"/>
    <w:rsid w:val="00B52020"/>
    <w:rsid w:val="00B52417"/>
    <w:rsid w:val="00B62C56"/>
    <w:rsid w:val="00B640E7"/>
    <w:rsid w:val="00B65380"/>
    <w:rsid w:val="00B7042D"/>
    <w:rsid w:val="00B710F8"/>
    <w:rsid w:val="00B7163C"/>
    <w:rsid w:val="00B732CD"/>
    <w:rsid w:val="00B778E1"/>
    <w:rsid w:val="00B81F79"/>
    <w:rsid w:val="00B85EB6"/>
    <w:rsid w:val="00BA253D"/>
    <w:rsid w:val="00BA457B"/>
    <w:rsid w:val="00BA6E4F"/>
    <w:rsid w:val="00BB2F02"/>
    <w:rsid w:val="00BB32A8"/>
    <w:rsid w:val="00BB372B"/>
    <w:rsid w:val="00BB6201"/>
    <w:rsid w:val="00BC057E"/>
    <w:rsid w:val="00BC37E1"/>
    <w:rsid w:val="00BC63EB"/>
    <w:rsid w:val="00BD391E"/>
    <w:rsid w:val="00BD3AEE"/>
    <w:rsid w:val="00BD7019"/>
    <w:rsid w:val="00BE3835"/>
    <w:rsid w:val="00BE53B9"/>
    <w:rsid w:val="00BE5667"/>
    <w:rsid w:val="00BE6CEF"/>
    <w:rsid w:val="00BE78BF"/>
    <w:rsid w:val="00BF10FD"/>
    <w:rsid w:val="00BF5817"/>
    <w:rsid w:val="00BF7DFB"/>
    <w:rsid w:val="00C009E6"/>
    <w:rsid w:val="00C04257"/>
    <w:rsid w:val="00C04E86"/>
    <w:rsid w:val="00C079E4"/>
    <w:rsid w:val="00C11BF2"/>
    <w:rsid w:val="00C13A94"/>
    <w:rsid w:val="00C17B7A"/>
    <w:rsid w:val="00C209CE"/>
    <w:rsid w:val="00C22646"/>
    <w:rsid w:val="00C23CD3"/>
    <w:rsid w:val="00C27568"/>
    <w:rsid w:val="00C36158"/>
    <w:rsid w:val="00C472DA"/>
    <w:rsid w:val="00C500CF"/>
    <w:rsid w:val="00C5101F"/>
    <w:rsid w:val="00C5330B"/>
    <w:rsid w:val="00C55B94"/>
    <w:rsid w:val="00C55F36"/>
    <w:rsid w:val="00C61F7D"/>
    <w:rsid w:val="00C7079B"/>
    <w:rsid w:val="00C75A17"/>
    <w:rsid w:val="00C936B4"/>
    <w:rsid w:val="00CA62EC"/>
    <w:rsid w:val="00CB0316"/>
    <w:rsid w:val="00CC1A3B"/>
    <w:rsid w:val="00CC49D7"/>
    <w:rsid w:val="00CE174A"/>
    <w:rsid w:val="00CE66BE"/>
    <w:rsid w:val="00CE6BC4"/>
    <w:rsid w:val="00CE724E"/>
    <w:rsid w:val="00CE768B"/>
    <w:rsid w:val="00CF0620"/>
    <w:rsid w:val="00CF3284"/>
    <w:rsid w:val="00CF53FC"/>
    <w:rsid w:val="00D00E46"/>
    <w:rsid w:val="00D02C9B"/>
    <w:rsid w:val="00D057F9"/>
    <w:rsid w:val="00D065DD"/>
    <w:rsid w:val="00D1238E"/>
    <w:rsid w:val="00D12C43"/>
    <w:rsid w:val="00D248D6"/>
    <w:rsid w:val="00D26B8E"/>
    <w:rsid w:val="00D30018"/>
    <w:rsid w:val="00D32571"/>
    <w:rsid w:val="00D42FA2"/>
    <w:rsid w:val="00D46053"/>
    <w:rsid w:val="00D466FB"/>
    <w:rsid w:val="00D5113D"/>
    <w:rsid w:val="00D5189E"/>
    <w:rsid w:val="00D53BF1"/>
    <w:rsid w:val="00D54916"/>
    <w:rsid w:val="00D56AC1"/>
    <w:rsid w:val="00D6534C"/>
    <w:rsid w:val="00D709AD"/>
    <w:rsid w:val="00D71083"/>
    <w:rsid w:val="00D7521B"/>
    <w:rsid w:val="00D75F13"/>
    <w:rsid w:val="00D76FAB"/>
    <w:rsid w:val="00D85E77"/>
    <w:rsid w:val="00D871F1"/>
    <w:rsid w:val="00D87596"/>
    <w:rsid w:val="00D9586A"/>
    <w:rsid w:val="00DA1CB7"/>
    <w:rsid w:val="00DA1D30"/>
    <w:rsid w:val="00DA3B7C"/>
    <w:rsid w:val="00DA5D3E"/>
    <w:rsid w:val="00DB0901"/>
    <w:rsid w:val="00DB1456"/>
    <w:rsid w:val="00DB415C"/>
    <w:rsid w:val="00DB596A"/>
    <w:rsid w:val="00DB5A10"/>
    <w:rsid w:val="00DB6F76"/>
    <w:rsid w:val="00DC3F40"/>
    <w:rsid w:val="00DC45C4"/>
    <w:rsid w:val="00DC4C28"/>
    <w:rsid w:val="00DC7B34"/>
    <w:rsid w:val="00DD0F7E"/>
    <w:rsid w:val="00DD1AFA"/>
    <w:rsid w:val="00DD4CF7"/>
    <w:rsid w:val="00DE0F67"/>
    <w:rsid w:val="00DE4E8D"/>
    <w:rsid w:val="00DF45CD"/>
    <w:rsid w:val="00DF4AB3"/>
    <w:rsid w:val="00DF6A92"/>
    <w:rsid w:val="00E018C6"/>
    <w:rsid w:val="00E01E26"/>
    <w:rsid w:val="00E01F0E"/>
    <w:rsid w:val="00E03C63"/>
    <w:rsid w:val="00E0551F"/>
    <w:rsid w:val="00E0739A"/>
    <w:rsid w:val="00E07587"/>
    <w:rsid w:val="00E1049A"/>
    <w:rsid w:val="00E10E83"/>
    <w:rsid w:val="00E114C0"/>
    <w:rsid w:val="00E145E8"/>
    <w:rsid w:val="00E20274"/>
    <w:rsid w:val="00E2198B"/>
    <w:rsid w:val="00E22E99"/>
    <w:rsid w:val="00E268DD"/>
    <w:rsid w:val="00E270C2"/>
    <w:rsid w:val="00E278FB"/>
    <w:rsid w:val="00E349E8"/>
    <w:rsid w:val="00E35567"/>
    <w:rsid w:val="00E376F8"/>
    <w:rsid w:val="00E37919"/>
    <w:rsid w:val="00E444E1"/>
    <w:rsid w:val="00E470BE"/>
    <w:rsid w:val="00E478C5"/>
    <w:rsid w:val="00E53B91"/>
    <w:rsid w:val="00E55BA7"/>
    <w:rsid w:val="00E568CE"/>
    <w:rsid w:val="00E63FA4"/>
    <w:rsid w:val="00E64344"/>
    <w:rsid w:val="00E64869"/>
    <w:rsid w:val="00E664D1"/>
    <w:rsid w:val="00E7622D"/>
    <w:rsid w:val="00E769B2"/>
    <w:rsid w:val="00E7725B"/>
    <w:rsid w:val="00E86A64"/>
    <w:rsid w:val="00E86B7A"/>
    <w:rsid w:val="00E90DE2"/>
    <w:rsid w:val="00E96DA6"/>
    <w:rsid w:val="00EA1AE6"/>
    <w:rsid w:val="00EA1E36"/>
    <w:rsid w:val="00EA688C"/>
    <w:rsid w:val="00EB13B8"/>
    <w:rsid w:val="00EB1AE4"/>
    <w:rsid w:val="00EB4D09"/>
    <w:rsid w:val="00EB61B4"/>
    <w:rsid w:val="00EC10DB"/>
    <w:rsid w:val="00EC17F0"/>
    <w:rsid w:val="00EC1B9B"/>
    <w:rsid w:val="00EC4245"/>
    <w:rsid w:val="00EC576C"/>
    <w:rsid w:val="00ED024E"/>
    <w:rsid w:val="00ED0A34"/>
    <w:rsid w:val="00ED5603"/>
    <w:rsid w:val="00EE007D"/>
    <w:rsid w:val="00EE163F"/>
    <w:rsid w:val="00EE3F20"/>
    <w:rsid w:val="00EE41B1"/>
    <w:rsid w:val="00EE4B5C"/>
    <w:rsid w:val="00EE59F8"/>
    <w:rsid w:val="00EE5EB9"/>
    <w:rsid w:val="00EF33F2"/>
    <w:rsid w:val="00EF3ED9"/>
    <w:rsid w:val="00F028DD"/>
    <w:rsid w:val="00F06291"/>
    <w:rsid w:val="00F1037D"/>
    <w:rsid w:val="00F10741"/>
    <w:rsid w:val="00F10BF8"/>
    <w:rsid w:val="00F1193F"/>
    <w:rsid w:val="00F12213"/>
    <w:rsid w:val="00F21DAA"/>
    <w:rsid w:val="00F2279F"/>
    <w:rsid w:val="00F237FA"/>
    <w:rsid w:val="00F268DB"/>
    <w:rsid w:val="00F27F74"/>
    <w:rsid w:val="00F40134"/>
    <w:rsid w:val="00F43599"/>
    <w:rsid w:val="00F43645"/>
    <w:rsid w:val="00F46A4E"/>
    <w:rsid w:val="00F51D06"/>
    <w:rsid w:val="00F5561E"/>
    <w:rsid w:val="00F57CAA"/>
    <w:rsid w:val="00F61F59"/>
    <w:rsid w:val="00F74E5E"/>
    <w:rsid w:val="00F75504"/>
    <w:rsid w:val="00F7604D"/>
    <w:rsid w:val="00F77672"/>
    <w:rsid w:val="00F82D5E"/>
    <w:rsid w:val="00F90ADA"/>
    <w:rsid w:val="00F92846"/>
    <w:rsid w:val="00F95B66"/>
    <w:rsid w:val="00FA089F"/>
    <w:rsid w:val="00FA1706"/>
    <w:rsid w:val="00FA1880"/>
    <w:rsid w:val="00FB0A94"/>
    <w:rsid w:val="00FB0E83"/>
    <w:rsid w:val="00FB3A36"/>
    <w:rsid w:val="00FB5ED8"/>
    <w:rsid w:val="00FB7048"/>
    <w:rsid w:val="00FC04E2"/>
    <w:rsid w:val="00FC0CD5"/>
    <w:rsid w:val="00FC1D83"/>
    <w:rsid w:val="00FC3CBC"/>
    <w:rsid w:val="00FC7011"/>
    <w:rsid w:val="00FD07A9"/>
    <w:rsid w:val="00FD379C"/>
    <w:rsid w:val="00FD3B58"/>
    <w:rsid w:val="00FD62D4"/>
    <w:rsid w:val="00FD7A35"/>
    <w:rsid w:val="00FE01F8"/>
    <w:rsid w:val="00FE0B4B"/>
    <w:rsid w:val="00FE1DEC"/>
    <w:rsid w:val="00FE35C4"/>
    <w:rsid w:val="00FE5284"/>
    <w:rsid w:val="00FE555D"/>
    <w:rsid w:val="00FF318D"/>
    <w:rsid w:val="00FF5DC3"/>
    <w:rsid w:val="00FF6FCF"/>
    <w:rsid w:val="00FF79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A2E8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0E83"/>
    <w:rPr>
      <w:rFonts w:ascii="Times New Roman" w:eastAsia="Times New Roman" w:hAnsi="Times New Roman" w:cs="Times New Roman"/>
    </w:rPr>
  </w:style>
  <w:style w:type="paragraph" w:styleId="Heading1">
    <w:name w:val="heading 1"/>
    <w:basedOn w:val="Normal"/>
    <w:link w:val="Heading1Char"/>
    <w:uiPriority w:val="9"/>
    <w:qFormat/>
    <w:rsid w:val="00FB0E83"/>
    <w:pPr>
      <w:spacing w:before="100" w:beforeAutospacing="1" w:after="100" w:afterAutospacing="1"/>
      <w:outlineLvl w:val="0"/>
    </w:pPr>
    <w:rPr>
      <w:b/>
      <w:bCs/>
      <w:kern w:val="36"/>
      <w:sz w:val="48"/>
      <w:szCs w:val="48"/>
      <w:lang w:val="x-none" w:eastAsia="en-GB"/>
    </w:rPr>
  </w:style>
  <w:style w:type="paragraph" w:styleId="Heading2">
    <w:name w:val="heading 2"/>
    <w:basedOn w:val="Normal"/>
    <w:next w:val="Normal"/>
    <w:link w:val="Heading2Char"/>
    <w:uiPriority w:val="9"/>
    <w:qFormat/>
    <w:rsid w:val="00FB0E8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2571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257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E83"/>
    <w:rPr>
      <w:rFonts w:ascii="Times New Roman" w:eastAsia="Times New Roman" w:hAnsi="Times New Roman" w:cs="Times New Roman"/>
      <w:b/>
      <w:bCs/>
      <w:kern w:val="36"/>
      <w:sz w:val="48"/>
      <w:szCs w:val="48"/>
      <w:lang w:val="x-none" w:eastAsia="en-GB"/>
    </w:rPr>
  </w:style>
  <w:style w:type="character" w:customStyle="1" w:styleId="Heading2Char">
    <w:name w:val="Heading 2 Char"/>
    <w:basedOn w:val="DefaultParagraphFont"/>
    <w:link w:val="Heading2"/>
    <w:uiPriority w:val="9"/>
    <w:rsid w:val="00FB0E83"/>
    <w:rPr>
      <w:rFonts w:ascii="Cambria" w:eastAsia="Times New Roman" w:hAnsi="Cambria" w:cs="Times New Roman"/>
      <w:b/>
      <w:bCs/>
      <w:color w:val="4F81BD"/>
      <w:sz w:val="26"/>
      <w:szCs w:val="26"/>
    </w:rPr>
  </w:style>
  <w:style w:type="paragraph" w:customStyle="1" w:styleId="PrrafoNormal">
    <w:name w:val="Párrafo Normal"/>
    <w:basedOn w:val="Normal"/>
    <w:link w:val="PrrafoNormalCar"/>
    <w:autoRedefine/>
    <w:rsid w:val="00DC7B34"/>
    <w:pPr>
      <w:spacing w:before="60" w:after="60" w:line="480" w:lineRule="auto"/>
      <w:ind w:firstLine="709"/>
      <w:pPrChange w:id="0" w:author="Author">
        <w:pPr>
          <w:spacing w:before="60" w:after="60" w:line="480" w:lineRule="auto"/>
          <w:ind w:firstLine="709"/>
        </w:pPr>
      </w:pPrChange>
    </w:pPr>
    <w:rPr>
      <w:rFonts w:eastAsia="Calibri"/>
      <w:color w:val="000000" w:themeColor="text1"/>
      <w:lang w:val="en-GB" w:eastAsia="x-none"/>
      <w:rPrChange w:id="0" w:author="Author">
        <w:rPr>
          <w:rFonts w:eastAsia="Calibri"/>
          <w:color w:val="000000" w:themeColor="text1"/>
          <w:sz w:val="24"/>
          <w:szCs w:val="24"/>
          <w:lang w:val="en-GB" w:eastAsia="x-none" w:bidi="ar-SA"/>
        </w:rPr>
      </w:rPrChange>
    </w:rPr>
  </w:style>
  <w:style w:type="character" w:customStyle="1" w:styleId="PrrafoNormalCar">
    <w:name w:val="Párrafo Normal Car"/>
    <w:link w:val="PrrafoNormal"/>
    <w:rsid w:val="00DC7B34"/>
    <w:rPr>
      <w:rFonts w:ascii="Times New Roman" w:eastAsia="Calibri" w:hAnsi="Times New Roman" w:cs="Times New Roman"/>
      <w:color w:val="000000" w:themeColor="text1"/>
      <w:lang w:val="en-GB" w:eastAsia="x-none"/>
    </w:rPr>
  </w:style>
  <w:style w:type="paragraph" w:styleId="FootnoteText">
    <w:name w:val="footnote text"/>
    <w:basedOn w:val="Normal"/>
    <w:link w:val="FootnoteTextChar"/>
    <w:semiHidden/>
    <w:rsid w:val="00FB0E83"/>
    <w:rPr>
      <w:sz w:val="20"/>
      <w:szCs w:val="20"/>
      <w:lang w:val="de-DE" w:eastAsia="de-DE"/>
    </w:rPr>
  </w:style>
  <w:style w:type="character" w:customStyle="1" w:styleId="FootnoteTextChar">
    <w:name w:val="Footnote Text Char"/>
    <w:basedOn w:val="DefaultParagraphFont"/>
    <w:link w:val="FootnoteText"/>
    <w:semiHidden/>
    <w:rsid w:val="00FB0E83"/>
    <w:rPr>
      <w:rFonts w:ascii="Times New Roman" w:eastAsia="Times New Roman" w:hAnsi="Times New Roman" w:cs="Times New Roman"/>
      <w:sz w:val="20"/>
      <w:szCs w:val="20"/>
      <w:lang w:val="de-DE" w:eastAsia="de-DE"/>
    </w:rPr>
  </w:style>
  <w:style w:type="character" w:styleId="FootnoteReference">
    <w:name w:val="footnote reference"/>
    <w:semiHidden/>
    <w:rsid w:val="00FB0E83"/>
    <w:rPr>
      <w:vertAlign w:val="superscript"/>
    </w:rPr>
  </w:style>
  <w:style w:type="character" w:styleId="Hyperlink">
    <w:name w:val="Hyperlink"/>
    <w:rsid w:val="00FB0E83"/>
    <w:rPr>
      <w:color w:val="0000FF"/>
      <w:u w:val="single"/>
    </w:rPr>
  </w:style>
  <w:style w:type="paragraph" w:styleId="Footer">
    <w:name w:val="footer"/>
    <w:basedOn w:val="Normal"/>
    <w:link w:val="FooterChar"/>
    <w:uiPriority w:val="99"/>
    <w:unhideWhenUsed/>
    <w:rsid w:val="00FB0E83"/>
    <w:pPr>
      <w:tabs>
        <w:tab w:val="center" w:pos="4513"/>
        <w:tab w:val="right" w:pos="9026"/>
      </w:tabs>
    </w:pPr>
    <w:rPr>
      <w:lang w:eastAsia="x-none"/>
    </w:rPr>
  </w:style>
  <w:style w:type="character" w:customStyle="1" w:styleId="FooterChar">
    <w:name w:val="Footer Char"/>
    <w:basedOn w:val="DefaultParagraphFont"/>
    <w:link w:val="Footer"/>
    <w:uiPriority w:val="99"/>
    <w:rsid w:val="00FB0E83"/>
    <w:rPr>
      <w:rFonts w:ascii="Times New Roman" w:eastAsia="Times New Roman" w:hAnsi="Times New Roman" w:cs="Times New Roman"/>
      <w:lang w:eastAsia="x-none"/>
    </w:rPr>
  </w:style>
  <w:style w:type="character" w:styleId="Emphasis">
    <w:name w:val="Emphasis"/>
    <w:uiPriority w:val="20"/>
    <w:qFormat/>
    <w:rsid w:val="00FB0E83"/>
    <w:rPr>
      <w:i/>
    </w:rPr>
  </w:style>
  <w:style w:type="character" w:customStyle="1" w:styleId="xapple-style-span">
    <w:name w:val="x_apple-style-span"/>
    <w:basedOn w:val="DefaultParagraphFont"/>
    <w:rsid w:val="00FB0E83"/>
  </w:style>
  <w:style w:type="character" w:styleId="CommentReference">
    <w:name w:val="annotation reference"/>
    <w:uiPriority w:val="99"/>
    <w:semiHidden/>
    <w:unhideWhenUsed/>
    <w:rsid w:val="00FB0E83"/>
    <w:rPr>
      <w:sz w:val="16"/>
      <w:szCs w:val="16"/>
    </w:rPr>
  </w:style>
  <w:style w:type="paragraph" w:styleId="CommentText">
    <w:name w:val="annotation text"/>
    <w:basedOn w:val="Normal"/>
    <w:link w:val="CommentTextChar"/>
    <w:uiPriority w:val="99"/>
    <w:semiHidden/>
    <w:unhideWhenUsed/>
    <w:rsid w:val="00FB0E83"/>
    <w:rPr>
      <w:sz w:val="20"/>
      <w:szCs w:val="20"/>
      <w:lang w:eastAsia="x-none"/>
    </w:rPr>
  </w:style>
  <w:style w:type="character" w:customStyle="1" w:styleId="CommentTextChar">
    <w:name w:val="Comment Text Char"/>
    <w:basedOn w:val="DefaultParagraphFont"/>
    <w:link w:val="CommentText"/>
    <w:uiPriority w:val="99"/>
    <w:semiHidden/>
    <w:rsid w:val="00FB0E83"/>
    <w:rPr>
      <w:rFonts w:ascii="Times New Roman" w:eastAsia="Times New Roman" w:hAnsi="Times New Roman" w:cs="Times New Roman"/>
      <w:sz w:val="20"/>
      <w:szCs w:val="20"/>
      <w:lang w:eastAsia="x-none"/>
    </w:rPr>
  </w:style>
  <w:style w:type="paragraph" w:customStyle="1" w:styleId="Default">
    <w:name w:val="Default"/>
    <w:rsid w:val="00FB0E83"/>
    <w:pPr>
      <w:autoSpaceDE w:val="0"/>
      <w:autoSpaceDN w:val="0"/>
      <w:adjustRightInd w:val="0"/>
    </w:pPr>
    <w:rPr>
      <w:rFonts w:ascii="Trebuchet MS" w:eastAsia="Calibri" w:hAnsi="Trebuchet MS" w:cs="Trebuchet MS"/>
      <w:color w:val="000000"/>
      <w:lang w:val="en-GB" w:eastAsia="en-GB"/>
    </w:rPr>
  </w:style>
  <w:style w:type="paragraph" w:styleId="BalloonText">
    <w:name w:val="Balloon Text"/>
    <w:basedOn w:val="Normal"/>
    <w:link w:val="BalloonTextChar"/>
    <w:uiPriority w:val="99"/>
    <w:semiHidden/>
    <w:unhideWhenUsed/>
    <w:rsid w:val="00FB0E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0E83"/>
    <w:rPr>
      <w:rFonts w:ascii="Lucida Grande" w:eastAsia="Times New Roman" w:hAnsi="Lucida Grande" w:cs="Lucida Grande"/>
      <w:sz w:val="18"/>
      <w:szCs w:val="18"/>
    </w:rPr>
  </w:style>
  <w:style w:type="character" w:styleId="HTMLCite">
    <w:name w:val="HTML Cite"/>
    <w:basedOn w:val="DefaultParagraphFont"/>
    <w:rsid w:val="000D0895"/>
    <w:rPr>
      <w:i/>
      <w:iCs/>
    </w:rPr>
  </w:style>
  <w:style w:type="paragraph" w:styleId="EndnoteText">
    <w:name w:val="endnote text"/>
    <w:basedOn w:val="Normal"/>
    <w:link w:val="EndnoteTextChar"/>
    <w:uiPriority w:val="99"/>
    <w:semiHidden/>
    <w:unhideWhenUsed/>
    <w:rsid w:val="00AB5946"/>
    <w:rPr>
      <w:sz w:val="20"/>
      <w:szCs w:val="20"/>
    </w:rPr>
  </w:style>
  <w:style w:type="character" w:customStyle="1" w:styleId="EndnoteTextChar">
    <w:name w:val="Endnote Text Char"/>
    <w:basedOn w:val="DefaultParagraphFont"/>
    <w:link w:val="EndnoteText"/>
    <w:uiPriority w:val="99"/>
    <w:semiHidden/>
    <w:rsid w:val="00AB5946"/>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AB5946"/>
    <w:rPr>
      <w:vertAlign w:val="superscript"/>
    </w:rPr>
  </w:style>
  <w:style w:type="character" w:customStyle="1" w:styleId="personname">
    <w:name w:val="person_name"/>
    <w:basedOn w:val="DefaultParagraphFont"/>
    <w:rsid w:val="00985DBE"/>
  </w:style>
  <w:style w:type="character" w:customStyle="1" w:styleId="apple-converted-space">
    <w:name w:val="apple-converted-space"/>
    <w:basedOn w:val="DefaultParagraphFont"/>
    <w:rsid w:val="00985DBE"/>
  </w:style>
  <w:style w:type="paragraph" w:styleId="CommentSubject">
    <w:name w:val="annotation subject"/>
    <w:basedOn w:val="CommentText"/>
    <w:next w:val="CommentText"/>
    <w:link w:val="CommentSubjectChar"/>
    <w:uiPriority w:val="99"/>
    <w:semiHidden/>
    <w:unhideWhenUsed/>
    <w:rsid w:val="001A0949"/>
    <w:rPr>
      <w:b/>
      <w:bCs/>
      <w:lang w:eastAsia="en-US"/>
    </w:rPr>
  </w:style>
  <w:style w:type="character" w:customStyle="1" w:styleId="CommentSubjectChar">
    <w:name w:val="Comment Subject Char"/>
    <w:basedOn w:val="CommentTextChar"/>
    <w:link w:val="CommentSubject"/>
    <w:uiPriority w:val="99"/>
    <w:semiHidden/>
    <w:rsid w:val="001A0949"/>
    <w:rPr>
      <w:rFonts w:ascii="Times New Roman" w:eastAsia="Times New Roman" w:hAnsi="Times New Roman" w:cs="Times New Roman"/>
      <w:b/>
      <w:bCs/>
      <w:sz w:val="20"/>
      <w:szCs w:val="20"/>
      <w:lang w:eastAsia="x-none"/>
    </w:rPr>
  </w:style>
  <w:style w:type="paragraph" w:styleId="DocumentMap">
    <w:name w:val="Document Map"/>
    <w:basedOn w:val="Normal"/>
    <w:link w:val="DocumentMapChar"/>
    <w:uiPriority w:val="99"/>
    <w:semiHidden/>
    <w:unhideWhenUsed/>
    <w:rsid w:val="005251CF"/>
    <w:rPr>
      <w:rFonts w:ascii="Lucida Grande" w:hAnsi="Lucida Grande" w:cs="Lucida Grande"/>
    </w:rPr>
  </w:style>
  <w:style w:type="character" w:customStyle="1" w:styleId="DocumentMapChar">
    <w:name w:val="Document Map Char"/>
    <w:basedOn w:val="DefaultParagraphFont"/>
    <w:link w:val="DocumentMap"/>
    <w:uiPriority w:val="99"/>
    <w:semiHidden/>
    <w:rsid w:val="005251CF"/>
    <w:rPr>
      <w:rFonts w:ascii="Lucida Grande" w:eastAsia="Times New Roman" w:hAnsi="Lucida Grande" w:cs="Lucida Grande"/>
    </w:rPr>
  </w:style>
  <w:style w:type="character" w:customStyle="1" w:styleId="Heading3Char">
    <w:name w:val="Heading 3 Char"/>
    <w:basedOn w:val="DefaultParagraphFont"/>
    <w:link w:val="Heading3"/>
    <w:uiPriority w:val="9"/>
    <w:rsid w:val="0092571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25713"/>
    <w:rPr>
      <w:rFonts w:asciiTheme="majorHAnsi" w:eastAsiaTheme="majorEastAsia" w:hAnsiTheme="majorHAnsi" w:cstheme="majorBidi"/>
      <w:b/>
      <w:bCs/>
      <w:i/>
      <w:iCs/>
      <w:color w:val="4F81BD" w:themeColor="accent1"/>
    </w:rPr>
  </w:style>
  <w:style w:type="paragraph" w:styleId="BodyText">
    <w:name w:val="Body Text"/>
    <w:basedOn w:val="Normal"/>
    <w:link w:val="BodyTextChar"/>
    <w:uiPriority w:val="99"/>
    <w:unhideWhenUsed/>
    <w:rsid w:val="00925713"/>
    <w:pPr>
      <w:spacing w:after="120"/>
    </w:pPr>
  </w:style>
  <w:style w:type="character" w:customStyle="1" w:styleId="BodyTextChar">
    <w:name w:val="Body Text Char"/>
    <w:basedOn w:val="DefaultParagraphFont"/>
    <w:link w:val="BodyText"/>
    <w:uiPriority w:val="99"/>
    <w:rsid w:val="00925713"/>
    <w:rPr>
      <w:rFonts w:ascii="Times New Roman" w:eastAsia="Times New Roman" w:hAnsi="Times New Roman" w:cs="Times New Roman"/>
    </w:rPr>
  </w:style>
  <w:style w:type="paragraph" w:styleId="BodyTextFirstIndent">
    <w:name w:val="Body Text First Indent"/>
    <w:basedOn w:val="BodyText"/>
    <w:link w:val="BodyTextFirstIndentChar"/>
    <w:uiPriority w:val="99"/>
    <w:unhideWhenUsed/>
    <w:rsid w:val="00925713"/>
    <w:pPr>
      <w:spacing w:after="0"/>
      <w:ind w:firstLine="360"/>
    </w:pPr>
  </w:style>
  <w:style w:type="character" w:customStyle="1" w:styleId="BodyTextFirstIndentChar">
    <w:name w:val="Body Text First Indent Char"/>
    <w:basedOn w:val="BodyTextChar"/>
    <w:link w:val="BodyTextFirstIndent"/>
    <w:uiPriority w:val="99"/>
    <w:rsid w:val="00925713"/>
    <w:rPr>
      <w:rFonts w:ascii="Times New Roman" w:eastAsia="Times New Roman" w:hAnsi="Times New Roman" w:cs="Times New Roman"/>
    </w:rPr>
  </w:style>
  <w:style w:type="paragraph" w:styleId="BodyTextIndent">
    <w:name w:val="Body Text Indent"/>
    <w:basedOn w:val="Normal"/>
    <w:link w:val="BodyTextIndentChar"/>
    <w:uiPriority w:val="99"/>
    <w:semiHidden/>
    <w:unhideWhenUsed/>
    <w:rsid w:val="00925713"/>
    <w:pPr>
      <w:spacing w:after="120"/>
      <w:ind w:left="283"/>
    </w:pPr>
  </w:style>
  <w:style w:type="character" w:customStyle="1" w:styleId="BodyTextIndentChar">
    <w:name w:val="Body Text Indent Char"/>
    <w:basedOn w:val="DefaultParagraphFont"/>
    <w:link w:val="BodyTextIndent"/>
    <w:uiPriority w:val="99"/>
    <w:semiHidden/>
    <w:rsid w:val="00925713"/>
    <w:rPr>
      <w:rFonts w:ascii="Times New Roman" w:eastAsia="Times New Roman" w:hAnsi="Times New Roman" w:cs="Times New Roman"/>
    </w:rPr>
  </w:style>
  <w:style w:type="paragraph" w:styleId="BodyTextFirstIndent2">
    <w:name w:val="Body Text First Indent 2"/>
    <w:basedOn w:val="BodyTextIndent"/>
    <w:link w:val="BodyTextFirstIndent2Char"/>
    <w:uiPriority w:val="99"/>
    <w:unhideWhenUsed/>
    <w:rsid w:val="00925713"/>
    <w:pPr>
      <w:spacing w:after="0"/>
      <w:ind w:left="360" w:firstLine="360"/>
    </w:pPr>
  </w:style>
  <w:style w:type="character" w:customStyle="1" w:styleId="BodyTextFirstIndent2Char">
    <w:name w:val="Body Text First Indent 2 Char"/>
    <w:basedOn w:val="BodyTextIndentChar"/>
    <w:link w:val="BodyTextFirstIndent2"/>
    <w:uiPriority w:val="99"/>
    <w:rsid w:val="00925713"/>
    <w:rPr>
      <w:rFonts w:ascii="Times New Roman" w:eastAsia="Times New Roman" w:hAnsi="Times New Roman" w:cs="Times New Roman"/>
    </w:rPr>
  </w:style>
  <w:style w:type="paragraph" w:styleId="Subtitle">
    <w:name w:val="Subtitle"/>
    <w:basedOn w:val="Normal"/>
    <w:next w:val="Normal"/>
    <w:link w:val="SubtitleChar"/>
    <w:uiPriority w:val="11"/>
    <w:qFormat/>
    <w:rsid w:val="0036424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364240"/>
    <w:rPr>
      <w:rFonts w:asciiTheme="majorHAnsi" w:eastAsiaTheme="majorEastAsia" w:hAnsiTheme="majorHAnsi" w:cstheme="majorBidi"/>
      <w:i/>
      <w:iCs/>
      <w:color w:val="4F81BD" w:themeColor="accent1"/>
      <w:spacing w:val="15"/>
    </w:rPr>
  </w:style>
  <w:style w:type="paragraph" w:styleId="NormalWeb">
    <w:name w:val="Normal (Web)"/>
    <w:basedOn w:val="Normal"/>
    <w:uiPriority w:val="99"/>
    <w:rsid w:val="0040774E"/>
    <w:pPr>
      <w:spacing w:before="100" w:beforeAutospacing="1" w:after="100" w:afterAutospacing="1"/>
    </w:pPr>
    <w:rPr>
      <w:lang w:val="en-GB" w:eastAsia="en-GB"/>
    </w:rPr>
  </w:style>
  <w:style w:type="paragraph" w:styleId="Header">
    <w:name w:val="header"/>
    <w:basedOn w:val="Normal"/>
    <w:link w:val="HeaderChar"/>
    <w:uiPriority w:val="99"/>
    <w:unhideWhenUsed/>
    <w:rsid w:val="00707D2F"/>
    <w:pPr>
      <w:tabs>
        <w:tab w:val="center" w:pos="4513"/>
        <w:tab w:val="right" w:pos="9026"/>
      </w:tabs>
    </w:pPr>
  </w:style>
  <w:style w:type="character" w:customStyle="1" w:styleId="HeaderChar">
    <w:name w:val="Header Char"/>
    <w:basedOn w:val="DefaultParagraphFont"/>
    <w:link w:val="Header"/>
    <w:uiPriority w:val="99"/>
    <w:rsid w:val="00707D2F"/>
    <w:rPr>
      <w:rFonts w:ascii="Times New Roman" w:eastAsia="Times New Roman" w:hAnsi="Times New Roman" w:cs="Times New Roman"/>
    </w:rPr>
  </w:style>
  <w:style w:type="paragraph" w:customStyle="1" w:styleId="p1">
    <w:name w:val="p1"/>
    <w:basedOn w:val="Normal"/>
    <w:rsid w:val="005E6D6B"/>
    <w:rPr>
      <w:rFonts w:ascii="Times" w:eastAsiaTheme="minorEastAsia" w:hAnsi="Times"/>
      <w:sz w:val="14"/>
      <w:szCs w:val="14"/>
    </w:rPr>
  </w:style>
  <w:style w:type="character" w:customStyle="1" w:styleId="il">
    <w:name w:val="il"/>
    <w:basedOn w:val="DefaultParagraphFont"/>
    <w:rsid w:val="00E07587"/>
  </w:style>
  <w:style w:type="paragraph" w:styleId="Revision">
    <w:name w:val="Revision"/>
    <w:hidden/>
    <w:uiPriority w:val="99"/>
    <w:semiHidden/>
    <w:rsid w:val="00DC7B3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83088">
      <w:bodyDiv w:val="1"/>
      <w:marLeft w:val="0"/>
      <w:marRight w:val="0"/>
      <w:marTop w:val="0"/>
      <w:marBottom w:val="0"/>
      <w:divBdr>
        <w:top w:val="none" w:sz="0" w:space="0" w:color="auto"/>
        <w:left w:val="none" w:sz="0" w:space="0" w:color="auto"/>
        <w:bottom w:val="none" w:sz="0" w:space="0" w:color="auto"/>
        <w:right w:val="none" w:sz="0" w:space="0" w:color="auto"/>
      </w:divBdr>
    </w:div>
    <w:div w:id="56323495">
      <w:bodyDiv w:val="1"/>
      <w:marLeft w:val="0"/>
      <w:marRight w:val="0"/>
      <w:marTop w:val="0"/>
      <w:marBottom w:val="0"/>
      <w:divBdr>
        <w:top w:val="none" w:sz="0" w:space="0" w:color="auto"/>
        <w:left w:val="none" w:sz="0" w:space="0" w:color="auto"/>
        <w:bottom w:val="none" w:sz="0" w:space="0" w:color="auto"/>
        <w:right w:val="none" w:sz="0" w:space="0" w:color="auto"/>
      </w:divBdr>
    </w:div>
    <w:div w:id="67729030">
      <w:bodyDiv w:val="1"/>
      <w:marLeft w:val="0"/>
      <w:marRight w:val="0"/>
      <w:marTop w:val="0"/>
      <w:marBottom w:val="0"/>
      <w:divBdr>
        <w:top w:val="none" w:sz="0" w:space="0" w:color="auto"/>
        <w:left w:val="none" w:sz="0" w:space="0" w:color="auto"/>
        <w:bottom w:val="none" w:sz="0" w:space="0" w:color="auto"/>
        <w:right w:val="none" w:sz="0" w:space="0" w:color="auto"/>
      </w:divBdr>
    </w:div>
    <w:div w:id="1111584068">
      <w:bodyDiv w:val="1"/>
      <w:marLeft w:val="0"/>
      <w:marRight w:val="0"/>
      <w:marTop w:val="0"/>
      <w:marBottom w:val="0"/>
      <w:divBdr>
        <w:top w:val="none" w:sz="0" w:space="0" w:color="auto"/>
        <w:left w:val="none" w:sz="0" w:space="0" w:color="auto"/>
        <w:bottom w:val="none" w:sz="0" w:space="0" w:color="auto"/>
        <w:right w:val="none" w:sz="0" w:space="0" w:color="auto"/>
      </w:divBdr>
    </w:div>
    <w:div w:id="1161039663">
      <w:bodyDiv w:val="1"/>
      <w:marLeft w:val="0"/>
      <w:marRight w:val="0"/>
      <w:marTop w:val="0"/>
      <w:marBottom w:val="0"/>
      <w:divBdr>
        <w:top w:val="none" w:sz="0" w:space="0" w:color="auto"/>
        <w:left w:val="none" w:sz="0" w:space="0" w:color="auto"/>
        <w:bottom w:val="none" w:sz="0" w:space="0" w:color="auto"/>
        <w:right w:val="none" w:sz="0" w:space="0" w:color="auto"/>
      </w:divBdr>
    </w:div>
    <w:div w:id="1180897455">
      <w:bodyDiv w:val="1"/>
      <w:marLeft w:val="0"/>
      <w:marRight w:val="0"/>
      <w:marTop w:val="0"/>
      <w:marBottom w:val="0"/>
      <w:divBdr>
        <w:top w:val="none" w:sz="0" w:space="0" w:color="auto"/>
        <w:left w:val="none" w:sz="0" w:space="0" w:color="auto"/>
        <w:bottom w:val="none" w:sz="0" w:space="0" w:color="auto"/>
        <w:right w:val="none" w:sz="0" w:space="0" w:color="auto"/>
      </w:divBdr>
    </w:div>
    <w:div w:id="1281260031">
      <w:bodyDiv w:val="1"/>
      <w:marLeft w:val="0"/>
      <w:marRight w:val="0"/>
      <w:marTop w:val="0"/>
      <w:marBottom w:val="0"/>
      <w:divBdr>
        <w:top w:val="none" w:sz="0" w:space="0" w:color="auto"/>
        <w:left w:val="none" w:sz="0" w:space="0" w:color="auto"/>
        <w:bottom w:val="none" w:sz="0" w:space="0" w:color="auto"/>
        <w:right w:val="none" w:sz="0" w:space="0" w:color="auto"/>
      </w:divBdr>
    </w:div>
    <w:div w:id="1335953721">
      <w:bodyDiv w:val="1"/>
      <w:marLeft w:val="0"/>
      <w:marRight w:val="0"/>
      <w:marTop w:val="0"/>
      <w:marBottom w:val="0"/>
      <w:divBdr>
        <w:top w:val="none" w:sz="0" w:space="0" w:color="auto"/>
        <w:left w:val="none" w:sz="0" w:space="0" w:color="auto"/>
        <w:bottom w:val="none" w:sz="0" w:space="0" w:color="auto"/>
        <w:right w:val="none" w:sz="0" w:space="0" w:color="auto"/>
      </w:divBdr>
    </w:div>
    <w:div w:id="1404983428">
      <w:bodyDiv w:val="1"/>
      <w:marLeft w:val="0"/>
      <w:marRight w:val="0"/>
      <w:marTop w:val="0"/>
      <w:marBottom w:val="0"/>
      <w:divBdr>
        <w:top w:val="none" w:sz="0" w:space="0" w:color="auto"/>
        <w:left w:val="none" w:sz="0" w:space="0" w:color="auto"/>
        <w:bottom w:val="none" w:sz="0" w:space="0" w:color="auto"/>
        <w:right w:val="none" w:sz="0" w:space="0" w:color="auto"/>
      </w:divBdr>
    </w:div>
    <w:div w:id="1484546479">
      <w:bodyDiv w:val="1"/>
      <w:marLeft w:val="0"/>
      <w:marRight w:val="0"/>
      <w:marTop w:val="0"/>
      <w:marBottom w:val="0"/>
      <w:divBdr>
        <w:top w:val="none" w:sz="0" w:space="0" w:color="auto"/>
        <w:left w:val="none" w:sz="0" w:space="0" w:color="auto"/>
        <w:bottom w:val="none" w:sz="0" w:space="0" w:color="auto"/>
        <w:right w:val="none" w:sz="0" w:space="0" w:color="auto"/>
      </w:divBdr>
    </w:div>
    <w:div w:id="1494417423">
      <w:bodyDiv w:val="1"/>
      <w:marLeft w:val="0"/>
      <w:marRight w:val="0"/>
      <w:marTop w:val="0"/>
      <w:marBottom w:val="0"/>
      <w:divBdr>
        <w:top w:val="none" w:sz="0" w:space="0" w:color="auto"/>
        <w:left w:val="none" w:sz="0" w:space="0" w:color="auto"/>
        <w:bottom w:val="none" w:sz="0" w:space="0" w:color="auto"/>
        <w:right w:val="none" w:sz="0" w:space="0" w:color="auto"/>
      </w:divBdr>
    </w:div>
    <w:div w:id="1554393067">
      <w:bodyDiv w:val="1"/>
      <w:marLeft w:val="0"/>
      <w:marRight w:val="0"/>
      <w:marTop w:val="0"/>
      <w:marBottom w:val="0"/>
      <w:divBdr>
        <w:top w:val="none" w:sz="0" w:space="0" w:color="auto"/>
        <w:left w:val="none" w:sz="0" w:space="0" w:color="auto"/>
        <w:bottom w:val="none" w:sz="0" w:space="0" w:color="auto"/>
        <w:right w:val="none" w:sz="0" w:space="0" w:color="auto"/>
      </w:divBdr>
    </w:div>
    <w:div w:id="1680692775">
      <w:bodyDiv w:val="1"/>
      <w:marLeft w:val="0"/>
      <w:marRight w:val="0"/>
      <w:marTop w:val="0"/>
      <w:marBottom w:val="0"/>
      <w:divBdr>
        <w:top w:val="none" w:sz="0" w:space="0" w:color="auto"/>
        <w:left w:val="none" w:sz="0" w:space="0" w:color="auto"/>
        <w:bottom w:val="none" w:sz="0" w:space="0" w:color="auto"/>
        <w:right w:val="none" w:sz="0" w:space="0" w:color="auto"/>
      </w:divBdr>
    </w:div>
    <w:div w:id="1777099335">
      <w:bodyDiv w:val="1"/>
      <w:marLeft w:val="0"/>
      <w:marRight w:val="0"/>
      <w:marTop w:val="0"/>
      <w:marBottom w:val="0"/>
      <w:divBdr>
        <w:top w:val="none" w:sz="0" w:space="0" w:color="auto"/>
        <w:left w:val="none" w:sz="0" w:space="0" w:color="auto"/>
        <w:bottom w:val="none" w:sz="0" w:space="0" w:color="auto"/>
        <w:right w:val="none" w:sz="0" w:space="0" w:color="auto"/>
      </w:divBdr>
    </w:div>
    <w:div w:id="1992320327">
      <w:bodyDiv w:val="1"/>
      <w:marLeft w:val="0"/>
      <w:marRight w:val="0"/>
      <w:marTop w:val="0"/>
      <w:marBottom w:val="0"/>
      <w:divBdr>
        <w:top w:val="none" w:sz="0" w:space="0" w:color="auto"/>
        <w:left w:val="none" w:sz="0" w:space="0" w:color="auto"/>
        <w:bottom w:val="none" w:sz="0" w:space="0" w:color="auto"/>
        <w:right w:val="none" w:sz="0" w:space="0" w:color="auto"/>
      </w:divBdr>
    </w:div>
    <w:div w:id="20115930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ambridge.org/core/journals/comparative-studies-in-society-and-history" TargetMode="External"/><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hyperlink" Target="http://www.rebelion.org/noticia.php?id=57183"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anessa@essex.ac.uk" TargetMode="External"/><Relationship Id="rId9" Type="http://schemas.openxmlformats.org/officeDocument/2006/relationships/hyperlink" Target="https://www.dukeupress.edu/intimate-indigeneities" TargetMode="External"/><Relationship Id="rId10" Type="http://schemas.openxmlformats.org/officeDocument/2006/relationships/hyperlink" Target="http://borderingonbritishnes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A4217-51ED-DA43-AC32-C66485580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9581</Words>
  <Characters>54616</Characters>
  <Application>Microsoft Macintosh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2016-05-20T11:10:00Z</cp:lastPrinted>
  <dcterms:created xsi:type="dcterms:W3CDTF">2018-01-01T18:33:00Z</dcterms:created>
  <dcterms:modified xsi:type="dcterms:W3CDTF">2018-01-01T18:33:00Z</dcterms:modified>
</cp:coreProperties>
</file>