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9FDB1" w14:textId="33867D9D" w:rsidR="003A1239" w:rsidRDefault="003A1239" w:rsidP="002170B2">
      <w:pPr>
        <w:overflowPunct/>
        <w:spacing w:line="480" w:lineRule="auto"/>
        <w:jc w:val="center"/>
        <w:rPr>
          <w:rFonts w:ascii="Times New Roman" w:hAnsi="Times New Roman"/>
          <w:b/>
          <w:szCs w:val="24"/>
        </w:rPr>
      </w:pPr>
      <w:bookmarkStart w:id="0" w:name="_Hlk18441476"/>
      <w:r w:rsidRPr="002170B2">
        <w:rPr>
          <w:rFonts w:ascii="Times New Roman" w:hAnsi="Times New Roman"/>
          <w:b/>
          <w:szCs w:val="24"/>
        </w:rPr>
        <w:t xml:space="preserve">Emergency Contraceptives are our </w:t>
      </w:r>
      <w:r w:rsidR="00F26AB4" w:rsidRPr="002170B2">
        <w:rPr>
          <w:rFonts w:ascii="Times New Roman" w:hAnsi="Times New Roman"/>
          <w:b/>
          <w:szCs w:val="24"/>
        </w:rPr>
        <w:t>S</w:t>
      </w:r>
      <w:r w:rsidRPr="002170B2">
        <w:rPr>
          <w:rFonts w:ascii="Times New Roman" w:hAnsi="Times New Roman"/>
          <w:b/>
          <w:szCs w:val="24"/>
        </w:rPr>
        <w:t xml:space="preserve">aviors: Sri Lanka’s Global Factory </w:t>
      </w:r>
      <w:r w:rsidR="00F26AB4" w:rsidRPr="002170B2">
        <w:rPr>
          <w:rFonts w:ascii="Times New Roman" w:hAnsi="Times New Roman"/>
          <w:b/>
          <w:szCs w:val="24"/>
        </w:rPr>
        <w:t>W</w:t>
      </w:r>
      <w:r w:rsidRPr="002170B2">
        <w:rPr>
          <w:rFonts w:ascii="Times New Roman" w:hAnsi="Times New Roman"/>
          <w:b/>
          <w:szCs w:val="24"/>
        </w:rPr>
        <w:t>orkers Negotiating Reproductive Health</w:t>
      </w:r>
    </w:p>
    <w:p w14:paraId="7645613A" w14:textId="36BA3D99" w:rsidR="00AE220D" w:rsidRPr="002170B2" w:rsidRDefault="00AE220D" w:rsidP="00AE220D">
      <w:pPr>
        <w:overflowPunct/>
        <w:spacing w:line="360" w:lineRule="auto"/>
        <w:rPr>
          <w:rFonts w:ascii="Times New Roman" w:hAnsi="Times New Roman"/>
          <w:bCs/>
          <w:szCs w:val="24"/>
        </w:rPr>
      </w:pPr>
      <w:r>
        <w:rPr>
          <w:rFonts w:ascii="Times New Roman" w:hAnsi="Times New Roman"/>
          <w:b/>
          <w:szCs w:val="24"/>
        </w:rPr>
        <w:t xml:space="preserve">Abstract: </w:t>
      </w:r>
      <w:r>
        <w:rPr>
          <w:rFonts w:ascii="Times New Roman" w:hAnsi="Times New Roman"/>
          <w:bCs/>
          <w:szCs w:val="24"/>
        </w:rPr>
        <w:t xml:space="preserve">The NGOs, government agencies, and medical personnel profess </w:t>
      </w:r>
      <w:r w:rsidRPr="002170B2">
        <w:rPr>
          <w:rFonts w:ascii="Times New Roman" w:hAnsi="Times New Roman"/>
          <w:bCs/>
          <w:szCs w:val="24"/>
        </w:rPr>
        <w:t xml:space="preserve">competing perceptions on </w:t>
      </w:r>
      <w:r>
        <w:rPr>
          <w:rFonts w:ascii="Times New Roman" w:hAnsi="Times New Roman"/>
          <w:bCs/>
          <w:szCs w:val="24"/>
        </w:rPr>
        <w:t xml:space="preserve">Sri Lanka’s </w:t>
      </w:r>
      <w:r w:rsidRPr="002170B2">
        <w:rPr>
          <w:rFonts w:ascii="Times New Roman" w:hAnsi="Times New Roman"/>
          <w:bCs/>
          <w:szCs w:val="24"/>
        </w:rPr>
        <w:t>female FTZ workers’ reproductive health needs</w:t>
      </w:r>
      <w:r>
        <w:rPr>
          <w:rFonts w:ascii="Times New Roman" w:hAnsi="Times New Roman"/>
          <w:bCs/>
          <w:szCs w:val="24"/>
        </w:rPr>
        <w:t xml:space="preserve">.  Varied </w:t>
      </w:r>
      <w:r w:rsidRPr="002170B2">
        <w:rPr>
          <w:rFonts w:ascii="Times New Roman" w:hAnsi="Times New Roman"/>
          <w:bCs/>
          <w:szCs w:val="24"/>
        </w:rPr>
        <w:t xml:space="preserve">statistical sources also present and interpret the overall reproductive health outcomes for </w:t>
      </w:r>
      <w:r>
        <w:rPr>
          <w:rFonts w:ascii="Times New Roman" w:hAnsi="Times New Roman"/>
          <w:bCs/>
          <w:szCs w:val="24"/>
        </w:rPr>
        <w:t xml:space="preserve">FTZ workers in </w:t>
      </w:r>
      <w:r w:rsidRPr="002170B2">
        <w:rPr>
          <w:rFonts w:ascii="Times New Roman" w:hAnsi="Times New Roman"/>
          <w:bCs/>
          <w:szCs w:val="24"/>
        </w:rPr>
        <w:t xml:space="preserve">differing ways.  </w:t>
      </w:r>
      <w:r>
        <w:rPr>
          <w:rFonts w:ascii="Times New Roman" w:hAnsi="Times New Roman"/>
          <w:bCs/>
          <w:szCs w:val="24"/>
        </w:rPr>
        <w:t xml:space="preserve">In this </w:t>
      </w:r>
      <w:r w:rsidRPr="002170B2">
        <w:rPr>
          <w:rFonts w:ascii="Times New Roman" w:hAnsi="Times New Roman"/>
          <w:bCs/>
          <w:szCs w:val="24"/>
        </w:rPr>
        <w:t>extraordinarily saturated field of power</w:t>
      </w:r>
      <w:r>
        <w:rPr>
          <w:rFonts w:ascii="Times New Roman" w:hAnsi="Times New Roman"/>
          <w:bCs/>
          <w:szCs w:val="24"/>
        </w:rPr>
        <w:t>,</w:t>
      </w:r>
      <w:r w:rsidRPr="002170B2">
        <w:rPr>
          <w:rFonts w:ascii="Times New Roman" w:hAnsi="Times New Roman"/>
          <w:bCs/>
          <w:szCs w:val="24"/>
        </w:rPr>
        <w:t xml:space="preserve"> where different agents and agencies jostle for legitimacy to speak for female global factory workers</w:t>
      </w:r>
      <w:r>
        <w:rPr>
          <w:rFonts w:ascii="Times New Roman" w:hAnsi="Times New Roman"/>
          <w:bCs/>
          <w:szCs w:val="24"/>
        </w:rPr>
        <w:t xml:space="preserve">, the overarching question is </w:t>
      </w:r>
      <w:r w:rsidRPr="002170B2">
        <w:rPr>
          <w:rFonts w:ascii="Times New Roman" w:hAnsi="Times New Roman"/>
          <w:bCs/>
          <w:szCs w:val="24"/>
        </w:rPr>
        <w:t xml:space="preserve">where the women workers </w:t>
      </w:r>
      <w:r>
        <w:rPr>
          <w:rFonts w:ascii="Times New Roman" w:hAnsi="Times New Roman"/>
          <w:bCs/>
          <w:szCs w:val="24"/>
        </w:rPr>
        <w:t xml:space="preserve">themselves </w:t>
      </w:r>
      <w:r w:rsidRPr="002170B2">
        <w:rPr>
          <w:rFonts w:ascii="Times New Roman" w:hAnsi="Times New Roman"/>
          <w:bCs/>
          <w:szCs w:val="24"/>
        </w:rPr>
        <w:t>stand? How do they perceive and respond to discourses and practices within this field?  What are their experiences of reproductive health and knowledge and</w:t>
      </w:r>
      <w:r>
        <w:rPr>
          <w:rFonts w:ascii="Times New Roman" w:hAnsi="Times New Roman"/>
          <w:bCs/>
          <w:szCs w:val="24"/>
        </w:rPr>
        <w:t xml:space="preserve"> how have their attitudes changed over time?</w:t>
      </w:r>
      <w:r w:rsidRPr="002170B2">
        <w:rPr>
          <w:rFonts w:ascii="Times New Roman" w:hAnsi="Times New Roman"/>
          <w:bCs/>
          <w:szCs w:val="24"/>
        </w:rPr>
        <w:t xml:space="preserve"> Based on 15 in-depth interviews with workers and a reproductive health survey of 100 workers, this paper seeks to answer these questions.  </w:t>
      </w:r>
      <w:r>
        <w:rPr>
          <w:rFonts w:ascii="Times New Roman" w:hAnsi="Times New Roman"/>
          <w:bCs/>
          <w:szCs w:val="24"/>
        </w:rPr>
        <w:t xml:space="preserve">The analyses are </w:t>
      </w:r>
      <w:r w:rsidRPr="002170B2">
        <w:rPr>
          <w:rFonts w:ascii="Times New Roman" w:hAnsi="Times New Roman"/>
          <w:bCs/>
          <w:szCs w:val="24"/>
        </w:rPr>
        <w:t xml:space="preserve">also informed by numerous interviews with NGO staff, </w:t>
      </w:r>
      <w:r>
        <w:rPr>
          <w:rFonts w:ascii="Times New Roman" w:hAnsi="Times New Roman"/>
          <w:bCs/>
          <w:szCs w:val="24"/>
        </w:rPr>
        <w:t xml:space="preserve">government officials, </w:t>
      </w:r>
      <w:r w:rsidRPr="002170B2">
        <w:rPr>
          <w:rFonts w:ascii="Times New Roman" w:hAnsi="Times New Roman"/>
          <w:bCs/>
          <w:szCs w:val="24"/>
        </w:rPr>
        <w:t xml:space="preserve">health professionals and educators.  </w:t>
      </w:r>
    </w:p>
    <w:p w14:paraId="3CCA405F" w14:textId="77777777" w:rsidR="00AE220D" w:rsidRDefault="00AE220D" w:rsidP="00AE220D">
      <w:pPr>
        <w:spacing w:line="360" w:lineRule="auto"/>
        <w:ind w:firstLine="720"/>
        <w:rPr>
          <w:rFonts w:ascii="Times New Roman" w:hAnsi="Times New Roman"/>
          <w:b/>
          <w:szCs w:val="24"/>
        </w:rPr>
      </w:pPr>
      <w:r w:rsidRPr="002170B2">
        <w:rPr>
          <w:rFonts w:ascii="Times New Roman" w:hAnsi="Times New Roman"/>
          <w:bCs/>
          <w:szCs w:val="24"/>
        </w:rPr>
        <w:t xml:space="preserve"> </w:t>
      </w:r>
      <w:r>
        <w:rPr>
          <w:rFonts w:ascii="Times New Roman" w:hAnsi="Times New Roman"/>
          <w:bCs/>
          <w:szCs w:val="24"/>
        </w:rPr>
        <w:t xml:space="preserve">The </w:t>
      </w:r>
      <w:r w:rsidRPr="002170B2">
        <w:rPr>
          <w:rFonts w:ascii="Times New Roman" w:hAnsi="Times New Roman"/>
          <w:bCs/>
          <w:szCs w:val="24"/>
        </w:rPr>
        <w:t>continuing cultural restrictions and resultant practices of denial and silences surrounding premarital sex render contraceptive usage an “after thought</w:t>
      </w:r>
      <w:r>
        <w:rPr>
          <w:rFonts w:ascii="Times New Roman" w:hAnsi="Times New Roman"/>
          <w:bCs/>
          <w:szCs w:val="24"/>
        </w:rPr>
        <w:t>,</w:t>
      </w:r>
      <w:r w:rsidRPr="002170B2">
        <w:rPr>
          <w:rFonts w:ascii="Times New Roman" w:hAnsi="Times New Roman"/>
          <w:bCs/>
          <w:szCs w:val="24"/>
        </w:rPr>
        <w:t xml:space="preserve">” </w:t>
      </w:r>
      <w:r>
        <w:rPr>
          <w:rFonts w:ascii="Times New Roman" w:hAnsi="Times New Roman"/>
          <w:bCs/>
          <w:szCs w:val="24"/>
        </w:rPr>
        <w:t xml:space="preserve">leading to workers believing that emergency </w:t>
      </w:r>
      <w:r w:rsidRPr="002170B2">
        <w:rPr>
          <w:rFonts w:ascii="Times New Roman" w:hAnsi="Times New Roman"/>
          <w:szCs w:val="24"/>
        </w:rPr>
        <w:t>contraceptive</w:t>
      </w:r>
      <w:r>
        <w:rPr>
          <w:rFonts w:ascii="Times New Roman" w:hAnsi="Times New Roman"/>
          <w:szCs w:val="24"/>
        </w:rPr>
        <w:t xml:space="preserve">s alone </w:t>
      </w:r>
      <w:r w:rsidRPr="002170B2">
        <w:rPr>
          <w:rFonts w:ascii="Times New Roman" w:hAnsi="Times New Roman"/>
          <w:szCs w:val="24"/>
        </w:rPr>
        <w:t>allow</w:t>
      </w:r>
      <w:r>
        <w:rPr>
          <w:rFonts w:ascii="Times New Roman" w:hAnsi="Times New Roman"/>
          <w:szCs w:val="24"/>
        </w:rPr>
        <w:t xml:space="preserve"> </w:t>
      </w:r>
      <w:r w:rsidRPr="002170B2">
        <w:rPr>
          <w:rFonts w:ascii="Times New Roman" w:hAnsi="Times New Roman"/>
          <w:szCs w:val="24"/>
        </w:rPr>
        <w:t xml:space="preserve">them agency </w:t>
      </w:r>
      <w:r>
        <w:rPr>
          <w:rFonts w:ascii="Times New Roman" w:hAnsi="Times New Roman"/>
          <w:szCs w:val="24"/>
        </w:rPr>
        <w:t>when</w:t>
      </w:r>
      <w:r w:rsidRPr="002170B2">
        <w:rPr>
          <w:rFonts w:ascii="Times New Roman" w:hAnsi="Times New Roman"/>
          <w:szCs w:val="24"/>
        </w:rPr>
        <w:t xml:space="preserve"> managing reproductive choices.  </w:t>
      </w:r>
      <w:r>
        <w:t>W</w:t>
      </w:r>
      <w:r w:rsidRPr="002170B2">
        <w:rPr>
          <w:rFonts w:ascii="Times New Roman" w:hAnsi="Times New Roman"/>
          <w:bCs/>
          <w:szCs w:val="24"/>
        </w:rPr>
        <w:t>hile the number of agents and agencies vying to speak for workers’ reproductive rights has increased, nothing much has changed for workers at the ground level</w:t>
      </w:r>
      <w:r>
        <w:rPr>
          <w:rFonts w:ascii="Times New Roman" w:hAnsi="Times New Roman"/>
          <w:bCs/>
          <w:szCs w:val="24"/>
        </w:rPr>
        <w:t>, making them</w:t>
      </w:r>
      <w:r w:rsidRPr="002170B2">
        <w:rPr>
          <w:rFonts w:ascii="Times New Roman" w:hAnsi="Times New Roman"/>
          <w:bCs/>
          <w:szCs w:val="24"/>
        </w:rPr>
        <w:t xml:space="preserve"> marginal actors in these discourses and policy-wars.  </w:t>
      </w:r>
      <w:r>
        <w:rPr>
          <w:rFonts w:ascii="Times New Roman" w:hAnsi="Times New Roman"/>
          <w:bCs/>
          <w:szCs w:val="24"/>
        </w:rPr>
        <w:t xml:space="preserve">By </w:t>
      </w:r>
      <w:r>
        <w:rPr>
          <w:rFonts w:ascii="Times New Roman" w:hAnsi="Times New Roman"/>
          <w:szCs w:val="24"/>
        </w:rPr>
        <w:t>d</w:t>
      </w:r>
      <w:r w:rsidRPr="002170B2">
        <w:rPr>
          <w:rFonts w:ascii="Times New Roman" w:hAnsi="Times New Roman"/>
          <w:szCs w:val="24"/>
        </w:rPr>
        <w:t>emonstrat</w:t>
      </w:r>
      <w:r>
        <w:rPr>
          <w:rFonts w:ascii="Times New Roman" w:hAnsi="Times New Roman"/>
          <w:szCs w:val="24"/>
        </w:rPr>
        <w:t>ing</w:t>
      </w:r>
      <w:r w:rsidRPr="002170B2">
        <w:rPr>
          <w:rFonts w:ascii="Times New Roman" w:hAnsi="Times New Roman"/>
          <w:szCs w:val="24"/>
        </w:rPr>
        <w:t xml:space="preserve"> that workers </w:t>
      </w:r>
      <w:r>
        <w:rPr>
          <w:rFonts w:ascii="Times New Roman" w:hAnsi="Times New Roman"/>
          <w:szCs w:val="24"/>
        </w:rPr>
        <w:t>are</w:t>
      </w:r>
      <w:r w:rsidRPr="002170B2">
        <w:rPr>
          <w:rFonts w:ascii="Times New Roman" w:hAnsi="Times New Roman"/>
          <w:szCs w:val="24"/>
        </w:rPr>
        <w:t xml:space="preserve"> neither ignorant about reproductive technology nor naïve about the difficulties </w:t>
      </w:r>
      <w:r>
        <w:rPr>
          <w:rFonts w:ascii="Times New Roman" w:hAnsi="Times New Roman"/>
          <w:szCs w:val="24"/>
        </w:rPr>
        <w:t xml:space="preserve">encountered when </w:t>
      </w:r>
      <w:r w:rsidRPr="002170B2">
        <w:rPr>
          <w:rFonts w:ascii="Times New Roman" w:hAnsi="Times New Roman"/>
          <w:szCs w:val="24"/>
        </w:rPr>
        <w:t>exercising their reproductive rights</w:t>
      </w:r>
      <w:r>
        <w:rPr>
          <w:rFonts w:ascii="Times New Roman" w:hAnsi="Times New Roman"/>
          <w:szCs w:val="24"/>
        </w:rPr>
        <w:t xml:space="preserve">, I argue that their choice of </w:t>
      </w:r>
      <w:r w:rsidRPr="002170B2">
        <w:rPr>
          <w:rFonts w:ascii="Times New Roman" w:hAnsi="Times New Roman"/>
          <w:szCs w:val="24"/>
        </w:rPr>
        <w:t>morning-after pill</w:t>
      </w:r>
      <w:r>
        <w:rPr>
          <w:rFonts w:ascii="Times New Roman" w:hAnsi="Times New Roman"/>
          <w:szCs w:val="24"/>
        </w:rPr>
        <w:t xml:space="preserve"> and abortions</w:t>
      </w:r>
      <w:r w:rsidRPr="002170B2">
        <w:rPr>
          <w:rFonts w:ascii="Times New Roman" w:hAnsi="Times New Roman"/>
          <w:szCs w:val="24"/>
        </w:rPr>
        <w:t xml:space="preserve"> </w:t>
      </w:r>
      <w:r>
        <w:rPr>
          <w:rFonts w:ascii="Times New Roman" w:hAnsi="Times New Roman"/>
          <w:szCs w:val="24"/>
        </w:rPr>
        <w:t xml:space="preserve">is, </w:t>
      </w:r>
      <w:r w:rsidRPr="002170B2">
        <w:rPr>
          <w:rFonts w:ascii="Times New Roman" w:hAnsi="Times New Roman"/>
          <w:szCs w:val="24"/>
        </w:rPr>
        <w:t xml:space="preserve">in fact, a critique of the actors and agencies who represent and advocate for FTZ workers </w:t>
      </w:r>
      <w:r>
        <w:rPr>
          <w:rFonts w:ascii="Times New Roman" w:hAnsi="Times New Roman"/>
          <w:szCs w:val="24"/>
        </w:rPr>
        <w:t xml:space="preserve">based on their own </w:t>
      </w:r>
      <w:r w:rsidRPr="002170B2">
        <w:rPr>
          <w:rFonts w:ascii="Times New Roman" w:hAnsi="Times New Roman"/>
          <w:szCs w:val="24"/>
        </w:rPr>
        <w:t xml:space="preserve"> particular agendas.  </w:t>
      </w:r>
      <w:r w:rsidRPr="002170B2">
        <w:rPr>
          <w:rFonts w:ascii="Times New Roman" w:hAnsi="Times New Roman"/>
          <w:bCs/>
          <w:szCs w:val="24"/>
        </w:rPr>
        <w:t xml:space="preserve">The paper further argues that </w:t>
      </w:r>
      <w:r w:rsidRPr="00D41085">
        <w:rPr>
          <w:rFonts w:ascii="Times New Roman" w:hAnsi="Times New Roman"/>
          <w:bCs/>
          <w:szCs w:val="24"/>
        </w:rPr>
        <w:t xml:space="preserve">educational programs alone </w:t>
      </w:r>
      <w:r>
        <w:rPr>
          <w:rFonts w:ascii="Times New Roman" w:hAnsi="Times New Roman"/>
          <w:bCs/>
          <w:szCs w:val="24"/>
        </w:rPr>
        <w:t>are</w:t>
      </w:r>
      <w:r w:rsidRPr="00D41085">
        <w:rPr>
          <w:rFonts w:ascii="Times New Roman" w:hAnsi="Times New Roman"/>
          <w:bCs/>
          <w:szCs w:val="24"/>
        </w:rPr>
        <w:t xml:space="preserve"> meaningless </w:t>
      </w:r>
      <w:r w:rsidRPr="002170B2">
        <w:rPr>
          <w:rFonts w:ascii="Times New Roman" w:hAnsi="Times New Roman"/>
          <w:bCs/>
          <w:szCs w:val="24"/>
        </w:rPr>
        <w:t xml:space="preserve">without </w:t>
      </w:r>
      <w:r>
        <w:rPr>
          <w:rFonts w:ascii="Times New Roman" w:hAnsi="Times New Roman"/>
          <w:bCs/>
          <w:szCs w:val="24"/>
        </w:rPr>
        <w:t xml:space="preserve">workers being paid </w:t>
      </w:r>
      <w:r w:rsidRPr="002170B2">
        <w:rPr>
          <w:rFonts w:ascii="Times New Roman" w:hAnsi="Times New Roman"/>
          <w:bCs/>
          <w:szCs w:val="24"/>
        </w:rPr>
        <w:t>a living wage</w:t>
      </w:r>
      <w:r>
        <w:rPr>
          <w:rFonts w:ascii="Times New Roman" w:hAnsi="Times New Roman"/>
          <w:bCs/>
          <w:szCs w:val="24"/>
        </w:rPr>
        <w:t>.</w:t>
      </w:r>
      <w:r w:rsidRPr="002170B2">
        <w:rPr>
          <w:rFonts w:ascii="Times New Roman" w:hAnsi="Times New Roman"/>
          <w:b/>
          <w:szCs w:val="24"/>
        </w:rPr>
        <w:t xml:space="preserve">  </w:t>
      </w:r>
    </w:p>
    <w:p w14:paraId="41E0534B" w14:textId="77777777" w:rsidR="00AE220D" w:rsidRDefault="00AE220D" w:rsidP="00AE220D">
      <w:pPr>
        <w:spacing w:line="360" w:lineRule="auto"/>
        <w:rPr>
          <w:rFonts w:ascii="Times New Roman" w:hAnsi="Times New Roman"/>
          <w:b/>
          <w:szCs w:val="24"/>
        </w:rPr>
      </w:pPr>
    </w:p>
    <w:p w14:paraId="5EAFD6E5" w14:textId="48D29437" w:rsidR="00AE220D" w:rsidRPr="00A8486F" w:rsidRDefault="00AE220D" w:rsidP="00AE220D">
      <w:pPr>
        <w:spacing w:line="360" w:lineRule="auto"/>
        <w:rPr>
          <w:rFonts w:ascii="Times New Roman" w:hAnsi="Times New Roman"/>
          <w:bCs/>
          <w:szCs w:val="24"/>
        </w:rPr>
      </w:pPr>
      <w:r>
        <w:rPr>
          <w:rFonts w:ascii="Times New Roman" w:hAnsi="Times New Roman"/>
          <w:b/>
          <w:szCs w:val="24"/>
        </w:rPr>
        <w:t xml:space="preserve">Keywords: </w:t>
      </w:r>
      <w:r w:rsidRPr="00AE220D">
        <w:rPr>
          <w:rFonts w:ascii="Times New Roman" w:hAnsi="Times New Roman"/>
          <w:bCs/>
          <w:szCs w:val="24"/>
        </w:rPr>
        <w:t>Reproductive health, Emergency contraceptives, Global factory workers, Sri Lanka, In-depth interviews.</w:t>
      </w:r>
      <w:r w:rsidRPr="002170B2">
        <w:rPr>
          <w:rFonts w:ascii="Times New Roman" w:hAnsi="Times New Roman"/>
          <w:b/>
          <w:szCs w:val="24"/>
        </w:rPr>
        <w:t xml:space="preserve"> </w:t>
      </w:r>
    </w:p>
    <w:p w14:paraId="498DAC21" w14:textId="5702474A" w:rsidR="00AE220D" w:rsidRPr="002170B2" w:rsidRDefault="00AE220D" w:rsidP="00AE220D">
      <w:pPr>
        <w:overflowPunct/>
        <w:spacing w:line="480" w:lineRule="auto"/>
        <w:rPr>
          <w:rFonts w:ascii="Times New Roman" w:hAnsi="Times New Roman"/>
          <w:b/>
          <w:szCs w:val="24"/>
        </w:rPr>
      </w:pPr>
    </w:p>
    <w:bookmarkEnd w:id="0"/>
    <w:p w14:paraId="398647CB" w14:textId="77777777" w:rsidR="003A1239" w:rsidRPr="002170B2" w:rsidRDefault="003A1239" w:rsidP="002170B2">
      <w:pPr>
        <w:overflowPunct/>
        <w:spacing w:line="480" w:lineRule="auto"/>
        <w:rPr>
          <w:rFonts w:ascii="Times New Roman" w:hAnsi="Times New Roman"/>
          <w:b/>
          <w:szCs w:val="24"/>
        </w:rPr>
      </w:pPr>
    </w:p>
    <w:p w14:paraId="4DF40D9A" w14:textId="27D2CF93" w:rsidR="00795C56" w:rsidRPr="002170B2" w:rsidRDefault="003A1239" w:rsidP="002170B2">
      <w:pPr>
        <w:overflowPunct/>
        <w:spacing w:line="480" w:lineRule="auto"/>
        <w:rPr>
          <w:rFonts w:ascii="Times New Roman" w:hAnsi="Times New Roman"/>
          <w:bCs/>
          <w:szCs w:val="24"/>
        </w:rPr>
      </w:pPr>
      <w:r w:rsidRPr="002170B2">
        <w:rPr>
          <w:rFonts w:ascii="Times New Roman" w:hAnsi="Times New Roman"/>
          <w:bCs/>
          <w:szCs w:val="24"/>
        </w:rPr>
        <w:lastRenderedPageBreak/>
        <w:t xml:space="preserve">In July 2018 </w:t>
      </w:r>
      <w:proofErr w:type="spellStart"/>
      <w:r w:rsidRPr="002170B2">
        <w:rPr>
          <w:rFonts w:ascii="Times New Roman" w:hAnsi="Times New Roman"/>
          <w:bCs/>
          <w:szCs w:val="24"/>
        </w:rPr>
        <w:t>Nitha</w:t>
      </w:r>
      <w:proofErr w:type="spellEnd"/>
      <w:r w:rsidRPr="002170B2">
        <w:rPr>
          <w:rFonts w:ascii="Times New Roman" w:hAnsi="Times New Roman"/>
          <w:bCs/>
          <w:szCs w:val="24"/>
        </w:rPr>
        <w:t xml:space="preserve">, an NGO staff member agitatedly complained </w:t>
      </w:r>
      <w:r w:rsidR="00A77188" w:rsidRPr="002170B2">
        <w:rPr>
          <w:rFonts w:ascii="Times New Roman" w:hAnsi="Times New Roman"/>
          <w:bCs/>
          <w:szCs w:val="24"/>
        </w:rPr>
        <w:t>that</w:t>
      </w:r>
      <w:r w:rsidRPr="002170B2">
        <w:rPr>
          <w:rFonts w:ascii="Times New Roman" w:hAnsi="Times New Roman"/>
          <w:bCs/>
          <w:szCs w:val="24"/>
        </w:rPr>
        <w:t xml:space="preserve"> the </w:t>
      </w:r>
      <w:r w:rsidR="00161E99" w:rsidRPr="002170B2">
        <w:rPr>
          <w:rFonts w:ascii="Times New Roman" w:hAnsi="Times New Roman"/>
          <w:bCs/>
          <w:szCs w:val="24"/>
        </w:rPr>
        <w:t>chief nursing officer of the Katunayake Medical Health Office (MHO)</w:t>
      </w:r>
      <w:r w:rsidR="00A77188" w:rsidRPr="002170B2">
        <w:rPr>
          <w:rFonts w:ascii="Times New Roman" w:hAnsi="Times New Roman"/>
          <w:bCs/>
          <w:szCs w:val="24"/>
        </w:rPr>
        <w:t>,</w:t>
      </w:r>
      <w:r w:rsidR="00161E99" w:rsidRPr="002170B2">
        <w:rPr>
          <w:rFonts w:ascii="Times New Roman" w:hAnsi="Times New Roman"/>
          <w:bCs/>
          <w:szCs w:val="24"/>
        </w:rPr>
        <w:t xml:space="preserve"> located within the </w:t>
      </w:r>
      <w:proofErr w:type="spellStart"/>
      <w:r w:rsidR="00161E99" w:rsidRPr="002170B2">
        <w:rPr>
          <w:rFonts w:ascii="Times New Roman" w:hAnsi="Times New Roman"/>
          <w:bCs/>
          <w:szCs w:val="24"/>
        </w:rPr>
        <w:t>Katunayke</w:t>
      </w:r>
      <w:proofErr w:type="spellEnd"/>
      <w:r w:rsidR="00161E99" w:rsidRPr="002170B2">
        <w:rPr>
          <w:rFonts w:ascii="Times New Roman" w:hAnsi="Times New Roman"/>
          <w:bCs/>
          <w:szCs w:val="24"/>
        </w:rPr>
        <w:t xml:space="preserve"> Free </w:t>
      </w:r>
      <w:r w:rsidR="00A77188" w:rsidRPr="002170B2">
        <w:rPr>
          <w:rFonts w:ascii="Times New Roman" w:hAnsi="Times New Roman"/>
          <w:bCs/>
          <w:szCs w:val="24"/>
        </w:rPr>
        <w:t>T</w:t>
      </w:r>
      <w:r w:rsidR="00161E99" w:rsidRPr="002170B2">
        <w:rPr>
          <w:rFonts w:ascii="Times New Roman" w:hAnsi="Times New Roman"/>
          <w:bCs/>
          <w:szCs w:val="24"/>
        </w:rPr>
        <w:t>rade Zone (FTZ)</w:t>
      </w:r>
      <w:r w:rsidR="00A77188" w:rsidRPr="002170B2">
        <w:rPr>
          <w:rFonts w:ascii="Times New Roman" w:hAnsi="Times New Roman"/>
          <w:bCs/>
          <w:szCs w:val="24"/>
        </w:rPr>
        <w:t>,</w:t>
      </w:r>
      <w:r w:rsidR="00161E99" w:rsidRPr="002170B2">
        <w:rPr>
          <w:rFonts w:ascii="Times New Roman" w:hAnsi="Times New Roman"/>
          <w:bCs/>
          <w:szCs w:val="24"/>
        </w:rPr>
        <w:t xml:space="preserve"> </w:t>
      </w:r>
      <w:r w:rsidRPr="002170B2">
        <w:rPr>
          <w:rFonts w:ascii="Times New Roman" w:hAnsi="Times New Roman"/>
          <w:bCs/>
          <w:szCs w:val="24"/>
        </w:rPr>
        <w:t>refused the educational service</w:t>
      </w:r>
      <w:r w:rsidR="00F26AB4" w:rsidRPr="002170B2">
        <w:rPr>
          <w:rFonts w:ascii="Times New Roman" w:hAnsi="Times New Roman"/>
          <w:bCs/>
          <w:szCs w:val="24"/>
        </w:rPr>
        <w:t>s</w:t>
      </w:r>
      <w:r w:rsidRPr="002170B2">
        <w:rPr>
          <w:rFonts w:ascii="Times New Roman" w:hAnsi="Times New Roman"/>
          <w:bCs/>
          <w:szCs w:val="24"/>
        </w:rPr>
        <w:t xml:space="preserve"> the Family </w:t>
      </w:r>
      <w:r w:rsidR="00F26AB4" w:rsidRPr="002170B2">
        <w:rPr>
          <w:rFonts w:ascii="Times New Roman" w:hAnsi="Times New Roman"/>
          <w:bCs/>
          <w:szCs w:val="24"/>
        </w:rPr>
        <w:t>P</w:t>
      </w:r>
      <w:r w:rsidRPr="002170B2">
        <w:rPr>
          <w:rFonts w:ascii="Times New Roman" w:hAnsi="Times New Roman"/>
          <w:bCs/>
          <w:szCs w:val="24"/>
        </w:rPr>
        <w:t xml:space="preserve">lanning </w:t>
      </w:r>
      <w:r w:rsidR="00F26AB4" w:rsidRPr="002170B2">
        <w:rPr>
          <w:rFonts w:ascii="Times New Roman" w:hAnsi="Times New Roman"/>
          <w:bCs/>
          <w:szCs w:val="24"/>
        </w:rPr>
        <w:t>A</w:t>
      </w:r>
      <w:r w:rsidRPr="002170B2">
        <w:rPr>
          <w:rFonts w:ascii="Times New Roman" w:hAnsi="Times New Roman"/>
          <w:bCs/>
          <w:szCs w:val="24"/>
        </w:rPr>
        <w:t xml:space="preserve">ssociation of Sri Lanka </w:t>
      </w:r>
      <w:r w:rsidR="00F26AB4" w:rsidRPr="002170B2">
        <w:rPr>
          <w:rFonts w:ascii="Times New Roman" w:hAnsi="Times New Roman"/>
          <w:bCs/>
          <w:szCs w:val="24"/>
        </w:rPr>
        <w:t xml:space="preserve">(FPASL) offered </w:t>
      </w:r>
      <w:r w:rsidR="00A77188" w:rsidRPr="002170B2">
        <w:rPr>
          <w:rFonts w:ascii="Times New Roman" w:hAnsi="Times New Roman"/>
          <w:bCs/>
          <w:szCs w:val="24"/>
        </w:rPr>
        <w:t>because</w:t>
      </w:r>
      <w:r w:rsidR="00D23D93" w:rsidRPr="002170B2">
        <w:rPr>
          <w:rFonts w:ascii="Times New Roman" w:hAnsi="Times New Roman"/>
          <w:bCs/>
          <w:szCs w:val="24"/>
        </w:rPr>
        <w:t xml:space="preserve">, according to her, </w:t>
      </w:r>
      <w:r w:rsidR="00A77188" w:rsidRPr="002170B2">
        <w:rPr>
          <w:rFonts w:ascii="Times New Roman" w:hAnsi="Times New Roman"/>
          <w:bCs/>
          <w:szCs w:val="24"/>
        </w:rPr>
        <w:t xml:space="preserve"> </w:t>
      </w:r>
      <w:r w:rsidRPr="002170B2">
        <w:rPr>
          <w:rFonts w:ascii="Times New Roman" w:hAnsi="Times New Roman"/>
          <w:bCs/>
          <w:szCs w:val="24"/>
        </w:rPr>
        <w:t>the FTZ d</w:t>
      </w:r>
      <w:r w:rsidR="00A77188" w:rsidRPr="002170B2">
        <w:rPr>
          <w:rFonts w:ascii="Times New Roman" w:hAnsi="Times New Roman"/>
          <w:bCs/>
          <w:szCs w:val="24"/>
        </w:rPr>
        <w:t>id</w:t>
      </w:r>
      <w:r w:rsidRPr="002170B2">
        <w:rPr>
          <w:rFonts w:ascii="Times New Roman" w:hAnsi="Times New Roman"/>
          <w:bCs/>
          <w:szCs w:val="24"/>
        </w:rPr>
        <w:t xml:space="preserve"> not have a reproductive health crisis and the MHO office </w:t>
      </w:r>
      <w:r w:rsidR="00A77188" w:rsidRPr="002170B2">
        <w:rPr>
          <w:rFonts w:ascii="Times New Roman" w:hAnsi="Times New Roman"/>
          <w:bCs/>
          <w:szCs w:val="24"/>
        </w:rPr>
        <w:t xml:space="preserve">efficiently </w:t>
      </w:r>
      <w:r w:rsidRPr="002170B2">
        <w:rPr>
          <w:rFonts w:ascii="Times New Roman" w:hAnsi="Times New Roman"/>
          <w:bCs/>
          <w:szCs w:val="24"/>
        </w:rPr>
        <w:t>manag</w:t>
      </w:r>
      <w:r w:rsidR="00A77188" w:rsidRPr="002170B2">
        <w:rPr>
          <w:rFonts w:ascii="Times New Roman" w:hAnsi="Times New Roman"/>
          <w:bCs/>
          <w:szCs w:val="24"/>
        </w:rPr>
        <w:t>ed</w:t>
      </w:r>
      <w:r w:rsidRPr="002170B2">
        <w:rPr>
          <w:rFonts w:ascii="Times New Roman" w:hAnsi="Times New Roman"/>
          <w:bCs/>
          <w:szCs w:val="24"/>
        </w:rPr>
        <w:t xml:space="preserve"> FTZ workers’ needs.  “They speak nonsense while women die at illegal roadside abortion clinics,” </w:t>
      </w:r>
      <w:proofErr w:type="spellStart"/>
      <w:r w:rsidRPr="002170B2">
        <w:rPr>
          <w:rFonts w:ascii="Times New Roman" w:hAnsi="Times New Roman"/>
          <w:bCs/>
          <w:szCs w:val="24"/>
        </w:rPr>
        <w:t>Nitha</w:t>
      </w:r>
      <w:proofErr w:type="spellEnd"/>
      <w:r w:rsidRPr="002170B2">
        <w:rPr>
          <w:rFonts w:ascii="Times New Roman" w:hAnsi="Times New Roman"/>
          <w:bCs/>
          <w:szCs w:val="24"/>
        </w:rPr>
        <w:t xml:space="preserve"> </w:t>
      </w:r>
      <w:r w:rsidR="00A77188" w:rsidRPr="002170B2">
        <w:rPr>
          <w:rFonts w:ascii="Times New Roman" w:hAnsi="Times New Roman"/>
          <w:bCs/>
          <w:szCs w:val="24"/>
        </w:rPr>
        <w:t>protested</w:t>
      </w:r>
      <w:r w:rsidRPr="002170B2">
        <w:rPr>
          <w:rFonts w:ascii="Times New Roman" w:hAnsi="Times New Roman"/>
          <w:bCs/>
          <w:szCs w:val="24"/>
        </w:rPr>
        <w:t xml:space="preserve">.  </w:t>
      </w:r>
    </w:p>
    <w:p w14:paraId="6F7CFE13" w14:textId="72B6A2AD" w:rsidR="003A1239" w:rsidRPr="002170B2" w:rsidRDefault="00F26AB4" w:rsidP="002170B2">
      <w:pPr>
        <w:overflowPunct/>
        <w:spacing w:line="480" w:lineRule="auto"/>
        <w:ind w:firstLine="720"/>
        <w:rPr>
          <w:rFonts w:ascii="Times New Roman" w:hAnsi="Times New Roman"/>
          <w:bCs/>
          <w:szCs w:val="24"/>
        </w:rPr>
      </w:pPr>
      <w:r w:rsidRPr="002170B2">
        <w:rPr>
          <w:rFonts w:ascii="Times New Roman" w:hAnsi="Times New Roman"/>
          <w:bCs/>
          <w:szCs w:val="24"/>
        </w:rPr>
        <w:t xml:space="preserve">The </w:t>
      </w:r>
      <w:r w:rsidR="003A1239" w:rsidRPr="002170B2">
        <w:rPr>
          <w:rFonts w:ascii="Times New Roman" w:hAnsi="Times New Roman"/>
          <w:bCs/>
          <w:szCs w:val="24"/>
        </w:rPr>
        <w:t xml:space="preserve">FPASL officials I interviewed in 2018 also strongly held that female FTZ workers </w:t>
      </w:r>
      <w:r w:rsidRPr="002170B2">
        <w:rPr>
          <w:rFonts w:ascii="Times New Roman" w:hAnsi="Times New Roman"/>
          <w:bCs/>
          <w:szCs w:val="24"/>
        </w:rPr>
        <w:t xml:space="preserve">needed to have </w:t>
      </w:r>
      <w:r w:rsidR="003A1239" w:rsidRPr="002170B2">
        <w:rPr>
          <w:rFonts w:ascii="Times New Roman" w:hAnsi="Times New Roman"/>
          <w:bCs/>
          <w:szCs w:val="24"/>
        </w:rPr>
        <w:t xml:space="preserve">more knowledge of contraceptives and increased accessibility.  However, when I interviewed the chief nursing officer at the </w:t>
      </w:r>
      <w:r w:rsidRPr="002170B2">
        <w:rPr>
          <w:rFonts w:ascii="Times New Roman" w:hAnsi="Times New Roman"/>
          <w:bCs/>
          <w:szCs w:val="24"/>
        </w:rPr>
        <w:t xml:space="preserve">FTZ’S </w:t>
      </w:r>
      <w:r w:rsidR="003A1239" w:rsidRPr="002170B2">
        <w:rPr>
          <w:rFonts w:ascii="Times New Roman" w:hAnsi="Times New Roman"/>
          <w:bCs/>
          <w:szCs w:val="24"/>
        </w:rPr>
        <w:t>MHO</w:t>
      </w:r>
      <w:r w:rsidRPr="002170B2">
        <w:rPr>
          <w:rFonts w:ascii="Times New Roman" w:hAnsi="Times New Roman"/>
          <w:bCs/>
          <w:szCs w:val="24"/>
        </w:rPr>
        <w:t xml:space="preserve"> office, </w:t>
      </w:r>
      <w:r w:rsidR="003A1239" w:rsidRPr="002170B2">
        <w:rPr>
          <w:rFonts w:ascii="Times New Roman" w:hAnsi="Times New Roman"/>
          <w:bCs/>
          <w:szCs w:val="24"/>
        </w:rPr>
        <w:t xml:space="preserve">she painted a rosy picture of the reproductive scene </w:t>
      </w:r>
      <w:r w:rsidRPr="002170B2">
        <w:rPr>
          <w:rFonts w:ascii="Times New Roman" w:hAnsi="Times New Roman"/>
          <w:bCs/>
          <w:szCs w:val="24"/>
        </w:rPr>
        <w:t xml:space="preserve">by </w:t>
      </w:r>
      <w:r w:rsidR="003A1239" w:rsidRPr="002170B2">
        <w:rPr>
          <w:rFonts w:ascii="Times New Roman" w:hAnsi="Times New Roman"/>
          <w:bCs/>
          <w:szCs w:val="24"/>
        </w:rPr>
        <w:t xml:space="preserve">claiming women workers </w:t>
      </w:r>
      <w:r w:rsidRPr="002170B2">
        <w:rPr>
          <w:rFonts w:ascii="Times New Roman" w:hAnsi="Times New Roman"/>
          <w:bCs/>
          <w:szCs w:val="24"/>
        </w:rPr>
        <w:t>easily talk</w:t>
      </w:r>
      <w:r w:rsidR="00795C56" w:rsidRPr="002170B2">
        <w:rPr>
          <w:rFonts w:ascii="Times New Roman" w:hAnsi="Times New Roman"/>
          <w:bCs/>
          <w:szCs w:val="24"/>
        </w:rPr>
        <w:t>ed</w:t>
      </w:r>
      <w:r w:rsidRPr="002170B2">
        <w:rPr>
          <w:rFonts w:ascii="Times New Roman" w:hAnsi="Times New Roman"/>
          <w:bCs/>
          <w:szCs w:val="24"/>
        </w:rPr>
        <w:t xml:space="preserve"> </w:t>
      </w:r>
      <w:r w:rsidR="003A1239" w:rsidRPr="002170B2">
        <w:rPr>
          <w:rFonts w:ascii="Times New Roman" w:hAnsi="Times New Roman"/>
          <w:bCs/>
          <w:szCs w:val="24"/>
        </w:rPr>
        <w:t xml:space="preserve">with </w:t>
      </w:r>
      <w:r w:rsidRPr="002170B2">
        <w:rPr>
          <w:rFonts w:ascii="Times New Roman" w:hAnsi="Times New Roman"/>
          <w:bCs/>
          <w:szCs w:val="24"/>
        </w:rPr>
        <w:t>her s</w:t>
      </w:r>
      <w:r w:rsidR="003A1239" w:rsidRPr="002170B2">
        <w:rPr>
          <w:rFonts w:ascii="Times New Roman" w:hAnsi="Times New Roman"/>
          <w:bCs/>
          <w:szCs w:val="24"/>
        </w:rPr>
        <w:t xml:space="preserve">taff about contraceptives and </w:t>
      </w:r>
      <w:r w:rsidRPr="002170B2">
        <w:rPr>
          <w:rFonts w:ascii="Times New Roman" w:hAnsi="Times New Roman"/>
          <w:bCs/>
          <w:szCs w:val="24"/>
        </w:rPr>
        <w:t>other pregnancy related issues.</w:t>
      </w:r>
      <w:r w:rsidR="003A1239" w:rsidRPr="002170B2">
        <w:rPr>
          <w:rFonts w:ascii="Times New Roman" w:hAnsi="Times New Roman"/>
          <w:bCs/>
          <w:szCs w:val="24"/>
        </w:rPr>
        <w:t xml:space="preserve">  Yet, </w:t>
      </w:r>
      <w:r w:rsidRPr="002170B2">
        <w:rPr>
          <w:rFonts w:ascii="Times New Roman" w:hAnsi="Times New Roman"/>
          <w:bCs/>
          <w:szCs w:val="24"/>
        </w:rPr>
        <w:t xml:space="preserve">as per </w:t>
      </w:r>
      <w:proofErr w:type="spellStart"/>
      <w:r w:rsidRPr="002170B2">
        <w:rPr>
          <w:rFonts w:ascii="Times New Roman" w:hAnsi="Times New Roman"/>
          <w:bCs/>
          <w:szCs w:val="24"/>
        </w:rPr>
        <w:t>Dabindu</w:t>
      </w:r>
      <w:proofErr w:type="spellEnd"/>
      <w:r w:rsidRPr="002170B2">
        <w:rPr>
          <w:rFonts w:ascii="Times New Roman" w:hAnsi="Times New Roman"/>
          <w:bCs/>
          <w:szCs w:val="24"/>
        </w:rPr>
        <w:t xml:space="preserve">, an NGO </w:t>
      </w:r>
      <w:r w:rsidR="00161E99" w:rsidRPr="002170B2">
        <w:rPr>
          <w:rFonts w:ascii="Times New Roman" w:hAnsi="Times New Roman"/>
          <w:bCs/>
          <w:szCs w:val="24"/>
        </w:rPr>
        <w:t>working among FTZ workers,</w:t>
      </w:r>
      <w:r w:rsidR="00795C56" w:rsidRPr="002170B2">
        <w:rPr>
          <w:rFonts w:ascii="Times New Roman" w:hAnsi="Times New Roman"/>
          <w:bCs/>
          <w:szCs w:val="24"/>
        </w:rPr>
        <w:t xml:space="preserve"> even married women refrained from raising their hands when asked who was sexually active during</w:t>
      </w:r>
      <w:r w:rsidRPr="002170B2">
        <w:rPr>
          <w:rFonts w:ascii="Times New Roman" w:hAnsi="Times New Roman"/>
          <w:bCs/>
          <w:szCs w:val="24"/>
        </w:rPr>
        <w:t xml:space="preserve"> one of their workshops that the chief nurse </w:t>
      </w:r>
      <w:r w:rsidR="00795C56" w:rsidRPr="002170B2">
        <w:rPr>
          <w:rFonts w:ascii="Times New Roman" w:hAnsi="Times New Roman"/>
          <w:bCs/>
          <w:szCs w:val="24"/>
        </w:rPr>
        <w:t xml:space="preserve">also </w:t>
      </w:r>
      <w:r w:rsidR="003A1239" w:rsidRPr="002170B2">
        <w:rPr>
          <w:rFonts w:ascii="Times New Roman" w:hAnsi="Times New Roman"/>
          <w:bCs/>
          <w:szCs w:val="24"/>
        </w:rPr>
        <w:t>atten</w:t>
      </w:r>
      <w:r w:rsidR="000A3E2E">
        <w:rPr>
          <w:rFonts w:ascii="Times New Roman" w:hAnsi="Times New Roman"/>
          <w:bCs/>
          <w:szCs w:val="24"/>
        </w:rPr>
        <w:t>ded</w:t>
      </w:r>
      <w:r w:rsidR="00D23D93" w:rsidRPr="002170B2">
        <w:rPr>
          <w:rFonts w:ascii="Times New Roman" w:hAnsi="Times New Roman"/>
          <w:bCs/>
          <w:szCs w:val="24"/>
        </w:rPr>
        <w:t>. However, right after the workshop</w:t>
      </w:r>
      <w:r w:rsidR="00280094" w:rsidRPr="002170B2">
        <w:rPr>
          <w:rFonts w:ascii="Times New Roman" w:hAnsi="Times New Roman"/>
          <w:bCs/>
          <w:szCs w:val="24"/>
        </w:rPr>
        <w:t xml:space="preserve"> number of these women called anonymously to seek </w:t>
      </w:r>
      <w:r w:rsidR="00EF6FA2" w:rsidRPr="002170B2">
        <w:rPr>
          <w:rFonts w:ascii="Times New Roman" w:hAnsi="Times New Roman"/>
          <w:bCs/>
          <w:szCs w:val="24"/>
        </w:rPr>
        <w:t xml:space="preserve">advice on </w:t>
      </w:r>
      <w:r w:rsidR="003A1239" w:rsidRPr="002170B2">
        <w:rPr>
          <w:rFonts w:ascii="Times New Roman" w:hAnsi="Times New Roman"/>
          <w:bCs/>
          <w:szCs w:val="24"/>
        </w:rPr>
        <w:t xml:space="preserve">sexual </w:t>
      </w:r>
      <w:r w:rsidR="00EF6FA2" w:rsidRPr="002170B2">
        <w:rPr>
          <w:rFonts w:ascii="Times New Roman" w:hAnsi="Times New Roman"/>
          <w:bCs/>
          <w:szCs w:val="24"/>
        </w:rPr>
        <w:t>matters</w:t>
      </w:r>
      <w:r w:rsidR="00161E99" w:rsidRPr="002170B2">
        <w:rPr>
          <w:rFonts w:ascii="Times New Roman" w:hAnsi="Times New Roman"/>
          <w:bCs/>
          <w:szCs w:val="24"/>
        </w:rPr>
        <w:t xml:space="preserve"> they </w:t>
      </w:r>
      <w:r w:rsidR="00280094" w:rsidRPr="002170B2">
        <w:rPr>
          <w:rFonts w:ascii="Times New Roman" w:hAnsi="Times New Roman"/>
          <w:bCs/>
          <w:szCs w:val="24"/>
        </w:rPr>
        <w:t xml:space="preserve">were unwilling to discuss </w:t>
      </w:r>
      <w:r w:rsidR="00161E99" w:rsidRPr="002170B2">
        <w:rPr>
          <w:rFonts w:ascii="Times New Roman" w:hAnsi="Times New Roman"/>
          <w:bCs/>
          <w:szCs w:val="24"/>
        </w:rPr>
        <w:t>at the workshop</w:t>
      </w:r>
      <w:r w:rsidR="00EF6FA2" w:rsidRPr="002170B2">
        <w:rPr>
          <w:rFonts w:ascii="Times New Roman" w:hAnsi="Times New Roman"/>
          <w:bCs/>
          <w:szCs w:val="24"/>
        </w:rPr>
        <w:t xml:space="preserve">. </w:t>
      </w:r>
      <w:r w:rsidR="003A1239" w:rsidRPr="002170B2">
        <w:rPr>
          <w:rFonts w:ascii="Times New Roman" w:hAnsi="Times New Roman"/>
          <w:bCs/>
          <w:szCs w:val="24"/>
        </w:rPr>
        <w:t xml:space="preserve">  </w:t>
      </w:r>
    </w:p>
    <w:p w14:paraId="292C1C1C" w14:textId="76C507CA" w:rsidR="003A1239" w:rsidRPr="002170B2" w:rsidRDefault="003A1239" w:rsidP="002170B2">
      <w:pPr>
        <w:overflowPunct/>
        <w:spacing w:line="480" w:lineRule="auto"/>
        <w:ind w:firstLine="720"/>
        <w:rPr>
          <w:rFonts w:ascii="Times New Roman" w:hAnsi="Times New Roman"/>
          <w:bCs/>
          <w:szCs w:val="24"/>
        </w:rPr>
      </w:pPr>
      <w:r w:rsidRPr="002170B2">
        <w:rPr>
          <w:rFonts w:ascii="Times New Roman" w:hAnsi="Times New Roman"/>
          <w:bCs/>
          <w:szCs w:val="24"/>
        </w:rPr>
        <w:t>While agents and agencies h</w:t>
      </w:r>
      <w:r w:rsidR="00BF5205" w:rsidRPr="002170B2">
        <w:rPr>
          <w:rFonts w:ascii="Times New Roman" w:hAnsi="Times New Roman"/>
          <w:bCs/>
          <w:szCs w:val="24"/>
        </w:rPr>
        <w:t>o</w:t>
      </w:r>
      <w:r w:rsidRPr="002170B2">
        <w:rPr>
          <w:rFonts w:ascii="Times New Roman" w:hAnsi="Times New Roman"/>
          <w:bCs/>
          <w:szCs w:val="24"/>
        </w:rPr>
        <w:t xml:space="preserve">ld competing perceptions on female FTZ workers’ reproductive health needs, different statistical sources also present and interpret the overall reproductive health outcomes for Sri Lanka in differing ways.  </w:t>
      </w:r>
      <w:r w:rsidR="00BF5205" w:rsidRPr="002170B2">
        <w:rPr>
          <w:rFonts w:ascii="Times New Roman" w:hAnsi="Times New Roman"/>
          <w:bCs/>
          <w:szCs w:val="24"/>
        </w:rPr>
        <w:t xml:space="preserve">The </w:t>
      </w:r>
      <w:r w:rsidR="002C059E" w:rsidRPr="002170B2">
        <w:rPr>
          <w:rFonts w:ascii="Times New Roman" w:hAnsi="Times New Roman"/>
          <w:bCs/>
          <w:szCs w:val="24"/>
        </w:rPr>
        <w:t xml:space="preserve">2018 </w:t>
      </w:r>
      <w:r w:rsidRPr="002170B2">
        <w:rPr>
          <w:rFonts w:ascii="Times New Roman" w:hAnsi="Times New Roman"/>
          <w:bCs/>
          <w:szCs w:val="24"/>
        </w:rPr>
        <w:t xml:space="preserve">FPASL report notes that </w:t>
      </w:r>
      <w:r w:rsidR="00BF5205" w:rsidRPr="002170B2">
        <w:rPr>
          <w:rFonts w:ascii="Times New Roman" w:hAnsi="Times New Roman"/>
          <w:bCs/>
          <w:szCs w:val="24"/>
        </w:rPr>
        <w:t xml:space="preserve">the </w:t>
      </w:r>
      <w:r w:rsidRPr="002170B2">
        <w:rPr>
          <w:rFonts w:ascii="Times New Roman" w:hAnsi="Times New Roman"/>
          <w:bCs/>
          <w:szCs w:val="24"/>
        </w:rPr>
        <w:t xml:space="preserve">need to reach out to young people with comprehensive sexual and reproductive health education is greater than ever </w:t>
      </w:r>
      <w:r w:rsidRPr="002170B2">
        <w:rPr>
          <w:rFonts w:ascii="Times New Roman" w:hAnsi="Times New Roman"/>
          <w:szCs w:val="24"/>
        </w:rPr>
        <w:t xml:space="preserve">and is an area </w:t>
      </w:r>
      <w:r w:rsidR="00BF5205" w:rsidRPr="002170B2">
        <w:rPr>
          <w:rFonts w:ascii="Times New Roman" w:hAnsi="Times New Roman"/>
          <w:szCs w:val="24"/>
        </w:rPr>
        <w:t xml:space="preserve">in which </w:t>
      </w:r>
      <w:r w:rsidRPr="002170B2">
        <w:rPr>
          <w:rFonts w:ascii="Times New Roman" w:hAnsi="Times New Roman"/>
          <w:szCs w:val="24"/>
        </w:rPr>
        <w:t>the “country as a whole is lagging behind” (15).  It further notes that the FPASL is gradually relocating their clinics “to the industrial zones in Sri Lanka, where you find pockets of underserved young people” (11). The Sri Lanka Demographic and Health Survey (</w:t>
      </w:r>
      <w:r w:rsidRPr="002170B2">
        <w:rPr>
          <w:rFonts w:ascii="Times New Roman" w:hAnsi="Times New Roman"/>
          <w:bCs/>
          <w:szCs w:val="24"/>
        </w:rPr>
        <w:t xml:space="preserve">SLDHS) report of 2016 claims that Sri Lanka has seen a </w:t>
      </w:r>
      <w:r w:rsidRPr="002170B2">
        <w:rPr>
          <w:rFonts w:ascii="Times New Roman" w:hAnsi="Times New Roman"/>
          <w:bCs/>
          <w:szCs w:val="24"/>
        </w:rPr>
        <w:lastRenderedPageBreak/>
        <w:t>revolution in reproductive health</w:t>
      </w:r>
      <w:r w:rsidR="00BF5205" w:rsidRPr="002170B2">
        <w:rPr>
          <w:rFonts w:ascii="Times New Roman" w:hAnsi="Times New Roman"/>
          <w:bCs/>
          <w:szCs w:val="24"/>
        </w:rPr>
        <w:t>, given that</w:t>
      </w:r>
      <w:r w:rsidRPr="002170B2">
        <w:rPr>
          <w:rFonts w:ascii="Times New Roman" w:hAnsi="Times New Roman"/>
          <w:bCs/>
          <w:szCs w:val="24"/>
        </w:rPr>
        <w:t xml:space="preserve"> </w:t>
      </w:r>
      <w:r w:rsidRPr="002170B2">
        <w:rPr>
          <w:rFonts w:ascii="Times New Roman" w:hAnsi="Times New Roman"/>
          <w:color w:val="000000"/>
          <w:szCs w:val="24"/>
        </w:rPr>
        <w:t xml:space="preserve">“one of the most significant positive changes in the history of empowering women that occurred in the latter half of the 20th century was opening up avenues for women to choose whether and when to have children. The ‘Reproductive Revolution’ was made possible by the availability of a wide range of modern contraceptive methods….” (51). </w:t>
      </w:r>
      <w:r w:rsidRPr="002170B2">
        <w:rPr>
          <w:rFonts w:ascii="Times New Roman" w:hAnsi="Times New Roman"/>
          <w:bCs/>
          <w:szCs w:val="24"/>
        </w:rPr>
        <w:t>Interestingly, however, SLDHS only focus</w:t>
      </w:r>
      <w:r w:rsidR="00BF5205" w:rsidRPr="002170B2">
        <w:rPr>
          <w:rFonts w:ascii="Times New Roman" w:hAnsi="Times New Roman"/>
          <w:bCs/>
          <w:szCs w:val="24"/>
        </w:rPr>
        <w:t>e</w:t>
      </w:r>
      <w:r w:rsidR="00161E99" w:rsidRPr="002170B2">
        <w:rPr>
          <w:rFonts w:ascii="Times New Roman" w:hAnsi="Times New Roman"/>
          <w:bCs/>
          <w:szCs w:val="24"/>
        </w:rPr>
        <w:t>d</w:t>
      </w:r>
      <w:r w:rsidRPr="002170B2">
        <w:rPr>
          <w:rFonts w:ascii="Times New Roman" w:hAnsi="Times New Roman"/>
          <w:bCs/>
          <w:szCs w:val="24"/>
        </w:rPr>
        <w:t xml:space="preserve"> on ever married women to provide the statistics and analys</w:t>
      </w:r>
      <w:r w:rsidR="00BF5205" w:rsidRPr="002170B2">
        <w:rPr>
          <w:rFonts w:ascii="Times New Roman" w:hAnsi="Times New Roman"/>
          <w:bCs/>
          <w:szCs w:val="24"/>
        </w:rPr>
        <w:t>e</w:t>
      </w:r>
      <w:r w:rsidRPr="002170B2">
        <w:rPr>
          <w:rFonts w:ascii="Times New Roman" w:hAnsi="Times New Roman"/>
          <w:bCs/>
          <w:szCs w:val="24"/>
        </w:rPr>
        <w:t>s.  In a country where premarital sex is still considered taboo</w:t>
      </w:r>
      <w:r w:rsidR="00BF5205" w:rsidRPr="002170B2">
        <w:rPr>
          <w:rFonts w:ascii="Times New Roman" w:hAnsi="Times New Roman"/>
          <w:bCs/>
          <w:szCs w:val="24"/>
        </w:rPr>
        <w:t>,</w:t>
      </w:r>
      <w:r w:rsidRPr="002170B2">
        <w:rPr>
          <w:rFonts w:ascii="Times New Roman" w:hAnsi="Times New Roman"/>
          <w:bCs/>
          <w:szCs w:val="24"/>
        </w:rPr>
        <w:t xml:space="preserve"> this focus on married women’s contraceptive usage speaks volumes about the way cultures shape what statistics get collected and how they are interpreted.  </w:t>
      </w:r>
    </w:p>
    <w:p w14:paraId="1C3F25BB" w14:textId="5811E21E" w:rsidR="003A1239" w:rsidRPr="002170B2" w:rsidRDefault="003A1239" w:rsidP="002170B2">
      <w:pPr>
        <w:overflowPunct/>
        <w:spacing w:line="480" w:lineRule="auto"/>
        <w:ind w:firstLine="720"/>
        <w:rPr>
          <w:rFonts w:ascii="Times New Roman" w:hAnsi="Times New Roman"/>
          <w:bCs/>
          <w:szCs w:val="24"/>
        </w:rPr>
      </w:pPr>
      <w:r w:rsidRPr="002170B2">
        <w:rPr>
          <w:rFonts w:ascii="Times New Roman" w:hAnsi="Times New Roman"/>
          <w:bCs/>
          <w:szCs w:val="24"/>
        </w:rPr>
        <w:t xml:space="preserve">Obviously, this is an extraordinarily saturated field of power where different agents and agencies jostle for legitimacy to speak for female global factory workers.  </w:t>
      </w:r>
      <w:r w:rsidR="00BF5205" w:rsidRPr="002170B2">
        <w:rPr>
          <w:rFonts w:ascii="Times New Roman" w:hAnsi="Times New Roman"/>
          <w:bCs/>
          <w:szCs w:val="24"/>
        </w:rPr>
        <w:t xml:space="preserve">But </w:t>
      </w:r>
      <w:r w:rsidRPr="002170B2">
        <w:rPr>
          <w:rFonts w:ascii="Times New Roman" w:hAnsi="Times New Roman"/>
          <w:bCs/>
          <w:szCs w:val="24"/>
        </w:rPr>
        <w:t>where do the women workers stand</w:t>
      </w:r>
      <w:r w:rsidR="00BF5205" w:rsidRPr="002170B2">
        <w:rPr>
          <w:rFonts w:ascii="Times New Roman" w:hAnsi="Times New Roman"/>
          <w:bCs/>
          <w:szCs w:val="24"/>
        </w:rPr>
        <w:t xml:space="preserve"> in this </w:t>
      </w:r>
      <w:r w:rsidR="00161E99" w:rsidRPr="002170B2">
        <w:rPr>
          <w:rFonts w:ascii="Times New Roman" w:hAnsi="Times New Roman"/>
          <w:bCs/>
          <w:szCs w:val="24"/>
        </w:rPr>
        <w:t>field</w:t>
      </w:r>
      <w:r w:rsidRPr="002170B2">
        <w:rPr>
          <w:rFonts w:ascii="Times New Roman" w:hAnsi="Times New Roman"/>
          <w:bCs/>
          <w:szCs w:val="24"/>
        </w:rPr>
        <w:t xml:space="preserve">? How do they perceive and respond to </w:t>
      </w:r>
      <w:r w:rsidR="00161E99" w:rsidRPr="002170B2">
        <w:rPr>
          <w:rFonts w:ascii="Times New Roman" w:hAnsi="Times New Roman"/>
          <w:bCs/>
          <w:szCs w:val="24"/>
        </w:rPr>
        <w:t xml:space="preserve">discourses and practices within this </w:t>
      </w:r>
      <w:r w:rsidRPr="002170B2">
        <w:rPr>
          <w:rFonts w:ascii="Times New Roman" w:hAnsi="Times New Roman"/>
          <w:bCs/>
          <w:szCs w:val="24"/>
        </w:rPr>
        <w:t>field?  What are their experiences of reproductive health and knowledge and what are their hopes and expectations for the future? Based on 15 in-depth interviews with workers conducted in 2017 and a reproductive health survey of 100 workers conducted in 2015, this paper seeks to answer these questions.  My analysis below is also informed by numerous interviews with NGO staff</w:t>
      </w:r>
      <w:r w:rsidR="002C059E" w:rsidRPr="002170B2">
        <w:rPr>
          <w:rFonts w:ascii="Times New Roman" w:hAnsi="Times New Roman"/>
          <w:bCs/>
          <w:szCs w:val="24"/>
        </w:rPr>
        <w:t>,</w:t>
      </w:r>
      <w:r w:rsidRPr="002170B2">
        <w:rPr>
          <w:rFonts w:ascii="Times New Roman" w:hAnsi="Times New Roman"/>
          <w:bCs/>
          <w:szCs w:val="24"/>
        </w:rPr>
        <w:t xml:space="preserve"> health professionals and educators.  Furthermore, the new data is juxtaposed with the data that formed the basis </w:t>
      </w:r>
      <w:r w:rsidR="00BF5205" w:rsidRPr="002170B2">
        <w:rPr>
          <w:rFonts w:ascii="Times New Roman" w:hAnsi="Times New Roman"/>
          <w:bCs/>
          <w:szCs w:val="24"/>
        </w:rPr>
        <w:t>for</w:t>
      </w:r>
      <w:r w:rsidRPr="002170B2">
        <w:rPr>
          <w:rFonts w:ascii="Times New Roman" w:hAnsi="Times New Roman"/>
          <w:bCs/>
          <w:szCs w:val="24"/>
        </w:rPr>
        <w:t xml:space="preserve"> my 2006 article </w:t>
      </w:r>
      <w:r w:rsidR="00BF5205" w:rsidRPr="002170B2">
        <w:rPr>
          <w:rFonts w:ascii="Times New Roman" w:hAnsi="Times New Roman"/>
          <w:bCs/>
          <w:szCs w:val="24"/>
        </w:rPr>
        <w:t xml:space="preserve">(Author) </w:t>
      </w:r>
      <w:r w:rsidRPr="002170B2">
        <w:rPr>
          <w:rFonts w:ascii="Times New Roman" w:hAnsi="Times New Roman"/>
          <w:bCs/>
          <w:szCs w:val="24"/>
        </w:rPr>
        <w:t xml:space="preserve">to show new developments and continuities since </w:t>
      </w:r>
      <w:r w:rsidR="004A7E18" w:rsidRPr="002170B2">
        <w:rPr>
          <w:rFonts w:ascii="Times New Roman" w:hAnsi="Times New Roman"/>
          <w:bCs/>
          <w:szCs w:val="24"/>
        </w:rPr>
        <w:t xml:space="preserve">2006. </w:t>
      </w:r>
      <w:r w:rsidRPr="002170B2">
        <w:rPr>
          <w:rFonts w:ascii="Times New Roman" w:hAnsi="Times New Roman"/>
          <w:bCs/>
          <w:szCs w:val="24"/>
        </w:rPr>
        <w:t xml:space="preserve">  </w:t>
      </w:r>
    </w:p>
    <w:p w14:paraId="3D973C51" w14:textId="4C3CD4BD" w:rsidR="003A1239" w:rsidRPr="002170B2" w:rsidRDefault="003A1239" w:rsidP="002170B2">
      <w:pPr>
        <w:overflowPunct/>
        <w:spacing w:line="480" w:lineRule="auto"/>
        <w:ind w:firstLine="720"/>
        <w:rPr>
          <w:rFonts w:ascii="Times New Roman" w:hAnsi="Times New Roman"/>
          <w:b/>
          <w:szCs w:val="24"/>
        </w:rPr>
      </w:pPr>
      <w:r w:rsidRPr="002170B2">
        <w:rPr>
          <w:rFonts w:ascii="Times New Roman" w:hAnsi="Times New Roman"/>
          <w:bCs/>
          <w:szCs w:val="24"/>
        </w:rPr>
        <w:t xml:space="preserve">After locating this </w:t>
      </w:r>
      <w:r w:rsidR="004A7E18" w:rsidRPr="002170B2">
        <w:rPr>
          <w:rFonts w:ascii="Times New Roman" w:hAnsi="Times New Roman"/>
          <w:bCs/>
          <w:szCs w:val="24"/>
        </w:rPr>
        <w:t xml:space="preserve">paper within </w:t>
      </w:r>
      <w:r w:rsidRPr="002170B2">
        <w:rPr>
          <w:rFonts w:ascii="Times New Roman" w:hAnsi="Times New Roman"/>
          <w:bCs/>
          <w:szCs w:val="24"/>
        </w:rPr>
        <w:t xml:space="preserve">existing literature </w:t>
      </w:r>
      <w:r w:rsidR="00444346" w:rsidRPr="002170B2">
        <w:rPr>
          <w:rFonts w:ascii="Times New Roman" w:hAnsi="Times New Roman"/>
          <w:bCs/>
          <w:szCs w:val="24"/>
        </w:rPr>
        <w:t>and</w:t>
      </w:r>
      <w:r w:rsidR="004A7E18" w:rsidRPr="002170B2">
        <w:rPr>
          <w:rFonts w:ascii="Times New Roman" w:hAnsi="Times New Roman"/>
          <w:bCs/>
          <w:szCs w:val="24"/>
        </w:rPr>
        <w:t xml:space="preserve"> discussing</w:t>
      </w:r>
      <w:r w:rsidR="00444346" w:rsidRPr="002170B2">
        <w:rPr>
          <w:rFonts w:ascii="Times New Roman" w:hAnsi="Times New Roman"/>
          <w:bCs/>
          <w:szCs w:val="24"/>
        </w:rPr>
        <w:t xml:space="preserve"> </w:t>
      </w:r>
      <w:r w:rsidRPr="002170B2">
        <w:rPr>
          <w:rFonts w:ascii="Times New Roman" w:hAnsi="Times New Roman"/>
          <w:bCs/>
          <w:szCs w:val="24"/>
        </w:rPr>
        <w:t xml:space="preserve">methods, </w:t>
      </w:r>
      <w:r w:rsidR="004A7E18" w:rsidRPr="002170B2">
        <w:rPr>
          <w:rFonts w:ascii="Times New Roman" w:hAnsi="Times New Roman"/>
          <w:bCs/>
          <w:szCs w:val="24"/>
        </w:rPr>
        <w:t xml:space="preserve">I will </w:t>
      </w:r>
      <w:r w:rsidRPr="002170B2">
        <w:rPr>
          <w:rFonts w:ascii="Times New Roman" w:hAnsi="Times New Roman"/>
          <w:bCs/>
          <w:szCs w:val="24"/>
        </w:rPr>
        <w:t xml:space="preserve">briefly recount the global workers’ reproductive knowledges and experiences from 2000-2005.  The next section </w:t>
      </w:r>
      <w:r w:rsidR="00444346" w:rsidRPr="002170B2">
        <w:rPr>
          <w:rFonts w:ascii="Times New Roman" w:hAnsi="Times New Roman"/>
          <w:bCs/>
          <w:szCs w:val="24"/>
        </w:rPr>
        <w:t xml:space="preserve">analyzes </w:t>
      </w:r>
      <w:r w:rsidRPr="002170B2">
        <w:rPr>
          <w:rFonts w:ascii="Times New Roman" w:hAnsi="Times New Roman"/>
          <w:bCs/>
          <w:szCs w:val="24"/>
        </w:rPr>
        <w:t xml:space="preserve">the current workers’ reproductive experiences in detail.  </w:t>
      </w:r>
      <w:r w:rsidR="0061078C" w:rsidRPr="002170B2">
        <w:rPr>
          <w:rFonts w:ascii="Times New Roman" w:hAnsi="Times New Roman"/>
          <w:bCs/>
          <w:szCs w:val="24"/>
        </w:rPr>
        <w:t xml:space="preserve">In doing so </w:t>
      </w:r>
      <w:r w:rsidRPr="002170B2">
        <w:rPr>
          <w:rFonts w:ascii="Times New Roman" w:hAnsi="Times New Roman"/>
          <w:bCs/>
          <w:szCs w:val="24"/>
        </w:rPr>
        <w:t xml:space="preserve">I argue that the continuing cultural restrictions and resultant practices of denial and silences surrounding premarital sex renders contraceptive usage an </w:t>
      </w:r>
      <w:r w:rsidR="004A7E18" w:rsidRPr="002170B2">
        <w:rPr>
          <w:rFonts w:ascii="Times New Roman" w:hAnsi="Times New Roman"/>
          <w:bCs/>
          <w:szCs w:val="24"/>
        </w:rPr>
        <w:t>“</w:t>
      </w:r>
      <w:r w:rsidRPr="002170B2">
        <w:rPr>
          <w:rFonts w:ascii="Times New Roman" w:hAnsi="Times New Roman"/>
          <w:bCs/>
          <w:szCs w:val="24"/>
        </w:rPr>
        <w:t>after thought.</w:t>
      </w:r>
      <w:r w:rsidR="004A7E18" w:rsidRPr="002170B2">
        <w:rPr>
          <w:rFonts w:ascii="Times New Roman" w:hAnsi="Times New Roman"/>
          <w:bCs/>
          <w:szCs w:val="24"/>
        </w:rPr>
        <w:t>”</w:t>
      </w:r>
      <w:r w:rsidR="0061078C" w:rsidRPr="002170B2">
        <w:rPr>
          <w:rFonts w:ascii="Times New Roman" w:hAnsi="Times New Roman"/>
          <w:bCs/>
          <w:szCs w:val="24"/>
        </w:rPr>
        <w:t xml:space="preserve"> </w:t>
      </w:r>
      <w:r w:rsidRPr="002170B2">
        <w:rPr>
          <w:rFonts w:ascii="Times New Roman" w:hAnsi="Times New Roman"/>
          <w:bCs/>
          <w:szCs w:val="24"/>
        </w:rPr>
        <w:t xml:space="preserve">I further argue that while the </w:t>
      </w:r>
      <w:r w:rsidRPr="002170B2">
        <w:rPr>
          <w:rFonts w:ascii="Times New Roman" w:hAnsi="Times New Roman"/>
          <w:bCs/>
          <w:szCs w:val="24"/>
        </w:rPr>
        <w:lastRenderedPageBreak/>
        <w:t xml:space="preserve">number of agents and agencies vying to speak for workers’ reproductive rights </w:t>
      </w:r>
      <w:r w:rsidR="0061078C" w:rsidRPr="002170B2">
        <w:rPr>
          <w:rFonts w:ascii="Times New Roman" w:hAnsi="Times New Roman"/>
          <w:bCs/>
          <w:szCs w:val="24"/>
        </w:rPr>
        <w:t xml:space="preserve">has </w:t>
      </w:r>
      <w:r w:rsidRPr="002170B2">
        <w:rPr>
          <w:rFonts w:ascii="Times New Roman" w:hAnsi="Times New Roman"/>
          <w:bCs/>
          <w:szCs w:val="24"/>
        </w:rPr>
        <w:t>increased, nothing much ha</w:t>
      </w:r>
      <w:r w:rsidR="0061078C" w:rsidRPr="002170B2">
        <w:rPr>
          <w:rFonts w:ascii="Times New Roman" w:hAnsi="Times New Roman"/>
          <w:bCs/>
          <w:szCs w:val="24"/>
        </w:rPr>
        <w:t>s</w:t>
      </w:r>
      <w:r w:rsidRPr="002170B2">
        <w:rPr>
          <w:rFonts w:ascii="Times New Roman" w:hAnsi="Times New Roman"/>
          <w:bCs/>
          <w:szCs w:val="24"/>
        </w:rPr>
        <w:t xml:space="preserve"> changed for workers at the ground level and that </w:t>
      </w:r>
      <w:r w:rsidR="0061078C" w:rsidRPr="002170B2">
        <w:rPr>
          <w:rFonts w:ascii="Times New Roman" w:hAnsi="Times New Roman"/>
          <w:bCs/>
          <w:szCs w:val="24"/>
        </w:rPr>
        <w:t xml:space="preserve">they remain </w:t>
      </w:r>
      <w:r w:rsidRPr="002170B2">
        <w:rPr>
          <w:rFonts w:ascii="Times New Roman" w:hAnsi="Times New Roman"/>
          <w:bCs/>
          <w:szCs w:val="24"/>
        </w:rPr>
        <w:t xml:space="preserve">marginal actors in these discourses and policy-wars.  </w:t>
      </w:r>
      <w:r w:rsidR="00560C89">
        <w:rPr>
          <w:rFonts w:ascii="Times New Roman" w:hAnsi="Times New Roman"/>
          <w:bCs/>
          <w:szCs w:val="24"/>
        </w:rPr>
        <w:t xml:space="preserve">Hence workers’ choice of emergency contraceptives and abortions as the best methods to exercise agency in reproductive choices is a critique of this field of power.  </w:t>
      </w:r>
      <w:r w:rsidR="0061078C" w:rsidRPr="002170B2">
        <w:rPr>
          <w:rFonts w:ascii="Times New Roman" w:hAnsi="Times New Roman"/>
          <w:bCs/>
          <w:szCs w:val="24"/>
        </w:rPr>
        <w:t>The p</w:t>
      </w:r>
      <w:r w:rsidRPr="002170B2">
        <w:rPr>
          <w:rFonts w:ascii="Times New Roman" w:hAnsi="Times New Roman"/>
          <w:bCs/>
          <w:szCs w:val="24"/>
        </w:rPr>
        <w:t xml:space="preserve">aper </w:t>
      </w:r>
      <w:r w:rsidR="0061078C" w:rsidRPr="002170B2">
        <w:rPr>
          <w:rFonts w:ascii="Times New Roman" w:hAnsi="Times New Roman"/>
          <w:bCs/>
          <w:szCs w:val="24"/>
        </w:rPr>
        <w:t>further</w:t>
      </w:r>
      <w:r w:rsidRPr="002170B2">
        <w:rPr>
          <w:rFonts w:ascii="Times New Roman" w:hAnsi="Times New Roman"/>
          <w:bCs/>
          <w:szCs w:val="24"/>
        </w:rPr>
        <w:t xml:space="preserve"> argues that without a living wage </w:t>
      </w:r>
      <w:r w:rsidR="0061078C" w:rsidRPr="002170B2">
        <w:rPr>
          <w:rFonts w:ascii="Times New Roman" w:hAnsi="Times New Roman"/>
          <w:bCs/>
          <w:szCs w:val="24"/>
        </w:rPr>
        <w:t xml:space="preserve">that </w:t>
      </w:r>
      <w:r w:rsidRPr="002170B2">
        <w:rPr>
          <w:rFonts w:ascii="Times New Roman" w:hAnsi="Times New Roman"/>
          <w:bCs/>
          <w:szCs w:val="24"/>
        </w:rPr>
        <w:t>enable</w:t>
      </w:r>
      <w:r w:rsidR="0061078C" w:rsidRPr="002170B2">
        <w:rPr>
          <w:rFonts w:ascii="Times New Roman" w:hAnsi="Times New Roman"/>
          <w:bCs/>
          <w:szCs w:val="24"/>
        </w:rPr>
        <w:t>s</w:t>
      </w:r>
      <w:r w:rsidRPr="002170B2">
        <w:rPr>
          <w:rFonts w:ascii="Times New Roman" w:hAnsi="Times New Roman"/>
          <w:bCs/>
          <w:szCs w:val="24"/>
        </w:rPr>
        <w:t xml:space="preserve"> workers to live with dignity</w:t>
      </w:r>
      <w:r w:rsidR="0061078C" w:rsidRPr="002170B2">
        <w:rPr>
          <w:rFonts w:ascii="Times New Roman" w:hAnsi="Times New Roman"/>
          <w:bCs/>
          <w:szCs w:val="24"/>
        </w:rPr>
        <w:t>,</w:t>
      </w:r>
      <w:r w:rsidRPr="002170B2">
        <w:rPr>
          <w:rFonts w:ascii="Times New Roman" w:hAnsi="Times New Roman"/>
          <w:bCs/>
          <w:szCs w:val="24"/>
        </w:rPr>
        <w:t xml:space="preserve"> educational programs alone </w:t>
      </w:r>
      <w:r w:rsidR="0061078C" w:rsidRPr="002170B2">
        <w:rPr>
          <w:rFonts w:ascii="Times New Roman" w:hAnsi="Times New Roman"/>
          <w:bCs/>
          <w:szCs w:val="24"/>
        </w:rPr>
        <w:t xml:space="preserve">become </w:t>
      </w:r>
      <w:r w:rsidRPr="002170B2">
        <w:rPr>
          <w:rFonts w:ascii="Times New Roman" w:hAnsi="Times New Roman"/>
          <w:bCs/>
          <w:szCs w:val="24"/>
        </w:rPr>
        <w:t>meaningless exercise</w:t>
      </w:r>
      <w:r w:rsidR="0061078C" w:rsidRPr="002170B2">
        <w:rPr>
          <w:rFonts w:ascii="Times New Roman" w:hAnsi="Times New Roman"/>
          <w:bCs/>
          <w:szCs w:val="24"/>
        </w:rPr>
        <w:t>s</w:t>
      </w:r>
      <w:r w:rsidRPr="002170B2">
        <w:rPr>
          <w:rFonts w:ascii="Times New Roman" w:hAnsi="Times New Roman"/>
          <w:bCs/>
          <w:szCs w:val="24"/>
        </w:rPr>
        <w:t>.</w:t>
      </w:r>
      <w:r w:rsidRPr="002170B2">
        <w:rPr>
          <w:rFonts w:ascii="Times New Roman" w:hAnsi="Times New Roman"/>
          <w:b/>
          <w:szCs w:val="24"/>
        </w:rPr>
        <w:t xml:space="preserve">    </w:t>
      </w:r>
    </w:p>
    <w:p w14:paraId="6DF1D0E8" w14:textId="77777777" w:rsidR="003A1239" w:rsidRPr="002170B2" w:rsidRDefault="003A1239" w:rsidP="002170B2">
      <w:pPr>
        <w:overflowPunct/>
        <w:spacing w:line="480" w:lineRule="auto"/>
        <w:ind w:firstLine="720"/>
        <w:rPr>
          <w:rFonts w:ascii="Times New Roman" w:hAnsi="Times New Roman"/>
          <w:b/>
          <w:szCs w:val="24"/>
        </w:rPr>
      </w:pPr>
    </w:p>
    <w:p w14:paraId="70E83A2E" w14:textId="26312AF1" w:rsidR="003A1239" w:rsidRPr="002170B2" w:rsidRDefault="003A1239" w:rsidP="002170B2">
      <w:pPr>
        <w:overflowPunct/>
        <w:spacing w:line="480" w:lineRule="auto"/>
        <w:rPr>
          <w:rFonts w:ascii="Times New Roman" w:hAnsi="Times New Roman"/>
          <w:b/>
          <w:szCs w:val="24"/>
        </w:rPr>
      </w:pPr>
      <w:r w:rsidRPr="002170B2">
        <w:rPr>
          <w:rFonts w:ascii="Times New Roman" w:hAnsi="Times New Roman"/>
          <w:b/>
          <w:szCs w:val="24"/>
        </w:rPr>
        <w:t xml:space="preserve">Negotiating Reproductive Health in </w:t>
      </w:r>
      <w:r w:rsidR="008C7BF8" w:rsidRPr="002170B2">
        <w:rPr>
          <w:rFonts w:ascii="Times New Roman" w:hAnsi="Times New Roman"/>
          <w:b/>
          <w:szCs w:val="24"/>
        </w:rPr>
        <w:t>D</w:t>
      </w:r>
      <w:r w:rsidRPr="002170B2">
        <w:rPr>
          <w:rFonts w:ascii="Times New Roman" w:hAnsi="Times New Roman"/>
          <w:b/>
          <w:szCs w:val="24"/>
        </w:rPr>
        <w:t xml:space="preserve">eveloping </w:t>
      </w:r>
      <w:r w:rsidR="008C7BF8" w:rsidRPr="002170B2">
        <w:rPr>
          <w:rFonts w:ascii="Times New Roman" w:hAnsi="Times New Roman"/>
          <w:b/>
          <w:szCs w:val="24"/>
        </w:rPr>
        <w:t>C</w:t>
      </w:r>
      <w:r w:rsidRPr="002170B2">
        <w:rPr>
          <w:rFonts w:ascii="Times New Roman" w:hAnsi="Times New Roman"/>
          <w:b/>
          <w:szCs w:val="24"/>
        </w:rPr>
        <w:t>ountries</w:t>
      </w:r>
    </w:p>
    <w:p w14:paraId="180CF81D" w14:textId="02BC625B" w:rsidR="003A1239" w:rsidRPr="002170B2" w:rsidRDefault="003A1239" w:rsidP="002170B2">
      <w:pPr>
        <w:overflowPunct/>
        <w:spacing w:line="480" w:lineRule="auto"/>
        <w:rPr>
          <w:rFonts w:ascii="Times New Roman" w:hAnsi="Times New Roman"/>
          <w:szCs w:val="24"/>
        </w:rPr>
      </w:pPr>
      <w:r w:rsidRPr="002170B2">
        <w:rPr>
          <w:rFonts w:ascii="Times New Roman" w:hAnsi="Times New Roman"/>
          <w:szCs w:val="24"/>
        </w:rPr>
        <w:t>Reproductive health experiences are not divorced from the socio-economic structures and cultural ideologies within which people negotiate complex lives.  A woman’s ability to decide for herself whether, when, if and with whom to have sex and children is a fundamental right. However, studies show that notions of individual freedom do not always translate into local practice and the ability to make reproductive choices is deeply affected by patriarchal power relations (Ginsburg and Rapp</w:t>
      </w:r>
      <w:r w:rsidR="00560C89">
        <w:rPr>
          <w:rFonts w:ascii="Times New Roman" w:hAnsi="Times New Roman"/>
          <w:szCs w:val="24"/>
        </w:rPr>
        <w:t>,</w:t>
      </w:r>
      <w:r w:rsidRPr="002170B2">
        <w:rPr>
          <w:rFonts w:ascii="Times New Roman" w:hAnsi="Times New Roman"/>
          <w:szCs w:val="24"/>
        </w:rPr>
        <w:t xml:space="preserve"> 19911995; Blanc</w:t>
      </w:r>
      <w:r w:rsidR="00560C89">
        <w:rPr>
          <w:rFonts w:ascii="Times New Roman" w:hAnsi="Times New Roman"/>
          <w:szCs w:val="24"/>
        </w:rPr>
        <w:t>,</w:t>
      </w:r>
      <w:r w:rsidRPr="002170B2">
        <w:rPr>
          <w:rFonts w:ascii="Times New Roman" w:hAnsi="Times New Roman"/>
          <w:szCs w:val="24"/>
        </w:rPr>
        <w:t xml:space="preserve"> 2001;</w:t>
      </w:r>
      <w:r w:rsidR="00560C89">
        <w:rPr>
          <w:rFonts w:ascii="Times New Roman" w:hAnsi="Times New Roman"/>
          <w:szCs w:val="24"/>
        </w:rPr>
        <w:t xml:space="preserve"> </w:t>
      </w:r>
      <w:proofErr w:type="spellStart"/>
      <w:r w:rsidRPr="002170B2">
        <w:rPr>
          <w:rFonts w:ascii="Times New Roman" w:hAnsi="Times New Roman"/>
          <w:szCs w:val="24"/>
        </w:rPr>
        <w:t>Denno</w:t>
      </w:r>
      <w:proofErr w:type="spellEnd"/>
      <w:r w:rsidR="00560C89">
        <w:rPr>
          <w:rFonts w:ascii="Times New Roman" w:hAnsi="Times New Roman"/>
          <w:szCs w:val="24"/>
        </w:rPr>
        <w:t>,</w:t>
      </w:r>
      <w:r w:rsidRPr="002170B2">
        <w:rPr>
          <w:rFonts w:ascii="Times New Roman" w:hAnsi="Times New Roman"/>
          <w:szCs w:val="24"/>
        </w:rPr>
        <w:t xml:space="preserve"> 2015; Chandra-</w:t>
      </w:r>
      <w:proofErr w:type="spellStart"/>
      <w:r w:rsidRPr="002170B2">
        <w:rPr>
          <w:rFonts w:ascii="Times New Roman" w:hAnsi="Times New Roman"/>
          <w:szCs w:val="24"/>
        </w:rPr>
        <w:t>Mouli</w:t>
      </w:r>
      <w:proofErr w:type="spellEnd"/>
      <w:r w:rsidRPr="002170B2">
        <w:rPr>
          <w:rFonts w:ascii="Times New Roman" w:hAnsi="Times New Roman"/>
          <w:szCs w:val="24"/>
        </w:rPr>
        <w:t xml:space="preserve"> et al</w:t>
      </w:r>
      <w:r w:rsidR="00560C89">
        <w:rPr>
          <w:rFonts w:ascii="Times New Roman" w:hAnsi="Times New Roman"/>
          <w:szCs w:val="24"/>
        </w:rPr>
        <w:t>,</w:t>
      </w:r>
      <w:r w:rsidRPr="002170B2">
        <w:rPr>
          <w:rFonts w:ascii="Times New Roman" w:hAnsi="Times New Roman"/>
          <w:szCs w:val="24"/>
        </w:rPr>
        <w:t xml:space="preserve"> 2018). </w:t>
      </w:r>
      <w:proofErr w:type="gramStart"/>
      <w:r w:rsidRPr="002170B2">
        <w:rPr>
          <w:rFonts w:ascii="Times New Roman" w:hAnsi="Times New Roman"/>
          <w:szCs w:val="24"/>
        </w:rPr>
        <w:t>Thus</w:t>
      </w:r>
      <w:proofErr w:type="gramEnd"/>
      <w:r w:rsidRPr="002170B2">
        <w:rPr>
          <w:rFonts w:ascii="Times New Roman" w:hAnsi="Times New Roman"/>
          <w:szCs w:val="24"/>
        </w:rPr>
        <w:t xml:space="preserve"> it is important to study reproductive health within the broader social, economic and political contexts that shape reproductive behavior (Ginsburg and Rapp</w:t>
      </w:r>
      <w:r w:rsidR="00560C89">
        <w:rPr>
          <w:rFonts w:ascii="Times New Roman" w:hAnsi="Times New Roman"/>
          <w:szCs w:val="24"/>
        </w:rPr>
        <w:t>,</w:t>
      </w:r>
      <w:r w:rsidRPr="002170B2">
        <w:rPr>
          <w:rFonts w:ascii="Times New Roman" w:hAnsi="Times New Roman"/>
          <w:szCs w:val="24"/>
        </w:rPr>
        <w:t xml:space="preserve"> 1995; Mullings and </w:t>
      </w:r>
      <w:proofErr w:type="spellStart"/>
      <w:r w:rsidRPr="002170B2">
        <w:rPr>
          <w:rFonts w:ascii="Times New Roman" w:hAnsi="Times New Roman"/>
          <w:szCs w:val="24"/>
        </w:rPr>
        <w:t>Wali</w:t>
      </w:r>
      <w:proofErr w:type="spellEnd"/>
      <w:r w:rsidR="00560C89">
        <w:rPr>
          <w:rFonts w:ascii="Times New Roman" w:hAnsi="Times New Roman"/>
          <w:szCs w:val="24"/>
        </w:rPr>
        <w:t>,</w:t>
      </w:r>
      <w:r w:rsidRPr="002170B2">
        <w:rPr>
          <w:rFonts w:ascii="Times New Roman" w:hAnsi="Times New Roman"/>
          <w:szCs w:val="24"/>
        </w:rPr>
        <w:t xml:space="preserve"> 2001; Ali</w:t>
      </w:r>
      <w:r w:rsidR="00560C89">
        <w:rPr>
          <w:rFonts w:ascii="Times New Roman" w:hAnsi="Times New Roman"/>
          <w:szCs w:val="24"/>
        </w:rPr>
        <w:t>,</w:t>
      </w:r>
      <w:r w:rsidRPr="002170B2">
        <w:rPr>
          <w:rFonts w:ascii="Times New Roman" w:hAnsi="Times New Roman"/>
          <w:szCs w:val="24"/>
        </w:rPr>
        <w:t xml:space="preserve"> 2002; </w:t>
      </w:r>
      <w:r w:rsidR="00560C89">
        <w:rPr>
          <w:rFonts w:ascii="Times New Roman" w:hAnsi="Times New Roman"/>
          <w:szCs w:val="24"/>
        </w:rPr>
        <w:t>Author</w:t>
      </w:r>
      <w:r w:rsidRPr="002170B2">
        <w:rPr>
          <w:rFonts w:ascii="Times New Roman" w:hAnsi="Times New Roman"/>
          <w:szCs w:val="24"/>
        </w:rPr>
        <w:t xml:space="preserve">2006; 2016).  </w:t>
      </w:r>
    </w:p>
    <w:p w14:paraId="44973EAF" w14:textId="13C2DFA7" w:rsidR="003A1239" w:rsidRPr="002170B2" w:rsidRDefault="003A1239" w:rsidP="002170B2">
      <w:pPr>
        <w:overflowPunct/>
        <w:spacing w:line="480" w:lineRule="auto"/>
        <w:rPr>
          <w:rFonts w:ascii="Times New Roman" w:hAnsi="Times New Roman"/>
          <w:szCs w:val="24"/>
        </w:rPr>
      </w:pPr>
      <w:r w:rsidRPr="002170B2">
        <w:rPr>
          <w:rFonts w:ascii="Times New Roman" w:hAnsi="Times New Roman"/>
          <w:szCs w:val="24"/>
        </w:rPr>
        <w:tab/>
        <w:t xml:space="preserve">As </w:t>
      </w:r>
      <w:r w:rsidR="008C7BF8" w:rsidRPr="002170B2">
        <w:rPr>
          <w:rFonts w:ascii="Times New Roman" w:hAnsi="Times New Roman"/>
          <w:szCs w:val="24"/>
        </w:rPr>
        <w:t xml:space="preserve">the </w:t>
      </w:r>
      <w:r w:rsidRPr="002170B2">
        <w:rPr>
          <w:rFonts w:ascii="Times New Roman" w:hAnsi="Times New Roman"/>
          <w:szCs w:val="24"/>
        </w:rPr>
        <w:t xml:space="preserve">United States grapples with changing state laws on abortion rights and facilities, </w:t>
      </w:r>
      <w:r w:rsidR="008C7BF8" w:rsidRPr="002170B2">
        <w:rPr>
          <w:rFonts w:ascii="Times New Roman" w:hAnsi="Times New Roman"/>
          <w:szCs w:val="24"/>
        </w:rPr>
        <w:t xml:space="preserve">Donald </w:t>
      </w:r>
      <w:r w:rsidRPr="002170B2">
        <w:rPr>
          <w:rFonts w:ascii="Times New Roman" w:hAnsi="Times New Roman"/>
          <w:szCs w:val="24"/>
        </w:rPr>
        <w:t>Trump’s policies are severely restricting the mandate and funding of Planned Parenthood</w:t>
      </w:r>
      <w:r w:rsidR="008C7BF8" w:rsidRPr="002170B2">
        <w:rPr>
          <w:rFonts w:ascii="Times New Roman" w:hAnsi="Times New Roman"/>
          <w:szCs w:val="24"/>
        </w:rPr>
        <w:t xml:space="preserve">, thereby </w:t>
      </w:r>
      <w:r w:rsidRPr="002170B2">
        <w:rPr>
          <w:rFonts w:ascii="Times New Roman" w:hAnsi="Times New Roman"/>
          <w:szCs w:val="24"/>
        </w:rPr>
        <w:t>causing detrimental chain effects on reproductive health efforts in developing countries.  It is already established that family planning services should be part of any strategy to improve women’s health and well-being.  Apart from improving maternal and infant health</w:t>
      </w:r>
      <w:r w:rsidR="008C7BF8" w:rsidRPr="002170B2">
        <w:rPr>
          <w:rFonts w:ascii="Times New Roman" w:hAnsi="Times New Roman"/>
          <w:szCs w:val="24"/>
        </w:rPr>
        <w:t>,</w:t>
      </w:r>
      <w:r w:rsidRPr="002170B2">
        <w:rPr>
          <w:rFonts w:ascii="Times New Roman" w:hAnsi="Times New Roman"/>
          <w:szCs w:val="24"/>
        </w:rPr>
        <w:t xml:space="preserve"> family planning empowers women to fully engage in socio economic activities</w:t>
      </w:r>
      <w:r w:rsidR="008C7BF8" w:rsidRPr="002170B2">
        <w:rPr>
          <w:rFonts w:ascii="Times New Roman" w:hAnsi="Times New Roman"/>
          <w:szCs w:val="24"/>
        </w:rPr>
        <w:t xml:space="preserve">, </w:t>
      </w:r>
      <w:r w:rsidR="008C7BF8" w:rsidRPr="002170B2">
        <w:rPr>
          <w:rFonts w:ascii="Times New Roman" w:hAnsi="Times New Roman"/>
          <w:szCs w:val="24"/>
        </w:rPr>
        <w:lastRenderedPageBreak/>
        <w:t xml:space="preserve">which </w:t>
      </w:r>
      <w:r w:rsidRPr="002170B2">
        <w:rPr>
          <w:rFonts w:ascii="Times New Roman" w:hAnsi="Times New Roman"/>
          <w:szCs w:val="24"/>
        </w:rPr>
        <w:t>improv</w:t>
      </w:r>
      <w:r w:rsidR="009B1447" w:rsidRPr="002170B2">
        <w:rPr>
          <w:rFonts w:ascii="Times New Roman" w:hAnsi="Times New Roman"/>
          <w:szCs w:val="24"/>
        </w:rPr>
        <w:t>e</w:t>
      </w:r>
      <w:r w:rsidR="008C7BF8" w:rsidRPr="002170B2">
        <w:rPr>
          <w:rFonts w:ascii="Times New Roman" w:hAnsi="Times New Roman"/>
          <w:szCs w:val="24"/>
        </w:rPr>
        <w:t>s</w:t>
      </w:r>
      <w:r w:rsidRPr="002170B2">
        <w:rPr>
          <w:rFonts w:ascii="Times New Roman" w:hAnsi="Times New Roman"/>
          <w:szCs w:val="24"/>
        </w:rPr>
        <w:t xml:space="preserve"> living standards for families.  Thus it is crucial that women do have affordable and ready access to multiple forms of contraceptives such as </w:t>
      </w:r>
      <w:r w:rsidR="00A4009B" w:rsidRPr="002170B2">
        <w:rPr>
          <w:rFonts w:ascii="Times New Roman" w:hAnsi="Times New Roman"/>
          <w:szCs w:val="24"/>
        </w:rPr>
        <w:t xml:space="preserve">the </w:t>
      </w:r>
      <w:r w:rsidRPr="002170B2">
        <w:rPr>
          <w:rFonts w:ascii="Times New Roman" w:hAnsi="Times New Roman"/>
          <w:szCs w:val="24"/>
        </w:rPr>
        <w:t>pill, injectables, intrauterine device</w:t>
      </w:r>
      <w:r w:rsidR="00A4009B" w:rsidRPr="002170B2">
        <w:rPr>
          <w:rFonts w:ascii="Times New Roman" w:hAnsi="Times New Roman"/>
          <w:szCs w:val="24"/>
        </w:rPr>
        <w:t>s</w:t>
      </w:r>
      <w:r w:rsidRPr="002170B2">
        <w:rPr>
          <w:rFonts w:ascii="Times New Roman" w:hAnsi="Times New Roman"/>
          <w:szCs w:val="24"/>
        </w:rPr>
        <w:t xml:space="preserve"> (IUD), condom</w:t>
      </w:r>
      <w:r w:rsidR="00A4009B" w:rsidRPr="002170B2">
        <w:rPr>
          <w:rFonts w:ascii="Times New Roman" w:hAnsi="Times New Roman"/>
          <w:szCs w:val="24"/>
        </w:rPr>
        <w:t>s</w:t>
      </w:r>
      <w:r w:rsidRPr="002170B2">
        <w:rPr>
          <w:rFonts w:ascii="Times New Roman" w:hAnsi="Times New Roman"/>
          <w:szCs w:val="24"/>
        </w:rPr>
        <w:t xml:space="preserve"> and sterilization.  Women in most developing countries, however, do not have a satisfactory range of affordable contraceptive methods to choose from (</w:t>
      </w:r>
      <w:proofErr w:type="spellStart"/>
      <w:r w:rsidRPr="002170B2">
        <w:rPr>
          <w:rFonts w:ascii="Times New Roman" w:hAnsi="Times New Roman"/>
          <w:szCs w:val="24"/>
        </w:rPr>
        <w:t>Mbizvo</w:t>
      </w:r>
      <w:proofErr w:type="spellEnd"/>
      <w:r w:rsidRPr="002170B2">
        <w:rPr>
          <w:rFonts w:ascii="Times New Roman" w:hAnsi="Times New Roman"/>
          <w:szCs w:val="24"/>
        </w:rPr>
        <w:t xml:space="preserve"> and Phillips</w:t>
      </w:r>
      <w:r w:rsidR="00560C89">
        <w:rPr>
          <w:rFonts w:ascii="Times New Roman" w:hAnsi="Times New Roman"/>
          <w:szCs w:val="24"/>
        </w:rPr>
        <w:t>,</w:t>
      </w:r>
      <w:r w:rsidRPr="002170B2">
        <w:rPr>
          <w:rFonts w:ascii="Times New Roman" w:hAnsi="Times New Roman"/>
          <w:szCs w:val="24"/>
        </w:rPr>
        <w:t xml:space="preserve"> 2014).  Although modern contraceptive usage is increasing, in 2014 there were 225 million women with unmet need for contraceptives</w:t>
      </w:r>
      <w:r w:rsidR="00A4009B" w:rsidRPr="002170B2">
        <w:rPr>
          <w:rFonts w:ascii="Times New Roman" w:hAnsi="Times New Roman"/>
          <w:szCs w:val="24"/>
        </w:rPr>
        <w:t xml:space="preserve">.  Of this number, </w:t>
      </w:r>
      <w:r w:rsidRPr="002170B2">
        <w:rPr>
          <w:rFonts w:ascii="Times New Roman" w:hAnsi="Times New Roman"/>
          <w:szCs w:val="24"/>
        </w:rPr>
        <w:t xml:space="preserve">34% </w:t>
      </w:r>
      <w:proofErr w:type="gramStart"/>
      <w:r w:rsidRPr="002170B2">
        <w:rPr>
          <w:rFonts w:ascii="Times New Roman" w:hAnsi="Times New Roman"/>
          <w:szCs w:val="24"/>
        </w:rPr>
        <w:t>were located in</w:t>
      </w:r>
      <w:proofErr w:type="gramEnd"/>
      <w:r w:rsidRPr="002170B2">
        <w:rPr>
          <w:rFonts w:ascii="Times New Roman" w:hAnsi="Times New Roman"/>
          <w:szCs w:val="24"/>
        </w:rPr>
        <w:t xml:space="preserve"> South Asia (Singh et al</w:t>
      </w:r>
      <w:r w:rsidR="00560C89">
        <w:rPr>
          <w:rFonts w:ascii="Times New Roman" w:hAnsi="Times New Roman"/>
          <w:szCs w:val="24"/>
        </w:rPr>
        <w:t>,</w:t>
      </w:r>
      <w:r w:rsidRPr="002170B2">
        <w:rPr>
          <w:rFonts w:ascii="Times New Roman" w:hAnsi="Times New Roman"/>
          <w:szCs w:val="24"/>
        </w:rPr>
        <w:t xml:space="preserve"> 2014; </w:t>
      </w:r>
      <w:proofErr w:type="spellStart"/>
      <w:r w:rsidRPr="002170B2">
        <w:rPr>
          <w:rFonts w:ascii="Times New Roman" w:hAnsi="Times New Roman"/>
          <w:szCs w:val="24"/>
        </w:rPr>
        <w:t>Darroch</w:t>
      </w:r>
      <w:proofErr w:type="spellEnd"/>
      <w:r w:rsidRPr="002170B2">
        <w:rPr>
          <w:rFonts w:ascii="Times New Roman" w:hAnsi="Times New Roman"/>
          <w:szCs w:val="24"/>
        </w:rPr>
        <w:t xml:space="preserve"> and Singh</w:t>
      </w:r>
      <w:r w:rsidR="00560C89">
        <w:rPr>
          <w:rFonts w:ascii="Times New Roman" w:hAnsi="Times New Roman"/>
          <w:szCs w:val="24"/>
        </w:rPr>
        <w:t>,</w:t>
      </w:r>
      <w:r w:rsidRPr="002170B2">
        <w:rPr>
          <w:rFonts w:ascii="Times New Roman" w:hAnsi="Times New Roman"/>
          <w:szCs w:val="24"/>
        </w:rPr>
        <w:t xml:space="preserve"> 2013).  </w:t>
      </w:r>
    </w:p>
    <w:p w14:paraId="794CAAB8" w14:textId="4759476E" w:rsidR="003A1239" w:rsidRPr="002170B2" w:rsidRDefault="003A1239" w:rsidP="002170B2">
      <w:pPr>
        <w:overflowPunct/>
        <w:spacing w:line="480" w:lineRule="auto"/>
        <w:rPr>
          <w:rFonts w:ascii="Times New Roman" w:hAnsi="Times New Roman"/>
          <w:szCs w:val="24"/>
        </w:rPr>
      </w:pPr>
      <w:r w:rsidRPr="002170B2">
        <w:rPr>
          <w:rFonts w:ascii="Times New Roman" w:hAnsi="Times New Roman"/>
          <w:szCs w:val="24"/>
        </w:rPr>
        <w:tab/>
        <w:t>Studies have shown that even when a range of contraceptive methods are available</w:t>
      </w:r>
      <w:r w:rsidR="004C2A59" w:rsidRPr="002170B2">
        <w:rPr>
          <w:rFonts w:ascii="Times New Roman" w:hAnsi="Times New Roman"/>
          <w:szCs w:val="24"/>
        </w:rPr>
        <w:t>,</w:t>
      </w:r>
      <w:r w:rsidRPr="002170B2">
        <w:rPr>
          <w:rFonts w:ascii="Times New Roman" w:hAnsi="Times New Roman"/>
          <w:szCs w:val="24"/>
        </w:rPr>
        <w:t xml:space="preserve"> </w:t>
      </w:r>
    </w:p>
    <w:p w14:paraId="0D3E4B4F" w14:textId="7478E63B" w:rsidR="003A1239" w:rsidRPr="002170B2" w:rsidRDefault="003A1239" w:rsidP="002170B2">
      <w:pPr>
        <w:overflowPunct/>
        <w:spacing w:line="480" w:lineRule="auto"/>
        <w:rPr>
          <w:rFonts w:ascii="Times New Roman" w:hAnsi="Times New Roman"/>
          <w:szCs w:val="24"/>
        </w:rPr>
      </w:pPr>
      <w:r w:rsidRPr="002170B2">
        <w:rPr>
          <w:rFonts w:ascii="Times New Roman" w:hAnsi="Times New Roman"/>
          <w:szCs w:val="24"/>
        </w:rPr>
        <w:t>cultural perceptions of virginity, sexual passivity and other sexual mores can affect reproductive decision-making (Dansereau et al</w:t>
      </w:r>
      <w:r w:rsidR="00560C89">
        <w:rPr>
          <w:rFonts w:ascii="Times New Roman" w:hAnsi="Times New Roman"/>
          <w:szCs w:val="24"/>
        </w:rPr>
        <w:t>,</w:t>
      </w:r>
      <w:r w:rsidRPr="002170B2">
        <w:rPr>
          <w:rFonts w:ascii="Times New Roman" w:hAnsi="Times New Roman"/>
          <w:szCs w:val="24"/>
        </w:rPr>
        <w:t xml:space="preserve"> 2017; </w:t>
      </w:r>
      <w:proofErr w:type="spellStart"/>
      <w:r w:rsidRPr="002170B2">
        <w:rPr>
          <w:rFonts w:ascii="Times New Roman" w:hAnsi="Times New Roman"/>
          <w:szCs w:val="24"/>
        </w:rPr>
        <w:t>Kabagynei</w:t>
      </w:r>
      <w:proofErr w:type="spellEnd"/>
      <w:r w:rsidRPr="002170B2">
        <w:rPr>
          <w:rFonts w:ascii="Times New Roman" w:hAnsi="Times New Roman"/>
          <w:szCs w:val="24"/>
        </w:rPr>
        <w:t xml:space="preserve"> et al</w:t>
      </w:r>
      <w:r w:rsidR="00560C89">
        <w:rPr>
          <w:rFonts w:ascii="Times New Roman" w:hAnsi="Times New Roman"/>
          <w:szCs w:val="24"/>
        </w:rPr>
        <w:t>,</w:t>
      </w:r>
      <w:r w:rsidRPr="002170B2">
        <w:rPr>
          <w:rFonts w:ascii="Times New Roman" w:hAnsi="Times New Roman"/>
          <w:szCs w:val="24"/>
        </w:rPr>
        <w:t xml:space="preserve"> 2016). These accounts underline the effects of cultural perceptions on women’s ability to acquire reproductive health information and stress the need for service programs to address the power relations that can be an obstacle for women acquiring such information. Work on Sri Lanka also focuses on lack of knowledge and access to information and services in explaining reproductive problems (</w:t>
      </w:r>
      <w:proofErr w:type="spellStart"/>
      <w:r w:rsidRPr="002170B2">
        <w:rPr>
          <w:rFonts w:ascii="Times New Roman" w:hAnsi="Times New Roman"/>
          <w:szCs w:val="24"/>
        </w:rPr>
        <w:t>Bujawansa</w:t>
      </w:r>
      <w:proofErr w:type="spellEnd"/>
      <w:r w:rsidR="00560C89">
        <w:rPr>
          <w:rFonts w:ascii="Times New Roman" w:hAnsi="Times New Roman"/>
          <w:szCs w:val="24"/>
        </w:rPr>
        <w:t>,</w:t>
      </w:r>
      <w:r w:rsidRPr="002170B2">
        <w:rPr>
          <w:rFonts w:ascii="Times New Roman" w:hAnsi="Times New Roman"/>
          <w:szCs w:val="24"/>
        </w:rPr>
        <w:t xml:space="preserve"> 2002; </w:t>
      </w:r>
      <w:proofErr w:type="gramStart"/>
      <w:r w:rsidRPr="002170B2">
        <w:rPr>
          <w:rFonts w:ascii="Times New Roman" w:hAnsi="Times New Roman"/>
          <w:szCs w:val="24"/>
        </w:rPr>
        <w:t>Ratnayake</w:t>
      </w:r>
      <w:r w:rsidR="00560C89">
        <w:rPr>
          <w:rFonts w:ascii="Times New Roman" w:hAnsi="Times New Roman"/>
          <w:szCs w:val="24"/>
        </w:rPr>
        <w:t>,,</w:t>
      </w:r>
      <w:proofErr w:type="gramEnd"/>
      <w:r w:rsidRPr="002170B2">
        <w:rPr>
          <w:rFonts w:ascii="Times New Roman" w:hAnsi="Times New Roman"/>
          <w:szCs w:val="24"/>
        </w:rPr>
        <w:t xml:space="preserve"> 2002; </w:t>
      </w:r>
      <w:proofErr w:type="spellStart"/>
      <w:r w:rsidRPr="002170B2">
        <w:rPr>
          <w:rFonts w:ascii="Times New Roman" w:hAnsi="Times New Roman"/>
          <w:szCs w:val="24"/>
        </w:rPr>
        <w:t>Jordal</w:t>
      </w:r>
      <w:proofErr w:type="spellEnd"/>
      <w:r w:rsidRPr="002170B2">
        <w:rPr>
          <w:rFonts w:ascii="Times New Roman" w:hAnsi="Times New Roman"/>
          <w:szCs w:val="24"/>
        </w:rPr>
        <w:t xml:space="preserve"> et al</w:t>
      </w:r>
      <w:r w:rsidR="00560C89">
        <w:rPr>
          <w:rFonts w:ascii="Times New Roman" w:hAnsi="Times New Roman"/>
          <w:szCs w:val="24"/>
        </w:rPr>
        <w:t>,</w:t>
      </w:r>
      <w:r w:rsidRPr="002170B2">
        <w:rPr>
          <w:rFonts w:ascii="Times New Roman" w:hAnsi="Times New Roman"/>
          <w:szCs w:val="24"/>
        </w:rPr>
        <w:t xml:space="preserve"> 2014; </w:t>
      </w:r>
      <w:proofErr w:type="spellStart"/>
      <w:r w:rsidRPr="002170B2">
        <w:rPr>
          <w:rFonts w:ascii="Times New Roman" w:hAnsi="Times New Roman"/>
          <w:szCs w:val="24"/>
        </w:rPr>
        <w:t>Pethiyagoda</w:t>
      </w:r>
      <w:proofErr w:type="spellEnd"/>
      <w:r w:rsidR="00560C89">
        <w:rPr>
          <w:rFonts w:ascii="Times New Roman" w:hAnsi="Times New Roman"/>
          <w:szCs w:val="24"/>
        </w:rPr>
        <w:t>,</w:t>
      </w:r>
      <w:r w:rsidRPr="002170B2">
        <w:rPr>
          <w:rFonts w:ascii="Times New Roman" w:hAnsi="Times New Roman"/>
          <w:szCs w:val="24"/>
        </w:rPr>
        <w:t xml:space="preserve"> 2018). Many such studies stress the need for more educational programs and counselling to minimize reproductive health problems (Hettiarachchi and Schensul</w:t>
      </w:r>
      <w:r w:rsidR="00560C89">
        <w:rPr>
          <w:rFonts w:ascii="Times New Roman" w:hAnsi="Times New Roman"/>
          <w:szCs w:val="24"/>
        </w:rPr>
        <w:t>,</w:t>
      </w:r>
      <w:r w:rsidRPr="002170B2">
        <w:rPr>
          <w:rFonts w:ascii="Times New Roman" w:hAnsi="Times New Roman"/>
          <w:szCs w:val="24"/>
        </w:rPr>
        <w:t xml:space="preserve"> 2001; </w:t>
      </w:r>
      <w:proofErr w:type="spellStart"/>
      <w:r w:rsidRPr="002170B2">
        <w:rPr>
          <w:rFonts w:ascii="Times New Roman" w:hAnsi="Times New Roman"/>
          <w:szCs w:val="24"/>
        </w:rPr>
        <w:t>Agampodi</w:t>
      </w:r>
      <w:proofErr w:type="spellEnd"/>
      <w:r w:rsidRPr="002170B2">
        <w:rPr>
          <w:rFonts w:ascii="Times New Roman" w:hAnsi="Times New Roman"/>
          <w:szCs w:val="24"/>
        </w:rPr>
        <w:t xml:space="preserve"> et al</w:t>
      </w:r>
      <w:r w:rsidR="00560C89">
        <w:rPr>
          <w:rFonts w:ascii="Times New Roman" w:hAnsi="Times New Roman"/>
          <w:szCs w:val="24"/>
        </w:rPr>
        <w:t>,</w:t>
      </w:r>
      <w:r w:rsidRPr="002170B2">
        <w:rPr>
          <w:rFonts w:ascii="Times New Roman" w:hAnsi="Times New Roman"/>
          <w:szCs w:val="24"/>
        </w:rPr>
        <w:t xml:space="preserve"> 2008; DeGraff and </w:t>
      </w:r>
      <w:proofErr w:type="spellStart"/>
      <w:r w:rsidRPr="002170B2">
        <w:rPr>
          <w:rFonts w:ascii="Times New Roman" w:hAnsi="Times New Roman"/>
          <w:szCs w:val="24"/>
        </w:rPr>
        <w:t>Siddhisena</w:t>
      </w:r>
      <w:proofErr w:type="spellEnd"/>
      <w:r w:rsidR="00560C89">
        <w:rPr>
          <w:rFonts w:ascii="Times New Roman" w:hAnsi="Times New Roman"/>
          <w:szCs w:val="24"/>
        </w:rPr>
        <w:t>,</w:t>
      </w:r>
      <w:r w:rsidRPr="002170B2">
        <w:rPr>
          <w:rFonts w:ascii="Times New Roman" w:hAnsi="Times New Roman"/>
          <w:szCs w:val="24"/>
        </w:rPr>
        <w:t xml:space="preserve"> 2015). Studies of other countries in South Asia also emphasize the lack of access to information and the need for more educational programs (Srikanth and Reid</w:t>
      </w:r>
      <w:r w:rsidR="00560C89">
        <w:rPr>
          <w:rFonts w:ascii="Times New Roman" w:hAnsi="Times New Roman"/>
          <w:szCs w:val="24"/>
        </w:rPr>
        <w:t>,</w:t>
      </w:r>
      <w:r w:rsidRPr="002170B2">
        <w:rPr>
          <w:rFonts w:ascii="Times New Roman" w:hAnsi="Times New Roman"/>
          <w:szCs w:val="24"/>
        </w:rPr>
        <w:t xml:space="preserve"> 2008; Sheik and </w:t>
      </w:r>
      <w:proofErr w:type="spellStart"/>
      <w:r w:rsidRPr="002170B2">
        <w:rPr>
          <w:rFonts w:ascii="Times New Roman" w:hAnsi="Times New Roman"/>
          <w:szCs w:val="24"/>
        </w:rPr>
        <w:t>Loney</w:t>
      </w:r>
      <w:proofErr w:type="spellEnd"/>
      <w:r w:rsidR="00560C89">
        <w:rPr>
          <w:rFonts w:ascii="Times New Roman" w:hAnsi="Times New Roman"/>
          <w:szCs w:val="24"/>
        </w:rPr>
        <w:t>,</w:t>
      </w:r>
      <w:r w:rsidRPr="002170B2">
        <w:rPr>
          <w:rFonts w:ascii="Times New Roman" w:hAnsi="Times New Roman"/>
          <w:szCs w:val="24"/>
        </w:rPr>
        <w:t xml:space="preserve"> 2018). </w:t>
      </w:r>
    </w:p>
    <w:p w14:paraId="70C44961" w14:textId="197F6563" w:rsidR="003A1239" w:rsidRPr="002170B2" w:rsidRDefault="003A1239" w:rsidP="00ED4761">
      <w:pPr>
        <w:overflowPunct/>
        <w:spacing w:line="480" w:lineRule="auto"/>
        <w:ind w:firstLine="720"/>
        <w:rPr>
          <w:rFonts w:ascii="Times New Roman" w:hAnsi="Times New Roman"/>
          <w:szCs w:val="24"/>
        </w:rPr>
      </w:pPr>
      <w:r w:rsidRPr="002170B2">
        <w:rPr>
          <w:rFonts w:ascii="Times New Roman" w:hAnsi="Times New Roman"/>
          <w:szCs w:val="24"/>
        </w:rPr>
        <w:t xml:space="preserve">In her essay on abortion discourses in Sri Lanka, </w:t>
      </w:r>
      <w:proofErr w:type="spellStart"/>
      <w:r w:rsidRPr="002170B2">
        <w:rPr>
          <w:rFonts w:ascii="Times New Roman" w:hAnsi="Times New Roman"/>
          <w:szCs w:val="24"/>
        </w:rPr>
        <w:t>Wickramagamage</w:t>
      </w:r>
      <w:proofErr w:type="spellEnd"/>
      <w:r w:rsidRPr="002170B2">
        <w:rPr>
          <w:rFonts w:ascii="Times New Roman" w:hAnsi="Times New Roman"/>
          <w:szCs w:val="24"/>
        </w:rPr>
        <w:t xml:space="preserve"> (2000</w:t>
      </w:r>
      <w:r w:rsidR="00560C89">
        <w:rPr>
          <w:rFonts w:ascii="Times New Roman" w:hAnsi="Times New Roman"/>
          <w:szCs w:val="24"/>
        </w:rPr>
        <w:t>, p.</w:t>
      </w:r>
      <w:r w:rsidRPr="002170B2">
        <w:rPr>
          <w:rFonts w:ascii="Times New Roman" w:hAnsi="Times New Roman"/>
          <w:szCs w:val="24"/>
        </w:rPr>
        <w:t xml:space="preserve"> 11) points out that even when information on contraceptives are freely available, culture-induced inhibitions may nevertheless prevent women approaching institutions providing such information and</w:t>
      </w:r>
      <w:r w:rsidR="00ED4761">
        <w:rPr>
          <w:rFonts w:ascii="Times New Roman" w:hAnsi="Times New Roman"/>
          <w:szCs w:val="24"/>
        </w:rPr>
        <w:t xml:space="preserve"> </w:t>
      </w:r>
      <w:r w:rsidRPr="002170B2">
        <w:rPr>
          <w:rFonts w:ascii="Times New Roman" w:hAnsi="Times New Roman"/>
          <w:szCs w:val="24"/>
        </w:rPr>
        <w:t>support. Hettiarachchi and Schensul’s (2001</w:t>
      </w:r>
      <w:r w:rsidR="00560C89">
        <w:rPr>
          <w:rFonts w:ascii="Times New Roman" w:hAnsi="Times New Roman"/>
          <w:szCs w:val="24"/>
        </w:rPr>
        <w:t>, pp</w:t>
      </w:r>
      <w:r w:rsidR="00ED4761">
        <w:rPr>
          <w:rFonts w:ascii="Times New Roman" w:hAnsi="Times New Roman"/>
          <w:szCs w:val="24"/>
        </w:rPr>
        <w:t>.</w:t>
      </w:r>
      <w:r w:rsidRPr="002170B2">
        <w:rPr>
          <w:rFonts w:ascii="Times New Roman" w:hAnsi="Times New Roman"/>
          <w:szCs w:val="24"/>
        </w:rPr>
        <w:t xml:space="preserve"> 137–8) work on reproductive health among </w:t>
      </w:r>
      <w:r w:rsidRPr="002170B2">
        <w:rPr>
          <w:rFonts w:ascii="Times New Roman" w:hAnsi="Times New Roman"/>
          <w:szCs w:val="24"/>
        </w:rPr>
        <w:lastRenderedPageBreak/>
        <w:t xml:space="preserve">Sri Lanka’s FTZ workers concludes that FTZ reproductive dilemmas stem from the limited knowledge of poor rural women who work in the FTZs, and they emphasize the need for more health education programs and counselling services for FTZ workers. Hewamanne (2006) argued that the FTZ workers do have more than average awareness of all aspects of reproductive health and services but are hindered in their efforts to access contraceptives due to cultural inhibitions on their part and particular practices of public and private sector vendors </w:t>
      </w:r>
      <w:r w:rsidR="002C059E" w:rsidRPr="002170B2">
        <w:rPr>
          <w:rFonts w:ascii="Times New Roman" w:hAnsi="Times New Roman"/>
          <w:szCs w:val="24"/>
        </w:rPr>
        <w:t>influenced</w:t>
      </w:r>
      <w:r w:rsidRPr="002170B2">
        <w:rPr>
          <w:rFonts w:ascii="Times New Roman" w:hAnsi="Times New Roman"/>
          <w:szCs w:val="24"/>
        </w:rPr>
        <w:t xml:space="preserve"> by the dominant culture. Hewamanne </w:t>
      </w:r>
      <w:r w:rsidR="00ED4761">
        <w:rPr>
          <w:rFonts w:ascii="Times New Roman" w:hAnsi="Times New Roman"/>
          <w:szCs w:val="24"/>
        </w:rPr>
        <w:t>further</w:t>
      </w:r>
      <w:r w:rsidRPr="002170B2">
        <w:rPr>
          <w:rFonts w:ascii="Times New Roman" w:hAnsi="Times New Roman"/>
          <w:szCs w:val="24"/>
        </w:rPr>
        <w:t xml:space="preserve"> argued that the constructed ‘disrespectability’ of FTZ workers affect the power imbalances within relationships and hinders reproductive negotiations (2003; 2006</w:t>
      </w:r>
      <w:r w:rsidR="00D23D93" w:rsidRPr="002170B2">
        <w:rPr>
          <w:rFonts w:ascii="Times New Roman" w:hAnsi="Times New Roman"/>
          <w:szCs w:val="24"/>
        </w:rPr>
        <w:t>; 2016</w:t>
      </w:r>
      <w:r w:rsidRPr="002170B2">
        <w:rPr>
          <w:rFonts w:ascii="Times New Roman" w:hAnsi="Times New Roman"/>
          <w:szCs w:val="24"/>
        </w:rPr>
        <w:t xml:space="preserve">). </w:t>
      </w:r>
      <w:proofErr w:type="spellStart"/>
      <w:r w:rsidRPr="002170B2">
        <w:rPr>
          <w:rFonts w:ascii="Times New Roman" w:hAnsi="Times New Roman"/>
          <w:szCs w:val="24"/>
        </w:rPr>
        <w:t>Jordal</w:t>
      </w:r>
      <w:proofErr w:type="spellEnd"/>
      <w:r w:rsidRPr="002170B2">
        <w:rPr>
          <w:rFonts w:ascii="Times New Roman" w:hAnsi="Times New Roman"/>
          <w:szCs w:val="24"/>
        </w:rPr>
        <w:t xml:space="preserve"> et al (2014; 2015) extends this finding by focusing on how constructions of women’s respectability affect Sri Lanka’s FTZ workers’ negotiations within intimate relationships.  </w:t>
      </w:r>
    </w:p>
    <w:p w14:paraId="353FF45E" w14:textId="7781D8ED" w:rsidR="003A1239" w:rsidRPr="002170B2" w:rsidRDefault="003A1239" w:rsidP="002170B2">
      <w:pPr>
        <w:overflowPunct/>
        <w:spacing w:line="480" w:lineRule="auto"/>
        <w:rPr>
          <w:rFonts w:ascii="Times New Roman" w:hAnsi="Times New Roman"/>
          <w:szCs w:val="24"/>
        </w:rPr>
      </w:pPr>
      <w:r w:rsidRPr="002170B2">
        <w:rPr>
          <w:rFonts w:ascii="Times New Roman" w:hAnsi="Times New Roman"/>
          <w:szCs w:val="24"/>
        </w:rPr>
        <w:tab/>
        <w:t xml:space="preserve">The results of the current study conducted from 2015-2017 demonstrate that while there are many opportunities to learn about contraceptive methods, FTZ workers </w:t>
      </w:r>
      <w:r w:rsidR="004C2A59" w:rsidRPr="002170B2">
        <w:rPr>
          <w:rFonts w:ascii="Times New Roman" w:hAnsi="Times New Roman"/>
          <w:szCs w:val="24"/>
        </w:rPr>
        <w:t xml:space="preserve">continue to mainly </w:t>
      </w:r>
      <w:r w:rsidRPr="002170B2">
        <w:rPr>
          <w:rFonts w:ascii="Times New Roman" w:hAnsi="Times New Roman"/>
          <w:szCs w:val="24"/>
        </w:rPr>
        <w:t xml:space="preserve">rely on </w:t>
      </w:r>
      <w:r w:rsidR="004C2A59" w:rsidRPr="002170B2">
        <w:rPr>
          <w:rFonts w:ascii="Times New Roman" w:hAnsi="Times New Roman"/>
          <w:szCs w:val="24"/>
        </w:rPr>
        <w:t xml:space="preserve">the </w:t>
      </w:r>
      <w:r w:rsidRPr="002170B2">
        <w:rPr>
          <w:rFonts w:ascii="Times New Roman" w:hAnsi="Times New Roman"/>
          <w:szCs w:val="24"/>
        </w:rPr>
        <w:t>emergency contraceptive pill and abortion.  A slew of studies on abortion decision making in Sri Lanka ha</w:t>
      </w:r>
      <w:r w:rsidR="004C2A59" w:rsidRPr="002170B2">
        <w:rPr>
          <w:rFonts w:ascii="Times New Roman" w:hAnsi="Times New Roman"/>
          <w:szCs w:val="24"/>
        </w:rPr>
        <w:t>s evidenced t</w:t>
      </w:r>
      <w:r w:rsidRPr="002170B2">
        <w:rPr>
          <w:rFonts w:ascii="Times New Roman" w:hAnsi="Times New Roman"/>
          <w:szCs w:val="24"/>
        </w:rPr>
        <w:t xml:space="preserve">hat young women understood abortion as unsafe, </w:t>
      </w:r>
      <w:r w:rsidR="00E0001E" w:rsidRPr="002170B2">
        <w:rPr>
          <w:rFonts w:ascii="Times New Roman" w:hAnsi="Times New Roman"/>
          <w:szCs w:val="24"/>
        </w:rPr>
        <w:t xml:space="preserve">yet </w:t>
      </w:r>
      <w:r w:rsidR="004C2A59" w:rsidRPr="002170B2">
        <w:rPr>
          <w:rFonts w:ascii="Times New Roman" w:hAnsi="Times New Roman"/>
          <w:szCs w:val="24"/>
        </w:rPr>
        <w:t xml:space="preserve">the </w:t>
      </w:r>
      <w:r w:rsidRPr="002170B2">
        <w:rPr>
          <w:rFonts w:ascii="Times New Roman" w:hAnsi="Times New Roman"/>
          <w:szCs w:val="24"/>
        </w:rPr>
        <w:t xml:space="preserve">lack of </w:t>
      </w:r>
      <w:r w:rsidR="009B1447" w:rsidRPr="002170B2">
        <w:rPr>
          <w:rFonts w:ascii="Times New Roman" w:hAnsi="Times New Roman"/>
          <w:szCs w:val="24"/>
        </w:rPr>
        <w:t xml:space="preserve">easily accessible </w:t>
      </w:r>
      <w:r w:rsidR="00E0001E" w:rsidRPr="002170B2">
        <w:rPr>
          <w:rFonts w:ascii="Times New Roman" w:hAnsi="Times New Roman"/>
          <w:szCs w:val="24"/>
        </w:rPr>
        <w:t>contraceptives, and resultant unwanted pregnancies</w:t>
      </w:r>
      <w:r w:rsidR="002C059E" w:rsidRPr="002170B2">
        <w:rPr>
          <w:rFonts w:ascii="Times New Roman" w:hAnsi="Times New Roman"/>
          <w:szCs w:val="24"/>
        </w:rPr>
        <w:t>,</w:t>
      </w:r>
      <w:r w:rsidR="00E0001E" w:rsidRPr="002170B2">
        <w:rPr>
          <w:rFonts w:ascii="Times New Roman" w:hAnsi="Times New Roman"/>
          <w:szCs w:val="24"/>
        </w:rPr>
        <w:t xml:space="preserve"> </w:t>
      </w:r>
      <w:r w:rsidR="004C2A59" w:rsidRPr="002170B2">
        <w:rPr>
          <w:rFonts w:ascii="Times New Roman" w:hAnsi="Times New Roman"/>
          <w:szCs w:val="24"/>
        </w:rPr>
        <w:t>push</w:t>
      </w:r>
      <w:r w:rsidR="00E0001E" w:rsidRPr="002170B2">
        <w:rPr>
          <w:rFonts w:ascii="Times New Roman" w:hAnsi="Times New Roman"/>
          <w:szCs w:val="24"/>
        </w:rPr>
        <w:t>ed</w:t>
      </w:r>
      <w:r w:rsidR="004C2A59" w:rsidRPr="002170B2">
        <w:rPr>
          <w:rFonts w:ascii="Times New Roman" w:hAnsi="Times New Roman"/>
          <w:szCs w:val="24"/>
        </w:rPr>
        <w:t xml:space="preserve"> them toward having </w:t>
      </w:r>
      <w:r w:rsidR="00E0001E" w:rsidRPr="002170B2">
        <w:rPr>
          <w:rFonts w:ascii="Times New Roman" w:hAnsi="Times New Roman"/>
          <w:szCs w:val="24"/>
        </w:rPr>
        <w:t>abortions</w:t>
      </w:r>
      <w:r w:rsidRPr="002170B2">
        <w:rPr>
          <w:rFonts w:ascii="Times New Roman" w:hAnsi="Times New Roman"/>
          <w:szCs w:val="24"/>
        </w:rPr>
        <w:t xml:space="preserve"> (Olsson and Wijewardena</w:t>
      </w:r>
      <w:r w:rsidR="00ED4761">
        <w:rPr>
          <w:rFonts w:ascii="Times New Roman" w:hAnsi="Times New Roman"/>
          <w:szCs w:val="24"/>
        </w:rPr>
        <w:t>,</w:t>
      </w:r>
      <w:r w:rsidRPr="002170B2">
        <w:rPr>
          <w:rFonts w:ascii="Times New Roman" w:hAnsi="Times New Roman"/>
          <w:szCs w:val="24"/>
        </w:rPr>
        <w:t xml:space="preserve"> 2010; </w:t>
      </w:r>
      <w:proofErr w:type="spellStart"/>
      <w:r w:rsidRPr="002170B2">
        <w:rPr>
          <w:rFonts w:ascii="Times New Roman" w:hAnsi="Times New Roman"/>
          <w:szCs w:val="24"/>
        </w:rPr>
        <w:t>Arambepola</w:t>
      </w:r>
      <w:proofErr w:type="spellEnd"/>
      <w:r w:rsidRPr="002170B2">
        <w:rPr>
          <w:rFonts w:ascii="Times New Roman" w:hAnsi="Times New Roman"/>
          <w:szCs w:val="24"/>
        </w:rPr>
        <w:t xml:space="preserve"> et al</w:t>
      </w:r>
      <w:r w:rsidR="00ED4761">
        <w:rPr>
          <w:rFonts w:ascii="Times New Roman" w:hAnsi="Times New Roman"/>
          <w:szCs w:val="24"/>
        </w:rPr>
        <w:t>,</w:t>
      </w:r>
      <w:r w:rsidRPr="002170B2">
        <w:rPr>
          <w:rFonts w:ascii="Times New Roman" w:hAnsi="Times New Roman"/>
          <w:szCs w:val="24"/>
        </w:rPr>
        <w:t xml:space="preserve"> 2014).  Writing about the use of emergency pills</w:t>
      </w:r>
      <w:r w:rsidR="004C2A59" w:rsidRPr="002170B2">
        <w:rPr>
          <w:rFonts w:ascii="Times New Roman" w:hAnsi="Times New Roman"/>
          <w:szCs w:val="24"/>
        </w:rPr>
        <w:t>,</w:t>
      </w:r>
      <w:r w:rsidRPr="002170B2">
        <w:rPr>
          <w:rFonts w:ascii="Times New Roman" w:hAnsi="Times New Roman"/>
          <w:szCs w:val="24"/>
        </w:rPr>
        <w:t xml:space="preserve"> </w:t>
      </w:r>
      <w:proofErr w:type="spellStart"/>
      <w:r w:rsidRPr="002170B2">
        <w:rPr>
          <w:rFonts w:ascii="Times New Roman" w:hAnsi="Times New Roman"/>
          <w:szCs w:val="24"/>
        </w:rPr>
        <w:t>Mbizvo</w:t>
      </w:r>
      <w:proofErr w:type="spellEnd"/>
      <w:r w:rsidRPr="002170B2">
        <w:rPr>
          <w:rFonts w:ascii="Times New Roman" w:hAnsi="Times New Roman"/>
          <w:szCs w:val="24"/>
        </w:rPr>
        <w:t xml:space="preserve"> and Phillips note that they can be effective in preventing pregnancy when other methods were unavailable, forgotten or a woman was not able to negotiate contraceptive use.  They further call for </w:t>
      </w:r>
      <w:r w:rsidR="004C2A59" w:rsidRPr="002170B2">
        <w:rPr>
          <w:rFonts w:ascii="Times New Roman" w:hAnsi="Times New Roman"/>
          <w:szCs w:val="24"/>
        </w:rPr>
        <w:t xml:space="preserve">the </w:t>
      </w:r>
      <w:r w:rsidRPr="002170B2">
        <w:rPr>
          <w:rFonts w:ascii="Times New Roman" w:hAnsi="Times New Roman"/>
          <w:szCs w:val="24"/>
        </w:rPr>
        <w:t>availability and access of such emergency contraceptive methods in developing countries</w:t>
      </w:r>
      <w:r w:rsidR="004C2A59" w:rsidRPr="002170B2">
        <w:rPr>
          <w:rFonts w:ascii="Times New Roman" w:hAnsi="Times New Roman"/>
          <w:szCs w:val="24"/>
        </w:rPr>
        <w:t>,</w:t>
      </w:r>
      <w:r w:rsidRPr="002170B2">
        <w:rPr>
          <w:rFonts w:ascii="Times New Roman" w:hAnsi="Times New Roman"/>
          <w:szCs w:val="24"/>
        </w:rPr>
        <w:t xml:space="preserve"> especially in the context of post-rape care, gender-based violence and inaccessibility (2014</w:t>
      </w:r>
      <w:r w:rsidR="00ED4761">
        <w:rPr>
          <w:rFonts w:ascii="Times New Roman" w:hAnsi="Times New Roman"/>
          <w:szCs w:val="24"/>
        </w:rPr>
        <w:t xml:space="preserve">, p. </w:t>
      </w:r>
      <w:r w:rsidRPr="002170B2">
        <w:rPr>
          <w:rFonts w:ascii="Times New Roman" w:hAnsi="Times New Roman"/>
          <w:szCs w:val="24"/>
        </w:rPr>
        <w:t>933).</w:t>
      </w:r>
    </w:p>
    <w:p w14:paraId="718E83CD" w14:textId="4B6C01D8" w:rsidR="003A1239" w:rsidRPr="002170B2" w:rsidRDefault="003A1239" w:rsidP="002170B2">
      <w:pPr>
        <w:overflowPunct/>
        <w:spacing w:line="480" w:lineRule="auto"/>
        <w:rPr>
          <w:rFonts w:ascii="Times New Roman" w:hAnsi="Times New Roman"/>
          <w:szCs w:val="24"/>
        </w:rPr>
      </w:pPr>
      <w:r w:rsidRPr="002170B2">
        <w:rPr>
          <w:rFonts w:ascii="Times New Roman" w:hAnsi="Times New Roman"/>
          <w:szCs w:val="24"/>
        </w:rPr>
        <w:lastRenderedPageBreak/>
        <w:tab/>
        <w:t>As noted earlier</w:t>
      </w:r>
      <w:r w:rsidR="00C67A7D" w:rsidRPr="002170B2">
        <w:rPr>
          <w:rFonts w:ascii="Times New Roman" w:hAnsi="Times New Roman"/>
          <w:szCs w:val="24"/>
        </w:rPr>
        <w:t>,</w:t>
      </w:r>
      <w:r w:rsidRPr="002170B2">
        <w:rPr>
          <w:rFonts w:ascii="Times New Roman" w:hAnsi="Times New Roman"/>
          <w:szCs w:val="24"/>
        </w:rPr>
        <w:t xml:space="preserve"> different stake holders in and around </w:t>
      </w:r>
      <w:r w:rsidR="00C67A7D" w:rsidRPr="002170B2">
        <w:rPr>
          <w:rFonts w:ascii="Times New Roman" w:hAnsi="Times New Roman"/>
          <w:szCs w:val="24"/>
        </w:rPr>
        <w:t xml:space="preserve">the </w:t>
      </w:r>
      <w:r w:rsidRPr="002170B2">
        <w:rPr>
          <w:rFonts w:ascii="Times New Roman" w:hAnsi="Times New Roman"/>
          <w:szCs w:val="24"/>
        </w:rPr>
        <w:t>Katunayake FTZ in Sri Lanka differently perceived reproductive health standards and contraceptive accessibility among global factory workers. They all wanted to represent workers’ reproductive health situation—either positively or negatively.  The interviews and survey demonstrated that women’s reproductive experiences are more complicated than ‘unmet needs’ or ‘reproductive revolutions’ and that they themselves were highly conflicted about their needs and moved amongst ideological and practical positionings depending on the context and their life cycle stage.  S</w:t>
      </w:r>
      <w:r w:rsidRPr="002170B2">
        <w:rPr>
          <w:rFonts w:ascii="Times New Roman" w:hAnsi="Times New Roman"/>
          <w:bCs/>
          <w:szCs w:val="24"/>
        </w:rPr>
        <w:t>tudies in many other developing countries have shown that educational and awareness programs are only part of a comprehensive intervention to improve reproductive health (</w:t>
      </w:r>
      <w:proofErr w:type="spellStart"/>
      <w:r w:rsidRPr="002170B2">
        <w:rPr>
          <w:rFonts w:ascii="Times New Roman" w:hAnsi="Times New Roman"/>
          <w:bCs/>
          <w:szCs w:val="24"/>
        </w:rPr>
        <w:t>Delendhorf</w:t>
      </w:r>
      <w:proofErr w:type="spellEnd"/>
      <w:r w:rsidRPr="002170B2">
        <w:rPr>
          <w:rFonts w:ascii="Times New Roman" w:hAnsi="Times New Roman"/>
          <w:bCs/>
          <w:szCs w:val="24"/>
        </w:rPr>
        <w:t xml:space="preserve"> et al</w:t>
      </w:r>
      <w:r w:rsidR="00ED4761">
        <w:rPr>
          <w:rFonts w:ascii="Times New Roman" w:hAnsi="Times New Roman"/>
          <w:bCs/>
          <w:szCs w:val="24"/>
        </w:rPr>
        <w:t>,</w:t>
      </w:r>
      <w:r w:rsidRPr="002170B2">
        <w:rPr>
          <w:rFonts w:ascii="Times New Roman" w:hAnsi="Times New Roman"/>
          <w:bCs/>
          <w:szCs w:val="24"/>
        </w:rPr>
        <w:t xml:space="preserve"> 2014).  A long-term strategy of changing cultural attitudes and assumptions about gender and associated sexual inequality between men and women need to be combined with accessibility to a range of affordable contraceptive methods and counselling on contraceptive negotiation.</w:t>
      </w:r>
      <w:r w:rsidRPr="002170B2">
        <w:rPr>
          <w:rFonts w:ascii="Times New Roman" w:hAnsi="Times New Roman"/>
          <w:szCs w:val="24"/>
        </w:rPr>
        <w:t xml:space="preserve">  Following a brief </w:t>
      </w:r>
      <w:r w:rsidR="00B51CC3" w:rsidRPr="002170B2">
        <w:rPr>
          <w:rFonts w:ascii="Times New Roman" w:hAnsi="Times New Roman"/>
          <w:szCs w:val="24"/>
        </w:rPr>
        <w:t>discussion</w:t>
      </w:r>
      <w:r w:rsidRPr="002170B2">
        <w:rPr>
          <w:rFonts w:ascii="Times New Roman" w:hAnsi="Times New Roman"/>
          <w:szCs w:val="24"/>
        </w:rPr>
        <w:t xml:space="preserve"> </w:t>
      </w:r>
      <w:r w:rsidR="00B51CC3" w:rsidRPr="002170B2">
        <w:rPr>
          <w:rFonts w:ascii="Times New Roman" w:hAnsi="Times New Roman"/>
          <w:szCs w:val="24"/>
        </w:rPr>
        <w:t xml:space="preserve">on </w:t>
      </w:r>
      <w:r w:rsidRPr="002170B2">
        <w:rPr>
          <w:rFonts w:ascii="Times New Roman" w:hAnsi="Times New Roman"/>
          <w:szCs w:val="24"/>
        </w:rPr>
        <w:t xml:space="preserve">FTZ workers and methods, I </w:t>
      </w:r>
      <w:r w:rsidR="00B51CC3" w:rsidRPr="002170B2">
        <w:rPr>
          <w:rFonts w:ascii="Times New Roman" w:hAnsi="Times New Roman"/>
          <w:szCs w:val="24"/>
        </w:rPr>
        <w:t xml:space="preserve">evaluate </w:t>
      </w:r>
      <w:r w:rsidRPr="002170B2">
        <w:rPr>
          <w:rFonts w:ascii="Times New Roman" w:hAnsi="Times New Roman"/>
          <w:szCs w:val="24"/>
        </w:rPr>
        <w:t xml:space="preserve">existing cultural assumptions and attitudes and how they affect reproductive decision making among global factory workers.   </w:t>
      </w:r>
    </w:p>
    <w:p w14:paraId="03633E85" w14:textId="77777777" w:rsidR="003A1239" w:rsidRPr="002170B2" w:rsidRDefault="003A1239" w:rsidP="002170B2">
      <w:pPr>
        <w:overflowPunct/>
        <w:spacing w:line="480" w:lineRule="auto"/>
        <w:rPr>
          <w:rFonts w:ascii="Times New Roman" w:hAnsi="Times New Roman"/>
          <w:b/>
          <w:szCs w:val="24"/>
        </w:rPr>
      </w:pPr>
    </w:p>
    <w:p w14:paraId="11622F4A" w14:textId="0A6B69FD" w:rsidR="003A1239" w:rsidRPr="002170B2" w:rsidRDefault="003A1239" w:rsidP="002170B2">
      <w:pPr>
        <w:overflowPunct/>
        <w:spacing w:line="480" w:lineRule="auto"/>
        <w:rPr>
          <w:rFonts w:ascii="Times New Roman" w:hAnsi="Times New Roman"/>
          <w:b/>
          <w:szCs w:val="24"/>
        </w:rPr>
      </w:pPr>
      <w:r w:rsidRPr="002170B2">
        <w:rPr>
          <w:rFonts w:ascii="Times New Roman" w:hAnsi="Times New Roman"/>
          <w:b/>
          <w:szCs w:val="24"/>
        </w:rPr>
        <w:t>Free Trade Zone and Global Factory Workers</w:t>
      </w:r>
      <w:r w:rsidR="00B51CC3" w:rsidRPr="002170B2">
        <w:rPr>
          <w:rFonts w:ascii="Times New Roman" w:hAnsi="Times New Roman"/>
          <w:b/>
          <w:szCs w:val="24"/>
        </w:rPr>
        <w:t xml:space="preserve"> </w:t>
      </w:r>
    </w:p>
    <w:p w14:paraId="7EBCDB7B" w14:textId="0B438C80" w:rsidR="003A1239" w:rsidRPr="002170B2" w:rsidRDefault="003A1239" w:rsidP="002170B2">
      <w:pPr>
        <w:spacing w:line="480" w:lineRule="auto"/>
        <w:rPr>
          <w:rFonts w:ascii="Times New Roman" w:hAnsi="Times New Roman"/>
          <w:szCs w:val="24"/>
        </w:rPr>
      </w:pPr>
      <w:r w:rsidRPr="002170B2">
        <w:rPr>
          <w:rFonts w:ascii="Times New Roman" w:hAnsi="Times New Roman"/>
          <w:szCs w:val="24"/>
        </w:rPr>
        <w:t xml:space="preserve">Sri Lanka established its first FTZ in Katunayake, as part of a newly elected government’s open market policies that envisioned transnational production leading to development via trickledown economics. Katunayake is located 35 kilometers northeast of Colombo and home to Sri Lanka’s premier international airport.  Most FTZ workers have migrated </w:t>
      </w:r>
      <w:r w:rsidR="00F66EAF" w:rsidRPr="002170B2">
        <w:rPr>
          <w:rFonts w:ascii="Times New Roman" w:hAnsi="Times New Roman"/>
          <w:szCs w:val="24"/>
        </w:rPr>
        <w:t xml:space="preserve">there </w:t>
      </w:r>
      <w:r w:rsidRPr="002170B2">
        <w:rPr>
          <w:rFonts w:ascii="Times New Roman" w:hAnsi="Times New Roman"/>
          <w:szCs w:val="24"/>
        </w:rPr>
        <w:t xml:space="preserve">from economically stagnant areas in North Central and Southern Provinces. Although increasing numbers of young Tamil women from especially Eastern Province have begun working </w:t>
      </w:r>
      <w:r w:rsidR="00F66EAF" w:rsidRPr="002170B2">
        <w:rPr>
          <w:rFonts w:ascii="Times New Roman" w:hAnsi="Times New Roman"/>
          <w:szCs w:val="24"/>
        </w:rPr>
        <w:t>in the FTZ</w:t>
      </w:r>
      <w:r w:rsidRPr="002170B2">
        <w:rPr>
          <w:rFonts w:ascii="Times New Roman" w:hAnsi="Times New Roman"/>
          <w:szCs w:val="24"/>
        </w:rPr>
        <w:t xml:space="preserve"> since the island’s civil war ended in 2009, migrants from North Central and Southern Provinces continue </w:t>
      </w:r>
      <w:r w:rsidRPr="002170B2">
        <w:rPr>
          <w:rFonts w:ascii="Times New Roman" w:hAnsi="Times New Roman"/>
          <w:szCs w:val="24"/>
        </w:rPr>
        <w:lastRenderedPageBreak/>
        <w:t>to be the main draw.  The assumption that such rural women, lacking alternative choices and being merely supplementary wage earners, would accept employment under any condition resulted in difficult target-oriented work conditions, and minimal wages.  In 2019, over 40 years after the Katunayake FTZ was established, basic worker salary was Rs. 13,000 (about US$ 80) per month, although women could earn about Rs. 25,000 by working overtime and foregoing annual leave. As in other transnational factories around the world, Katunayake factories demand maximum output for minimal wages amidst exploitative working conditions.  About 45,000 rural women from economically and socially marginalized groups work as machine operators in the FTZ’s 92 factories and a similar number work for subcontracting factories located around the zone. Most are unmarried, young, and well-educated, often with 10-12 years of schooling (</w:t>
      </w:r>
      <w:r w:rsidR="00ED4761">
        <w:rPr>
          <w:rFonts w:ascii="Times New Roman" w:hAnsi="Times New Roman"/>
          <w:szCs w:val="24"/>
        </w:rPr>
        <w:t>Author</w:t>
      </w:r>
      <w:r w:rsidRPr="002170B2">
        <w:rPr>
          <w:rFonts w:ascii="Times New Roman" w:hAnsi="Times New Roman"/>
          <w:szCs w:val="24"/>
        </w:rPr>
        <w:t xml:space="preserve">2016). </w:t>
      </w:r>
    </w:p>
    <w:p w14:paraId="2E3D0754" w14:textId="5489AE3F" w:rsidR="003A1239" w:rsidRPr="002170B2" w:rsidRDefault="003A1239" w:rsidP="002170B2">
      <w:pPr>
        <w:spacing w:line="480" w:lineRule="auto"/>
        <w:ind w:firstLine="720"/>
        <w:rPr>
          <w:rFonts w:ascii="Times New Roman" w:hAnsi="Times New Roman"/>
          <w:szCs w:val="24"/>
        </w:rPr>
      </w:pPr>
      <w:r w:rsidRPr="002170B2">
        <w:rPr>
          <w:rFonts w:ascii="Times New Roman" w:hAnsi="Times New Roman"/>
          <w:szCs w:val="24"/>
        </w:rPr>
        <w:t>There are few state or factory-run hostels; instead women mainly make do by renting rooms locals have hastily and poorly built</w:t>
      </w:r>
      <w:r w:rsidRPr="002170B2">
        <w:rPr>
          <w:rFonts w:ascii="Times New Roman" w:hAnsi="Times New Roman"/>
          <w:b/>
          <w:szCs w:val="24"/>
        </w:rPr>
        <w:t xml:space="preserve">.   </w:t>
      </w:r>
      <w:r w:rsidRPr="002170B2">
        <w:rPr>
          <w:rFonts w:ascii="Times New Roman" w:hAnsi="Times New Roman"/>
          <w:szCs w:val="24"/>
        </w:rPr>
        <w:t>The difficult work and living conditions are compounded by the sexual harassment workers face on city streets and the shop floor (</w:t>
      </w:r>
      <w:r w:rsidR="00E22D37">
        <w:rPr>
          <w:rFonts w:ascii="Times New Roman" w:hAnsi="Times New Roman"/>
          <w:szCs w:val="24"/>
        </w:rPr>
        <w:t xml:space="preserve">Author </w:t>
      </w:r>
      <w:r w:rsidRPr="002170B2">
        <w:rPr>
          <w:rFonts w:ascii="Times New Roman" w:hAnsi="Times New Roman"/>
          <w:szCs w:val="24"/>
        </w:rPr>
        <w:t xml:space="preserve">2010; 2016). Furthermore, intense anxieties about their mobility create an image of FTZ workers as loose women who can be easily deceived into sexual relationships. Consequently, accounts relating </w:t>
      </w:r>
      <w:r w:rsidR="00F66EAF" w:rsidRPr="002170B2">
        <w:rPr>
          <w:rFonts w:ascii="Times New Roman" w:hAnsi="Times New Roman"/>
          <w:szCs w:val="24"/>
        </w:rPr>
        <w:t xml:space="preserve">to </w:t>
      </w:r>
      <w:r w:rsidRPr="002170B2">
        <w:rPr>
          <w:rFonts w:ascii="Times New Roman" w:hAnsi="Times New Roman"/>
          <w:szCs w:val="24"/>
        </w:rPr>
        <w:t xml:space="preserve">premarital sex, rape, prostitution, abortion, and infanticide portray these women as victims of labor and sexual exploitation and their own loose morals.   </w:t>
      </w:r>
    </w:p>
    <w:p w14:paraId="764EEEEA" w14:textId="1F4AB919" w:rsidR="003A1239" w:rsidRPr="002170B2" w:rsidRDefault="003A1239" w:rsidP="002170B2">
      <w:pPr>
        <w:overflowPunct/>
        <w:spacing w:line="480" w:lineRule="auto"/>
        <w:ind w:firstLine="720"/>
        <w:rPr>
          <w:rFonts w:ascii="Times New Roman" w:hAnsi="Times New Roman"/>
          <w:szCs w:val="24"/>
        </w:rPr>
      </w:pPr>
      <w:r w:rsidRPr="002170B2">
        <w:rPr>
          <w:rFonts w:ascii="Times New Roman" w:hAnsi="Times New Roman"/>
          <w:szCs w:val="24"/>
        </w:rPr>
        <w:t xml:space="preserve">At the same time, living with other young women in an urban area causes these women to undergo social, cultural, emotional, and cognitive changes.  For instance, they start to value relative freedom of movement and new lifestyles; they acquire global knowledge flows including discourses of reproductive rights; and the intense socialization process in factories and boarding houses encourage them to dress, behave, think, and desire in new ways.  Ultimately, as industrial </w:t>
      </w:r>
      <w:r w:rsidRPr="002170B2">
        <w:rPr>
          <w:rFonts w:ascii="Times New Roman" w:hAnsi="Times New Roman"/>
          <w:szCs w:val="24"/>
        </w:rPr>
        <w:lastRenderedPageBreak/>
        <w:t xml:space="preserve">workers at transnational factories and unmarried daughters of patriarchal villages, FTZ workers straddle varied cultural discourses and the way they negotiate reproductive health decisions display the ambivalences created by this particular positioning. </w:t>
      </w:r>
    </w:p>
    <w:p w14:paraId="4D307933" w14:textId="77777777" w:rsidR="003A1239" w:rsidRPr="002170B2" w:rsidRDefault="003A1239" w:rsidP="002170B2">
      <w:pPr>
        <w:overflowPunct/>
        <w:spacing w:line="480" w:lineRule="auto"/>
        <w:rPr>
          <w:rFonts w:ascii="Times New Roman" w:hAnsi="Times New Roman"/>
          <w:b/>
          <w:szCs w:val="24"/>
        </w:rPr>
      </w:pPr>
    </w:p>
    <w:p w14:paraId="57A66C79" w14:textId="77777777" w:rsidR="003A1239" w:rsidRPr="002170B2" w:rsidRDefault="003A1239" w:rsidP="002170B2">
      <w:pPr>
        <w:overflowPunct/>
        <w:spacing w:line="480" w:lineRule="auto"/>
        <w:rPr>
          <w:rFonts w:ascii="Times New Roman" w:hAnsi="Times New Roman"/>
          <w:b/>
          <w:szCs w:val="24"/>
        </w:rPr>
      </w:pPr>
      <w:r w:rsidRPr="002170B2">
        <w:rPr>
          <w:rFonts w:ascii="Times New Roman" w:hAnsi="Times New Roman"/>
          <w:b/>
          <w:szCs w:val="24"/>
        </w:rPr>
        <w:t>Methods:</w:t>
      </w:r>
    </w:p>
    <w:p w14:paraId="269C3AB8" w14:textId="40EE7A95" w:rsidR="003A1239" w:rsidRPr="002170B2" w:rsidRDefault="003A1239" w:rsidP="002170B2">
      <w:pPr>
        <w:overflowPunct/>
        <w:spacing w:line="480" w:lineRule="auto"/>
        <w:rPr>
          <w:rFonts w:ascii="Times New Roman" w:hAnsi="Times New Roman"/>
          <w:bCs/>
          <w:szCs w:val="24"/>
        </w:rPr>
      </w:pPr>
      <w:r w:rsidRPr="002170B2">
        <w:rPr>
          <w:rFonts w:ascii="Times New Roman" w:hAnsi="Times New Roman"/>
          <w:bCs/>
          <w:szCs w:val="24"/>
        </w:rPr>
        <w:t>As noted above</w:t>
      </w:r>
      <w:r w:rsidR="00F66EAF" w:rsidRPr="002170B2">
        <w:rPr>
          <w:rFonts w:ascii="Times New Roman" w:hAnsi="Times New Roman"/>
          <w:bCs/>
          <w:szCs w:val="24"/>
        </w:rPr>
        <w:t>,</w:t>
      </w:r>
      <w:r w:rsidRPr="002170B2">
        <w:rPr>
          <w:rFonts w:ascii="Times New Roman" w:hAnsi="Times New Roman"/>
          <w:bCs/>
          <w:szCs w:val="24"/>
        </w:rPr>
        <w:t xml:space="preserve"> this research is based on 15 in-depth interviews with FTZ workers conducted in 2017 and to a lesser extent a survey on reproductive health among 100 FTZ workers conducted in 2015.  The 15 interviewees were chosen randomly from 10 boarding houses, each housing 50-60 workers.  The only </w:t>
      </w:r>
      <w:r w:rsidR="00B51CC3" w:rsidRPr="002170B2">
        <w:rPr>
          <w:rFonts w:ascii="Times New Roman" w:hAnsi="Times New Roman"/>
          <w:bCs/>
          <w:szCs w:val="24"/>
        </w:rPr>
        <w:t xml:space="preserve">stipulations </w:t>
      </w:r>
      <w:r w:rsidRPr="002170B2">
        <w:rPr>
          <w:rFonts w:ascii="Times New Roman" w:hAnsi="Times New Roman"/>
          <w:bCs/>
          <w:szCs w:val="24"/>
        </w:rPr>
        <w:t>were that they be between 20-30 year</w:t>
      </w:r>
      <w:r w:rsidR="00F66EAF" w:rsidRPr="002170B2">
        <w:rPr>
          <w:rFonts w:ascii="Times New Roman" w:hAnsi="Times New Roman"/>
          <w:bCs/>
          <w:szCs w:val="24"/>
        </w:rPr>
        <w:t>s in age</w:t>
      </w:r>
      <w:r w:rsidRPr="002170B2">
        <w:rPr>
          <w:rFonts w:ascii="Times New Roman" w:hAnsi="Times New Roman"/>
          <w:bCs/>
          <w:szCs w:val="24"/>
        </w:rPr>
        <w:t xml:space="preserve"> and </w:t>
      </w:r>
      <w:r w:rsidR="00B51CC3" w:rsidRPr="002170B2">
        <w:rPr>
          <w:rFonts w:ascii="Times New Roman" w:hAnsi="Times New Roman"/>
          <w:bCs/>
          <w:szCs w:val="24"/>
        </w:rPr>
        <w:t>were migrants</w:t>
      </w:r>
      <w:r w:rsidRPr="002170B2">
        <w:rPr>
          <w:rFonts w:ascii="Times New Roman" w:hAnsi="Times New Roman"/>
          <w:bCs/>
          <w:szCs w:val="24"/>
        </w:rPr>
        <w:t xml:space="preserve"> from a rural area. Among a massive number of qualified workers, the 15 were selected based on the </w:t>
      </w:r>
      <w:r w:rsidR="00E22D37">
        <w:rPr>
          <w:rFonts w:ascii="Times New Roman" w:hAnsi="Times New Roman"/>
          <w:bCs/>
          <w:szCs w:val="24"/>
        </w:rPr>
        <w:t xml:space="preserve">duration of stay, </w:t>
      </w:r>
      <w:r w:rsidRPr="002170B2">
        <w:rPr>
          <w:rFonts w:ascii="Times New Roman" w:hAnsi="Times New Roman"/>
          <w:bCs/>
          <w:szCs w:val="24"/>
        </w:rPr>
        <w:t xml:space="preserve">availability and willingness to be interviewed.  </w:t>
      </w:r>
      <w:r w:rsidR="00F66EAF" w:rsidRPr="002170B2">
        <w:rPr>
          <w:rFonts w:ascii="Times New Roman" w:hAnsi="Times New Roman"/>
          <w:bCs/>
          <w:szCs w:val="24"/>
        </w:rPr>
        <w:t>The s</w:t>
      </w:r>
      <w:r w:rsidRPr="002170B2">
        <w:rPr>
          <w:rFonts w:ascii="Times New Roman" w:hAnsi="Times New Roman"/>
          <w:bCs/>
          <w:szCs w:val="24"/>
        </w:rPr>
        <w:t xml:space="preserve">urvey was administered to </w:t>
      </w:r>
      <w:r w:rsidR="00F66EAF" w:rsidRPr="002170B2">
        <w:rPr>
          <w:rFonts w:ascii="Times New Roman" w:hAnsi="Times New Roman"/>
          <w:bCs/>
          <w:szCs w:val="24"/>
        </w:rPr>
        <w:t xml:space="preserve">100 </w:t>
      </w:r>
      <w:r w:rsidRPr="002170B2">
        <w:rPr>
          <w:rFonts w:ascii="Times New Roman" w:hAnsi="Times New Roman"/>
          <w:bCs/>
          <w:szCs w:val="24"/>
        </w:rPr>
        <w:t>randomly chosen workers residing in the same 10 boarding houses.  The questions were on their sexual and reproductive health knowledge, their perception of contraceptive access and abortion.  They were asked to not include their name</w:t>
      </w:r>
      <w:r w:rsidR="00F66EAF" w:rsidRPr="002170B2">
        <w:rPr>
          <w:rFonts w:ascii="Times New Roman" w:hAnsi="Times New Roman"/>
          <w:bCs/>
          <w:szCs w:val="24"/>
        </w:rPr>
        <w:t>s</w:t>
      </w:r>
      <w:r w:rsidRPr="002170B2">
        <w:rPr>
          <w:rFonts w:ascii="Times New Roman" w:hAnsi="Times New Roman"/>
          <w:bCs/>
          <w:szCs w:val="24"/>
        </w:rPr>
        <w:t xml:space="preserve"> or any other identifying information and to drop the completed questionnaires in a locked box through an opening.  Only the researcher had the key to this box.  Sixty-one questionnaires were returned.  </w:t>
      </w:r>
    </w:p>
    <w:p w14:paraId="528579BD" w14:textId="3587CB3D" w:rsidR="003A1239" w:rsidRPr="002170B2" w:rsidRDefault="003A1239" w:rsidP="002170B2">
      <w:pPr>
        <w:overflowPunct/>
        <w:spacing w:line="480" w:lineRule="auto"/>
        <w:rPr>
          <w:rFonts w:ascii="Times New Roman" w:hAnsi="Times New Roman"/>
          <w:bCs/>
          <w:szCs w:val="24"/>
        </w:rPr>
      </w:pPr>
      <w:r w:rsidRPr="002170B2">
        <w:rPr>
          <w:rFonts w:ascii="Times New Roman" w:hAnsi="Times New Roman"/>
          <w:bCs/>
          <w:szCs w:val="24"/>
        </w:rPr>
        <w:tab/>
        <w:t xml:space="preserve">The in-depth interviews provided much data and 8 women </w:t>
      </w:r>
      <w:r w:rsidR="00F66EAF" w:rsidRPr="002170B2">
        <w:rPr>
          <w:rFonts w:ascii="Times New Roman" w:hAnsi="Times New Roman"/>
          <w:bCs/>
          <w:szCs w:val="24"/>
        </w:rPr>
        <w:t xml:space="preserve">met </w:t>
      </w:r>
      <w:r w:rsidRPr="002170B2">
        <w:rPr>
          <w:rFonts w:ascii="Times New Roman" w:hAnsi="Times New Roman"/>
          <w:bCs/>
          <w:szCs w:val="24"/>
        </w:rPr>
        <w:t xml:space="preserve">a second time to complete the interview.  I have conducted research in the Katunayake FTZ area </w:t>
      </w:r>
      <w:r w:rsidR="00B51CC3" w:rsidRPr="002170B2">
        <w:rPr>
          <w:rFonts w:ascii="Times New Roman" w:hAnsi="Times New Roman"/>
          <w:bCs/>
          <w:szCs w:val="24"/>
        </w:rPr>
        <w:t xml:space="preserve">since 2000 </w:t>
      </w:r>
      <w:r w:rsidRPr="002170B2">
        <w:rPr>
          <w:rFonts w:ascii="Times New Roman" w:hAnsi="Times New Roman"/>
          <w:bCs/>
          <w:szCs w:val="24"/>
        </w:rPr>
        <w:t xml:space="preserve">and make research visits every summer </w:t>
      </w:r>
      <w:r w:rsidR="00B51CC3" w:rsidRPr="002170B2">
        <w:rPr>
          <w:rFonts w:ascii="Times New Roman" w:hAnsi="Times New Roman"/>
          <w:bCs/>
          <w:szCs w:val="24"/>
        </w:rPr>
        <w:t>(</w:t>
      </w:r>
      <w:r w:rsidRPr="002170B2">
        <w:rPr>
          <w:rFonts w:ascii="Times New Roman" w:hAnsi="Times New Roman"/>
          <w:bCs/>
          <w:szCs w:val="24"/>
        </w:rPr>
        <w:t>and sometimes in December</w:t>
      </w:r>
      <w:r w:rsidR="00B51CC3" w:rsidRPr="002170B2">
        <w:rPr>
          <w:rFonts w:ascii="Times New Roman" w:hAnsi="Times New Roman"/>
          <w:bCs/>
          <w:szCs w:val="24"/>
        </w:rPr>
        <w:t>)</w:t>
      </w:r>
      <w:r w:rsidRPr="002170B2">
        <w:rPr>
          <w:rFonts w:ascii="Times New Roman" w:hAnsi="Times New Roman"/>
          <w:bCs/>
          <w:szCs w:val="24"/>
        </w:rPr>
        <w:t>.  I ha</w:t>
      </w:r>
      <w:r w:rsidR="00F66EAF" w:rsidRPr="002170B2">
        <w:rPr>
          <w:rFonts w:ascii="Times New Roman" w:hAnsi="Times New Roman"/>
          <w:bCs/>
          <w:szCs w:val="24"/>
        </w:rPr>
        <w:t>d previously</w:t>
      </w:r>
      <w:r w:rsidRPr="002170B2">
        <w:rPr>
          <w:rFonts w:ascii="Times New Roman" w:hAnsi="Times New Roman"/>
          <w:bCs/>
          <w:szCs w:val="24"/>
        </w:rPr>
        <w:t xml:space="preserve"> visited all 10 boarding houses and w</w:t>
      </w:r>
      <w:r w:rsidR="00F66EAF" w:rsidRPr="002170B2">
        <w:rPr>
          <w:rFonts w:ascii="Times New Roman" w:hAnsi="Times New Roman"/>
          <w:bCs/>
          <w:szCs w:val="24"/>
        </w:rPr>
        <w:t xml:space="preserve">as therefore </w:t>
      </w:r>
      <w:r w:rsidRPr="002170B2">
        <w:rPr>
          <w:rFonts w:ascii="Times New Roman" w:hAnsi="Times New Roman"/>
          <w:bCs/>
          <w:szCs w:val="24"/>
        </w:rPr>
        <w:t xml:space="preserve">familiar with most of the residents.  Being a woman of their own ethnicity, religion and also speaking their own language helped immensely in building rapport with the workers.  </w:t>
      </w:r>
    </w:p>
    <w:p w14:paraId="659C19C8" w14:textId="77777777" w:rsidR="003A1239" w:rsidRPr="002170B2" w:rsidRDefault="003A1239" w:rsidP="002170B2">
      <w:pPr>
        <w:overflowPunct/>
        <w:spacing w:line="480" w:lineRule="auto"/>
        <w:rPr>
          <w:rFonts w:ascii="Times New Roman" w:hAnsi="Times New Roman"/>
          <w:b/>
          <w:szCs w:val="24"/>
        </w:rPr>
      </w:pPr>
    </w:p>
    <w:p w14:paraId="3095EA7E" w14:textId="77777777" w:rsidR="003A1239" w:rsidRPr="002170B2" w:rsidRDefault="003A1239" w:rsidP="002170B2">
      <w:pPr>
        <w:overflowPunct/>
        <w:spacing w:line="480" w:lineRule="auto"/>
        <w:rPr>
          <w:rFonts w:ascii="Times New Roman" w:hAnsi="Times New Roman"/>
          <w:b/>
          <w:szCs w:val="24"/>
        </w:rPr>
      </w:pPr>
      <w:r w:rsidRPr="002170B2">
        <w:rPr>
          <w:rFonts w:ascii="Times New Roman" w:hAnsi="Times New Roman"/>
          <w:b/>
          <w:szCs w:val="24"/>
        </w:rPr>
        <w:lastRenderedPageBreak/>
        <w:t>Educated Women and Reproductive Crisis</w:t>
      </w:r>
    </w:p>
    <w:p w14:paraId="0251BFA4" w14:textId="77777777" w:rsidR="003A1239" w:rsidRPr="002170B2" w:rsidRDefault="003A1239" w:rsidP="002170B2">
      <w:pPr>
        <w:overflowPunct/>
        <w:spacing w:line="480" w:lineRule="auto"/>
        <w:rPr>
          <w:rFonts w:ascii="Times New Roman" w:hAnsi="Times New Roman"/>
          <w:szCs w:val="24"/>
        </w:rPr>
      </w:pPr>
    </w:p>
    <w:p w14:paraId="15319E38" w14:textId="77777777" w:rsidR="003A1239" w:rsidRPr="002170B2" w:rsidRDefault="003A1239" w:rsidP="002170B2">
      <w:pPr>
        <w:overflowPunct/>
        <w:spacing w:line="480" w:lineRule="auto"/>
        <w:rPr>
          <w:rFonts w:ascii="Times New Roman" w:hAnsi="Times New Roman"/>
          <w:szCs w:val="24"/>
        </w:rPr>
      </w:pPr>
      <w:r w:rsidRPr="002170B2">
        <w:rPr>
          <w:rFonts w:ascii="Times New Roman" w:hAnsi="Times New Roman"/>
          <w:szCs w:val="24"/>
        </w:rPr>
        <w:t>These big fat women (middle class women’s organization members) think that we are ignorant fools. We know all about contraceptives and sexual health. Let them come and learn from us.</w:t>
      </w:r>
    </w:p>
    <w:p w14:paraId="2B8F8132" w14:textId="44D6EF5B" w:rsidR="003A1239" w:rsidRPr="002170B2" w:rsidRDefault="00F66EAF" w:rsidP="002170B2">
      <w:pPr>
        <w:overflowPunct/>
        <w:spacing w:line="480" w:lineRule="auto"/>
        <w:ind w:firstLine="720"/>
        <w:rPr>
          <w:rFonts w:ascii="Times New Roman" w:hAnsi="Times New Roman"/>
          <w:szCs w:val="24"/>
        </w:rPr>
      </w:pPr>
      <w:r w:rsidRPr="002170B2">
        <w:rPr>
          <w:rFonts w:ascii="Times New Roman" w:hAnsi="Times New Roman"/>
          <w:szCs w:val="24"/>
        </w:rPr>
        <w:t>--</w:t>
      </w:r>
      <w:r w:rsidR="003A1239" w:rsidRPr="002170B2">
        <w:rPr>
          <w:rFonts w:ascii="Times New Roman" w:hAnsi="Times New Roman"/>
          <w:szCs w:val="24"/>
        </w:rPr>
        <w:t>A FTZ worker at a boarding house in 2000</w:t>
      </w:r>
    </w:p>
    <w:p w14:paraId="3B5C2425" w14:textId="77777777" w:rsidR="003A1239" w:rsidRPr="002170B2" w:rsidRDefault="003A1239" w:rsidP="002170B2">
      <w:pPr>
        <w:overflowPunct/>
        <w:spacing w:line="480" w:lineRule="auto"/>
        <w:rPr>
          <w:rFonts w:ascii="Times New Roman" w:hAnsi="Times New Roman"/>
          <w:szCs w:val="24"/>
        </w:rPr>
      </w:pPr>
    </w:p>
    <w:p w14:paraId="58E37622" w14:textId="77777777" w:rsidR="003A1239" w:rsidRPr="002170B2" w:rsidRDefault="003A1239" w:rsidP="002170B2">
      <w:pPr>
        <w:overflowPunct/>
        <w:spacing w:line="480" w:lineRule="auto"/>
        <w:rPr>
          <w:rFonts w:ascii="Times New Roman" w:hAnsi="Times New Roman"/>
          <w:szCs w:val="24"/>
        </w:rPr>
      </w:pPr>
      <w:r w:rsidRPr="002170B2">
        <w:rPr>
          <w:rFonts w:ascii="Times New Roman" w:hAnsi="Times New Roman"/>
          <w:szCs w:val="24"/>
        </w:rPr>
        <w:t>Why do we need to know about contraceptive methods or safe sex behavior? We are unmarried women (therefore not having sex).</w:t>
      </w:r>
    </w:p>
    <w:p w14:paraId="2937D643" w14:textId="677DFA85" w:rsidR="003A1239" w:rsidRPr="002170B2" w:rsidRDefault="00F66EAF" w:rsidP="002170B2">
      <w:pPr>
        <w:overflowPunct/>
        <w:spacing w:line="480" w:lineRule="auto"/>
        <w:ind w:firstLine="720"/>
        <w:rPr>
          <w:rFonts w:ascii="Times New Roman" w:hAnsi="Times New Roman"/>
          <w:szCs w:val="24"/>
        </w:rPr>
      </w:pPr>
      <w:r w:rsidRPr="002170B2">
        <w:rPr>
          <w:rFonts w:ascii="Times New Roman" w:hAnsi="Times New Roman"/>
          <w:szCs w:val="24"/>
        </w:rPr>
        <w:t>--</w:t>
      </w:r>
      <w:r w:rsidR="003A1239" w:rsidRPr="002170B2">
        <w:rPr>
          <w:rFonts w:ascii="Times New Roman" w:hAnsi="Times New Roman"/>
          <w:szCs w:val="24"/>
        </w:rPr>
        <w:t>An FTZ worker talking about their HIV/AIDS vulnerability in 2004</w:t>
      </w:r>
    </w:p>
    <w:p w14:paraId="5E238EFF" w14:textId="77777777" w:rsidR="003A1239" w:rsidRPr="002170B2" w:rsidRDefault="003A1239" w:rsidP="002170B2">
      <w:pPr>
        <w:overflowPunct/>
        <w:spacing w:line="480" w:lineRule="auto"/>
        <w:rPr>
          <w:rFonts w:ascii="Times New Roman" w:hAnsi="Times New Roman"/>
          <w:szCs w:val="24"/>
        </w:rPr>
      </w:pPr>
    </w:p>
    <w:p w14:paraId="1531B17E" w14:textId="001DE042" w:rsidR="003A1239" w:rsidRPr="002170B2" w:rsidRDefault="003A1239" w:rsidP="002170B2">
      <w:pPr>
        <w:overflowPunct/>
        <w:spacing w:line="480" w:lineRule="auto"/>
        <w:rPr>
          <w:rFonts w:ascii="Times New Roman" w:hAnsi="Times New Roman"/>
          <w:szCs w:val="24"/>
        </w:rPr>
      </w:pPr>
      <w:r w:rsidRPr="002170B2">
        <w:rPr>
          <w:rFonts w:ascii="Times New Roman" w:hAnsi="Times New Roman"/>
          <w:szCs w:val="24"/>
        </w:rPr>
        <w:t xml:space="preserve">My 2006 article on reproductive health among FTZ workers started with these two contradictory statements.  This contradiction was well replicated in the reproductive health scenario at the time with women claiming and demonstrating a high standard of knowledge </w:t>
      </w:r>
      <w:r w:rsidR="00560243">
        <w:rPr>
          <w:rFonts w:ascii="Times New Roman" w:hAnsi="Times New Roman"/>
          <w:szCs w:val="24"/>
        </w:rPr>
        <w:t xml:space="preserve">of contraceptive methods </w:t>
      </w:r>
      <w:r w:rsidR="00F66EAF" w:rsidRPr="002170B2">
        <w:rPr>
          <w:rFonts w:ascii="Times New Roman" w:hAnsi="Times New Roman"/>
          <w:szCs w:val="24"/>
        </w:rPr>
        <w:t xml:space="preserve">even as </w:t>
      </w:r>
      <w:r w:rsidRPr="002170B2">
        <w:rPr>
          <w:rFonts w:ascii="Times New Roman" w:hAnsi="Times New Roman"/>
          <w:szCs w:val="24"/>
        </w:rPr>
        <w:t xml:space="preserve">stories and official reports of unwanted pregnancies, abortions and infanticide frequently circulated in the area.  Successive police officers </w:t>
      </w:r>
      <w:r w:rsidR="00B51CC3" w:rsidRPr="002170B2">
        <w:rPr>
          <w:rFonts w:ascii="Times New Roman" w:hAnsi="Times New Roman"/>
          <w:szCs w:val="24"/>
        </w:rPr>
        <w:t>in</w:t>
      </w:r>
      <w:r w:rsidRPr="002170B2">
        <w:rPr>
          <w:rFonts w:ascii="Times New Roman" w:hAnsi="Times New Roman"/>
          <w:szCs w:val="24"/>
        </w:rPr>
        <w:t xml:space="preserve"> the area claimed that </w:t>
      </w:r>
      <w:r w:rsidR="00F66EAF" w:rsidRPr="002170B2">
        <w:rPr>
          <w:rFonts w:ascii="Times New Roman" w:hAnsi="Times New Roman"/>
          <w:szCs w:val="24"/>
        </w:rPr>
        <w:t xml:space="preserve">the </w:t>
      </w:r>
      <w:r w:rsidRPr="002170B2">
        <w:rPr>
          <w:rFonts w:ascii="Times New Roman" w:hAnsi="Times New Roman"/>
          <w:szCs w:val="24"/>
        </w:rPr>
        <w:t>most difficult aspect of their job was to deal with conflicts arising from abandonment due to unwanted pregnancies, illegal abortion clinics and incidents of infanticide (Hewamanne</w:t>
      </w:r>
      <w:r w:rsidR="00ED4761">
        <w:rPr>
          <w:rFonts w:ascii="Times New Roman" w:hAnsi="Times New Roman"/>
          <w:szCs w:val="24"/>
        </w:rPr>
        <w:t>,</w:t>
      </w:r>
      <w:r w:rsidRPr="002170B2">
        <w:rPr>
          <w:rFonts w:ascii="Times New Roman" w:hAnsi="Times New Roman"/>
          <w:szCs w:val="24"/>
        </w:rPr>
        <w:t xml:space="preserve"> 2016).  Clearly, the factory workers who claimed that they knew about contraceptives and where to obtain them were not using contraceptives when having sex.  </w:t>
      </w:r>
      <w:r w:rsidR="00560243">
        <w:rPr>
          <w:rFonts w:ascii="Times New Roman" w:hAnsi="Times New Roman"/>
          <w:szCs w:val="24"/>
        </w:rPr>
        <w:t xml:space="preserve">Research </w:t>
      </w:r>
      <w:r w:rsidRPr="002170B2">
        <w:rPr>
          <w:rFonts w:ascii="Times New Roman" w:hAnsi="Times New Roman"/>
          <w:szCs w:val="24"/>
        </w:rPr>
        <w:t xml:space="preserve">showed that while </w:t>
      </w:r>
      <w:r w:rsidR="00F66EAF" w:rsidRPr="002170B2">
        <w:rPr>
          <w:rFonts w:ascii="Times New Roman" w:hAnsi="Times New Roman"/>
          <w:szCs w:val="24"/>
        </w:rPr>
        <w:t xml:space="preserve">workers were reasonably </w:t>
      </w:r>
      <w:r w:rsidRPr="002170B2">
        <w:rPr>
          <w:rFonts w:ascii="Times New Roman" w:hAnsi="Times New Roman"/>
          <w:szCs w:val="24"/>
        </w:rPr>
        <w:t>knowledge</w:t>
      </w:r>
      <w:r w:rsidR="00F66EAF" w:rsidRPr="002170B2">
        <w:rPr>
          <w:rFonts w:ascii="Times New Roman" w:hAnsi="Times New Roman"/>
          <w:szCs w:val="24"/>
        </w:rPr>
        <w:t>able</w:t>
      </w:r>
      <w:r w:rsidR="00F14D1A" w:rsidRPr="002170B2">
        <w:rPr>
          <w:rFonts w:ascii="Times New Roman" w:hAnsi="Times New Roman"/>
          <w:szCs w:val="24"/>
        </w:rPr>
        <w:t xml:space="preserve">, </w:t>
      </w:r>
      <w:r w:rsidR="00560243">
        <w:rPr>
          <w:rFonts w:ascii="Times New Roman" w:hAnsi="Times New Roman"/>
          <w:szCs w:val="24"/>
        </w:rPr>
        <w:t xml:space="preserve">as </w:t>
      </w:r>
      <w:r w:rsidRPr="002170B2">
        <w:rPr>
          <w:rFonts w:ascii="Times New Roman" w:hAnsi="Times New Roman"/>
          <w:szCs w:val="24"/>
        </w:rPr>
        <w:t xml:space="preserve">unmarried women </w:t>
      </w:r>
      <w:r w:rsidR="00560243">
        <w:rPr>
          <w:rFonts w:ascii="Times New Roman" w:hAnsi="Times New Roman"/>
          <w:szCs w:val="24"/>
        </w:rPr>
        <w:t xml:space="preserve">they </w:t>
      </w:r>
      <w:r w:rsidR="00F14D1A" w:rsidRPr="002170B2">
        <w:rPr>
          <w:rFonts w:ascii="Times New Roman" w:hAnsi="Times New Roman"/>
          <w:szCs w:val="24"/>
        </w:rPr>
        <w:t xml:space="preserve">lacked </w:t>
      </w:r>
      <w:r w:rsidRPr="002170B2">
        <w:rPr>
          <w:rFonts w:ascii="Times New Roman" w:hAnsi="Times New Roman"/>
          <w:szCs w:val="24"/>
        </w:rPr>
        <w:t xml:space="preserve">cultural permission to start using contraceptives.  The taboo on premarital sex made both men and women perform the expected roles of ‘good young people’ who must ideally wait till marriage to engage in sex.  </w:t>
      </w:r>
      <w:r w:rsidR="00E0001E" w:rsidRPr="002170B2">
        <w:rPr>
          <w:rFonts w:ascii="Times New Roman" w:hAnsi="Times New Roman"/>
          <w:szCs w:val="24"/>
        </w:rPr>
        <w:t xml:space="preserve">Women </w:t>
      </w:r>
      <w:r w:rsidR="00F14D1A" w:rsidRPr="002170B2">
        <w:rPr>
          <w:rFonts w:ascii="Times New Roman" w:hAnsi="Times New Roman"/>
          <w:szCs w:val="24"/>
        </w:rPr>
        <w:t xml:space="preserve">were </w:t>
      </w:r>
      <w:r w:rsidRPr="002170B2">
        <w:rPr>
          <w:rFonts w:ascii="Times New Roman" w:hAnsi="Times New Roman"/>
          <w:szCs w:val="24"/>
        </w:rPr>
        <w:t xml:space="preserve">burdened by cultural expectations </w:t>
      </w:r>
      <w:r w:rsidR="00F14D1A" w:rsidRPr="002170B2">
        <w:rPr>
          <w:rFonts w:ascii="Times New Roman" w:hAnsi="Times New Roman"/>
          <w:szCs w:val="24"/>
        </w:rPr>
        <w:t xml:space="preserve">that promoted </w:t>
      </w:r>
      <w:r w:rsidRPr="002170B2">
        <w:rPr>
          <w:rFonts w:ascii="Times New Roman" w:hAnsi="Times New Roman"/>
          <w:szCs w:val="24"/>
        </w:rPr>
        <w:t xml:space="preserve">sexual </w:t>
      </w:r>
      <w:r w:rsidR="00F14D1A" w:rsidRPr="002170B2">
        <w:rPr>
          <w:rFonts w:ascii="Times New Roman" w:hAnsi="Times New Roman"/>
          <w:szCs w:val="24"/>
        </w:rPr>
        <w:t>ignorance</w:t>
      </w:r>
      <w:r w:rsidR="00E0001E" w:rsidRPr="002170B2">
        <w:rPr>
          <w:rFonts w:ascii="Times New Roman" w:hAnsi="Times New Roman"/>
          <w:szCs w:val="24"/>
        </w:rPr>
        <w:t xml:space="preserve"> before marriage and </w:t>
      </w:r>
      <w:r w:rsidRPr="002170B2">
        <w:rPr>
          <w:rFonts w:ascii="Times New Roman" w:hAnsi="Times New Roman"/>
          <w:szCs w:val="24"/>
        </w:rPr>
        <w:t xml:space="preserve">shy, coy, </w:t>
      </w:r>
      <w:r w:rsidRPr="002170B2">
        <w:rPr>
          <w:rFonts w:ascii="Times New Roman" w:hAnsi="Times New Roman"/>
          <w:szCs w:val="24"/>
        </w:rPr>
        <w:lastRenderedPageBreak/>
        <w:t xml:space="preserve">timid </w:t>
      </w:r>
      <w:r w:rsidR="00F14D1A" w:rsidRPr="002170B2">
        <w:rPr>
          <w:rFonts w:ascii="Times New Roman" w:hAnsi="Times New Roman"/>
          <w:szCs w:val="24"/>
        </w:rPr>
        <w:t xml:space="preserve">behavior befitting </w:t>
      </w:r>
      <w:r w:rsidRPr="002170B2">
        <w:rPr>
          <w:rFonts w:ascii="Times New Roman" w:hAnsi="Times New Roman"/>
          <w:szCs w:val="24"/>
        </w:rPr>
        <w:t xml:space="preserve">sexually passive young women.  </w:t>
      </w:r>
      <w:r w:rsidR="00E0001E" w:rsidRPr="002170B2">
        <w:rPr>
          <w:rFonts w:ascii="Times New Roman" w:hAnsi="Times New Roman"/>
          <w:szCs w:val="24"/>
        </w:rPr>
        <w:t xml:space="preserve">Young men in the meantime were taught that initiating </w:t>
      </w:r>
      <w:r w:rsidRPr="002170B2">
        <w:rPr>
          <w:rFonts w:ascii="Times New Roman" w:hAnsi="Times New Roman"/>
          <w:szCs w:val="24"/>
        </w:rPr>
        <w:t xml:space="preserve">a shy virgin into sexual pleasures </w:t>
      </w:r>
      <w:r w:rsidR="00E0001E" w:rsidRPr="002170B2">
        <w:rPr>
          <w:rFonts w:ascii="Times New Roman" w:hAnsi="Times New Roman"/>
          <w:szCs w:val="24"/>
        </w:rPr>
        <w:t xml:space="preserve">is the </w:t>
      </w:r>
      <w:r w:rsidRPr="002170B2">
        <w:rPr>
          <w:rFonts w:ascii="Times New Roman" w:hAnsi="Times New Roman"/>
          <w:szCs w:val="24"/>
        </w:rPr>
        <w:t xml:space="preserve">foundation of an ideal relationship. </w:t>
      </w:r>
    </w:p>
    <w:p w14:paraId="2E72F4FC" w14:textId="3971D38E" w:rsidR="003A1239" w:rsidRPr="002170B2" w:rsidRDefault="003A1239" w:rsidP="002170B2">
      <w:pPr>
        <w:overflowPunct/>
        <w:spacing w:line="480" w:lineRule="auto"/>
        <w:rPr>
          <w:rFonts w:ascii="Times New Roman" w:hAnsi="Times New Roman"/>
          <w:szCs w:val="24"/>
        </w:rPr>
      </w:pPr>
      <w:r w:rsidRPr="002170B2">
        <w:rPr>
          <w:rFonts w:ascii="Times New Roman" w:hAnsi="Times New Roman"/>
          <w:szCs w:val="24"/>
        </w:rPr>
        <w:tab/>
        <w:t xml:space="preserve">According to </w:t>
      </w:r>
      <w:proofErr w:type="spellStart"/>
      <w:r w:rsidRPr="002170B2">
        <w:rPr>
          <w:rFonts w:ascii="Times New Roman" w:hAnsi="Times New Roman"/>
          <w:szCs w:val="24"/>
        </w:rPr>
        <w:t>Obeyesekere</w:t>
      </w:r>
      <w:proofErr w:type="spellEnd"/>
      <w:r w:rsidRPr="002170B2">
        <w:rPr>
          <w:rFonts w:ascii="Times New Roman" w:hAnsi="Times New Roman"/>
          <w:szCs w:val="24"/>
        </w:rPr>
        <w:t xml:space="preserve"> (1984</w:t>
      </w:r>
      <w:r w:rsidR="00ED4761">
        <w:rPr>
          <w:rFonts w:ascii="Times New Roman" w:hAnsi="Times New Roman"/>
          <w:szCs w:val="24"/>
        </w:rPr>
        <w:t>, pp.</w:t>
      </w:r>
      <w:r w:rsidRPr="002170B2">
        <w:rPr>
          <w:rFonts w:ascii="Times New Roman" w:hAnsi="Times New Roman"/>
          <w:szCs w:val="24"/>
        </w:rPr>
        <w:t xml:space="preserve"> 504–5), Sinhala children are socialized into practices of shame-fear (</w:t>
      </w:r>
      <w:proofErr w:type="spellStart"/>
      <w:r w:rsidRPr="002170B2">
        <w:rPr>
          <w:rFonts w:ascii="Times New Roman" w:hAnsi="Times New Roman"/>
          <w:i/>
          <w:iCs/>
          <w:szCs w:val="24"/>
        </w:rPr>
        <w:t>lajja-baya</w:t>
      </w:r>
      <w:proofErr w:type="spellEnd"/>
      <w:r w:rsidRPr="002170B2">
        <w:rPr>
          <w:rFonts w:ascii="Times New Roman" w:hAnsi="Times New Roman"/>
          <w:szCs w:val="24"/>
        </w:rPr>
        <w:t>)</w:t>
      </w:r>
      <w:r w:rsidR="00F14D1A" w:rsidRPr="002170B2">
        <w:rPr>
          <w:rFonts w:ascii="Times New Roman" w:hAnsi="Times New Roman"/>
          <w:szCs w:val="24"/>
        </w:rPr>
        <w:t xml:space="preserve">—to </w:t>
      </w:r>
      <w:r w:rsidRPr="002170B2">
        <w:rPr>
          <w:rFonts w:ascii="Times New Roman" w:hAnsi="Times New Roman"/>
          <w:szCs w:val="24"/>
        </w:rPr>
        <w:t>be ashamed to subvert norms of sexual modesty and proper behavior and to fear the social ridicule that result from such subversion</w:t>
      </w:r>
      <w:r w:rsidR="00F14D1A" w:rsidRPr="002170B2">
        <w:rPr>
          <w:rFonts w:ascii="Times New Roman" w:hAnsi="Times New Roman"/>
          <w:szCs w:val="24"/>
        </w:rPr>
        <w:t>—from a</w:t>
      </w:r>
      <w:r w:rsidRPr="002170B2">
        <w:rPr>
          <w:rFonts w:ascii="Times New Roman" w:hAnsi="Times New Roman"/>
          <w:szCs w:val="24"/>
        </w:rPr>
        <w:t xml:space="preserve"> young age. When women started migrating to cities for FTZ work, it was the impact on their </w:t>
      </w:r>
      <w:proofErr w:type="spellStart"/>
      <w:r w:rsidRPr="002170B2">
        <w:rPr>
          <w:rFonts w:ascii="Times New Roman" w:hAnsi="Times New Roman"/>
          <w:i/>
          <w:iCs/>
          <w:szCs w:val="24"/>
        </w:rPr>
        <w:t>lajja-baya</w:t>
      </w:r>
      <w:proofErr w:type="spellEnd"/>
      <w:r w:rsidRPr="002170B2">
        <w:rPr>
          <w:rFonts w:ascii="Times New Roman" w:hAnsi="Times New Roman"/>
          <w:i/>
          <w:iCs/>
          <w:szCs w:val="24"/>
        </w:rPr>
        <w:t xml:space="preserve"> </w:t>
      </w:r>
      <w:r w:rsidRPr="002170B2">
        <w:rPr>
          <w:rFonts w:ascii="Times New Roman" w:hAnsi="Times New Roman"/>
          <w:szCs w:val="24"/>
        </w:rPr>
        <w:t>that the middle-class and males feared most. Romanticized notions of superior morals and undisturbed traditions in Sri Lankan villages were superimposed on women, initiating expectations that village women are naïve, innocent (in the sense of being sexually ignorant) and timid and that they are the unadulterated bearers of Sinhala-Buddhist culture.</w:t>
      </w:r>
    </w:p>
    <w:p w14:paraId="0B2D2298" w14:textId="3505C6AE" w:rsidR="003A1239" w:rsidRPr="002170B2" w:rsidRDefault="003A1239" w:rsidP="002170B2">
      <w:pPr>
        <w:overflowPunct/>
        <w:spacing w:line="480" w:lineRule="auto"/>
        <w:rPr>
          <w:rFonts w:ascii="Times New Roman" w:hAnsi="Times New Roman"/>
          <w:szCs w:val="24"/>
        </w:rPr>
      </w:pPr>
      <w:r w:rsidRPr="002170B2">
        <w:rPr>
          <w:rFonts w:ascii="Times New Roman" w:hAnsi="Times New Roman"/>
          <w:szCs w:val="24"/>
        </w:rPr>
        <w:tab/>
        <w:t>However, in the FTZ, rural women encountered new global cultural flows and acquired new knowledge. They consequently developed strong community feelings and actively engaged in a transgressive subculture (Hewamanne 2003; 2008).  Living away from their families and engaging in harsh assembly line work at global factories</w:t>
      </w:r>
      <w:r w:rsidR="00F14D1A" w:rsidRPr="002170B2">
        <w:rPr>
          <w:rFonts w:ascii="Times New Roman" w:hAnsi="Times New Roman"/>
          <w:szCs w:val="24"/>
        </w:rPr>
        <w:t>,</w:t>
      </w:r>
      <w:r w:rsidRPr="002170B2">
        <w:rPr>
          <w:rFonts w:ascii="Times New Roman" w:hAnsi="Times New Roman"/>
          <w:szCs w:val="24"/>
        </w:rPr>
        <w:t xml:space="preserve"> women workers found some solace </w:t>
      </w:r>
      <w:r w:rsidR="00E80636" w:rsidRPr="002170B2">
        <w:rPr>
          <w:rFonts w:ascii="Times New Roman" w:hAnsi="Times New Roman"/>
          <w:szCs w:val="24"/>
        </w:rPr>
        <w:t>by</w:t>
      </w:r>
      <w:r w:rsidRPr="002170B2">
        <w:rPr>
          <w:rFonts w:ascii="Times New Roman" w:hAnsi="Times New Roman"/>
          <w:szCs w:val="24"/>
        </w:rPr>
        <w:t xml:space="preserve"> </w:t>
      </w:r>
      <w:proofErr w:type="gramStart"/>
      <w:r w:rsidRPr="002170B2">
        <w:rPr>
          <w:rFonts w:ascii="Times New Roman" w:hAnsi="Times New Roman"/>
          <w:szCs w:val="24"/>
        </w:rPr>
        <w:t xml:space="preserve">entering </w:t>
      </w:r>
      <w:r w:rsidR="00E80636" w:rsidRPr="002170B2">
        <w:rPr>
          <w:rFonts w:ascii="Times New Roman" w:hAnsi="Times New Roman"/>
          <w:szCs w:val="24"/>
        </w:rPr>
        <w:t>into</w:t>
      </w:r>
      <w:proofErr w:type="gramEnd"/>
      <w:r w:rsidR="00E80636" w:rsidRPr="002170B2">
        <w:rPr>
          <w:rFonts w:ascii="Times New Roman" w:hAnsi="Times New Roman"/>
          <w:szCs w:val="24"/>
        </w:rPr>
        <w:t xml:space="preserve"> </w:t>
      </w:r>
      <w:r w:rsidRPr="002170B2">
        <w:rPr>
          <w:rFonts w:ascii="Times New Roman" w:hAnsi="Times New Roman"/>
          <w:szCs w:val="24"/>
        </w:rPr>
        <w:t xml:space="preserve">romantic relationships with young men who frequented the area. Although both parties attempted to perform ideal gender expectations, as young people it </w:t>
      </w:r>
      <w:r w:rsidR="00F14D1A" w:rsidRPr="002170B2">
        <w:rPr>
          <w:rFonts w:ascii="Times New Roman" w:hAnsi="Times New Roman"/>
          <w:szCs w:val="24"/>
        </w:rPr>
        <w:t>was</w:t>
      </w:r>
      <w:r w:rsidRPr="002170B2">
        <w:rPr>
          <w:rFonts w:ascii="Times New Roman" w:hAnsi="Times New Roman"/>
          <w:szCs w:val="24"/>
        </w:rPr>
        <w:t xml:space="preserve"> inevitable that they would engage in sexual relations.  The NGOs in the area and the FPASL targeted FTZ women workers from the very early days of global factory production for educational workshops.  These workshops added more knowledge to what workers have already gathered from secondary schools and media.  However, most women workers I interviewed claimed that sex acts happened at unplanned moments when neither of the partners </w:t>
      </w:r>
      <w:r w:rsidR="00F14D1A" w:rsidRPr="002170B2">
        <w:rPr>
          <w:rFonts w:ascii="Times New Roman" w:hAnsi="Times New Roman"/>
          <w:szCs w:val="24"/>
        </w:rPr>
        <w:t>had</w:t>
      </w:r>
      <w:r w:rsidR="00E80636" w:rsidRPr="002170B2">
        <w:rPr>
          <w:rFonts w:ascii="Times New Roman" w:hAnsi="Times New Roman"/>
          <w:szCs w:val="24"/>
        </w:rPr>
        <w:t xml:space="preserve"> </w:t>
      </w:r>
      <w:r w:rsidRPr="002170B2">
        <w:rPr>
          <w:rFonts w:ascii="Times New Roman" w:hAnsi="Times New Roman"/>
          <w:szCs w:val="24"/>
        </w:rPr>
        <w:t>contraceptives</w:t>
      </w:r>
      <w:r w:rsidR="00AA6331" w:rsidRPr="002170B2">
        <w:rPr>
          <w:rFonts w:ascii="Times New Roman" w:hAnsi="Times New Roman"/>
          <w:szCs w:val="24"/>
        </w:rPr>
        <w:t xml:space="preserve"> with them.</w:t>
      </w:r>
      <w:r w:rsidR="00F14D1A" w:rsidRPr="002170B2">
        <w:rPr>
          <w:rFonts w:ascii="Times New Roman" w:hAnsi="Times New Roman"/>
          <w:szCs w:val="24"/>
        </w:rPr>
        <w:t xml:space="preserve"> </w:t>
      </w:r>
      <w:r w:rsidRPr="002170B2">
        <w:rPr>
          <w:rFonts w:ascii="Times New Roman" w:hAnsi="Times New Roman"/>
          <w:szCs w:val="24"/>
        </w:rPr>
        <w:t xml:space="preserve">This corresponded </w:t>
      </w:r>
      <w:r w:rsidR="00AA6331" w:rsidRPr="002170B2">
        <w:rPr>
          <w:rFonts w:ascii="Times New Roman" w:hAnsi="Times New Roman"/>
          <w:szCs w:val="24"/>
        </w:rPr>
        <w:t xml:space="preserve">with </w:t>
      </w:r>
      <w:r w:rsidRPr="002170B2">
        <w:rPr>
          <w:rFonts w:ascii="Times New Roman" w:hAnsi="Times New Roman"/>
          <w:szCs w:val="24"/>
        </w:rPr>
        <w:t>cultural pressures</w:t>
      </w:r>
      <w:r w:rsidR="00F14D1A" w:rsidRPr="002170B2">
        <w:rPr>
          <w:rFonts w:ascii="Times New Roman" w:hAnsi="Times New Roman"/>
          <w:szCs w:val="24"/>
        </w:rPr>
        <w:t xml:space="preserve">, where </w:t>
      </w:r>
      <w:r w:rsidRPr="002170B2">
        <w:rPr>
          <w:rFonts w:ascii="Times New Roman" w:hAnsi="Times New Roman"/>
          <w:szCs w:val="24"/>
        </w:rPr>
        <w:t xml:space="preserve">men and women </w:t>
      </w:r>
      <w:r w:rsidR="00F14D1A" w:rsidRPr="002170B2">
        <w:rPr>
          <w:rFonts w:ascii="Times New Roman" w:hAnsi="Times New Roman"/>
          <w:szCs w:val="24"/>
        </w:rPr>
        <w:t xml:space="preserve">sought to </w:t>
      </w:r>
      <w:r w:rsidRPr="002170B2">
        <w:rPr>
          <w:rFonts w:ascii="Times New Roman" w:hAnsi="Times New Roman"/>
          <w:szCs w:val="24"/>
        </w:rPr>
        <w:t>act as ideal young people</w:t>
      </w:r>
      <w:r w:rsidR="00B325F2" w:rsidRPr="002170B2">
        <w:rPr>
          <w:rFonts w:ascii="Times New Roman" w:hAnsi="Times New Roman"/>
          <w:szCs w:val="24"/>
        </w:rPr>
        <w:t xml:space="preserve"> by</w:t>
      </w:r>
      <w:r w:rsidRPr="002170B2">
        <w:rPr>
          <w:rFonts w:ascii="Times New Roman" w:hAnsi="Times New Roman"/>
          <w:szCs w:val="24"/>
        </w:rPr>
        <w:t xml:space="preserve"> </w:t>
      </w:r>
      <w:proofErr w:type="gramStart"/>
      <w:r w:rsidRPr="002170B2">
        <w:rPr>
          <w:rFonts w:ascii="Times New Roman" w:hAnsi="Times New Roman"/>
          <w:szCs w:val="24"/>
        </w:rPr>
        <w:t>pretending</w:t>
      </w:r>
      <w:proofErr w:type="gramEnd"/>
      <w:r w:rsidRPr="002170B2">
        <w:rPr>
          <w:rFonts w:ascii="Times New Roman" w:hAnsi="Times New Roman"/>
          <w:szCs w:val="24"/>
        </w:rPr>
        <w:t xml:space="preserve"> they did not want sex before marriage</w:t>
      </w:r>
      <w:r w:rsidR="00AA6331" w:rsidRPr="002170B2">
        <w:rPr>
          <w:rFonts w:ascii="Times New Roman" w:hAnsi="Times New Roman"/>
          <w:szCs w:val="24"/>
        </w:rPr>
        <w:t xml:space="preserve">. </w:t>
      </w:r>
      <w:proofErr w:type="gramStart"/>
      <w:r w:rsidR="00600098">
        <w:rPr>
          <w:rFonts w:ascii="Times New Roman" w:hAnsi="Times New Roman"/>
          <w:szCs w:val="24"/>
        </w:rPr>
        <w:t>Thus</w:t>
      </w:r>
      <w:proofErr w:type="gramEnd"/>
      <w:r w:rsidR="00600098">
        <w:rPr>
          <w:rFonts w:ascii="Times New Roman" w:hAnsi="Times New Roman"/>
          <w:szCs w:val="24"/>
        </w:rPr>
        <w:t xml:space="preserve"> when </w:t>
      </w:r>
      <w:r w:rsidR="00AA6331" w:rsidRPr="002170B2">
        <w:rPr>
          <w:rFonts w:ascii="Times New Roman" w:hAnsi="Times New Roman"/>
          <w:szCs w:val="24"/>
        </w:rPr>
        <w:t xml:space="preserve">they faced </w:t>
      </w:r>
      <w:r w:rsidR="00B325F2" w:rsidRPr="002170B2">
        <w:rPr>
          <w:rFonts w:ascii="Times New Roman" w:hAnsi="Times New Roman"/>
          <w:szCs w:val="24"/>
        </w:rPr>
        <w:lastRenderedPageBreak/>
        <w:t xml:space="preserve">unplanned circumstances, like when a bus broke down and they had to </w:t>
      </w:r>
      <w:r w:rsidRPr="002170B2">
        <w:rPr>
          <w:rFonts w:ascii="Times New Roman" w:hAnsi="Times New Roman"/>
          <w:szCs w:val="24"/>
        </w:rPr>
        <w:t xml:space="preserve">spend the night at </w:t>
      </w:r>
      <w:r w:rsidR="00B325F2" w:rsidRPr="002170B2">
        <w:rPr>
          <w:rFonts w:ascii="Times New Roman" w:hAnsi="Times New Roman"/>
          <w:szCs w:val="24"/>
        </w:rPr>
        <w:t xml:space="preserve">an </w:t>
      </w:r>
      <w:r w:rsidRPr="002170B2">
        <w:rPr>
          <w:rFonts w:ascii="Times New Roman" w:hAnsi="Times New Roman"/>
          <w:szCs w:val="24"/>
        </w:rPr>
        <w:t>abandoned building or rooming house</w:t>
      </w:r>
      <w:r w:rsidR="00E80636" w:rsidRPr="002170B2">
        <w:rPr>
          <w:rFonts w:ascii="Times New Roman" w:hAnsi="Times New Roman"/>
          <w:szCs w:val="24"/>
        </w:rPr>
        <w:t>,</w:t>
      </w:r>
      <w:r w:rsidR="00AA6331" w:rsidRPr="002170B2">
        <w:rPr>
          <w:rFonts w:ascii="Times New Roman" w:hAnsi="Times New Roman"/>
          <w:szCs w:val="24"/>
        </w:rPr>
        <w:t xml:space="preserve"> unprotected sexual intercourse</w:t>
      </w:r>
      <w:r w:rsidR="00600098">
        <w:rPr>
          <w:rFonts w:ascii="Times New Roman" w:hAnsi="Times New Roman"/>
          <w:szCs w:val="24"/>
        </w:rPr>
        <w:t xml:space="preserve"> ensued</w:t>
      </w:r>
      <w:r w:rsidR="00AA6331" w:rsidRPr="002170B2">
        <w:rPr>
          <w:rFonts w:ascii="Times New Roman" w:hAnsi="Times New Roman"/>
          <w:szCs w:val="24"/>
        </w:rPr>
        <w:t>.</w:t>
      </w:r>
      <w:r w:rsidRPr="002170B2">
        <w:rPr>
          <w:rFonts w:ascii="Times New Roman" w:hAnsi="Times New Roman"/>
          <w:szCs w:val="24"/>
        </w:rPr>
        <w:t xml:space="preserve">  Even the few instances when women claimed that they willingly engaged in sex, none used contraceptives </w:t>
      </w:r>
      <w:r w:rsidR="00B325F2" w:rsidRPr="002170B2">
        <w:rPr>
          <w:rFonts w:ascii="Times New Roman" w:hAnsi="Times New Roman"/>
          <w:szCs w:val="24"/>
        </w:rPr>
        <w:t xml:space="preserve">lest they came across as being prepared and eager.  </w:t>
      </w:r>
      <w:r w:rsidRPr="002170B2">
        <w:rPr>
          <w:rFonts w:ascii="Times New Roman" w:hAnsi="Times New Roman"/>
          <w:szCs w:val="24"/>
        </w:rPr>
        <w:t xml:space="preserve"> Some women went on to have regular sexual relations </w:t>
      </w:r>
      <w:r w:rsidR="00B325F2" w:rsidRPr="002170B2">
        <w:rPr>
          <w:rFonts w:ascii="Times New Roman" w:hAnsi="Times New Roman"/>
          <w:szCs w:val="24"/>
        </w:rPr>
        <w:t xml:space="preserve">yet </w:t>
      </w:r>
      <w:r w:rsidRPr="002170B2">
        <w:rPr>
          <w:rFonts w:ascii="Times New Roman" w:hAnsi="Times New Roman"/>
          <w:szCs w:val="24"/>
        </w:rPr>
        <w:t xml:space="preserve">ended up with unwanted pregnancies due to myths their male partners held about </w:t>
      </w:r>
      <w:proofErr w:type="gramStart"/>
      <w:r w:rsidRPr="002170B2">
        <w:rPr>
          <w:rFonts w:ascii="Times New Roman" w:hAnsi="Times New Roman"/>
          <w:szCs w:val="24"/>
        </w:rPr>
        <w:t>contraceptive</w:t>
      </w:r>
      <w:r w:rsidR="00600098">
        <w:rPr>
          <w:rFonts w:ascii="Times New Roman" w:hAnsi="Times New Roman"/>
          <w:szCs w:val="24"/>
        </w:rPr>
        <w:t xml:space="preserve">s </w:t>
      </w:r>
      <w:r w:rsidRPr="002170B2">
        <w:rPr>
          <w:rFonts w:ascii="Times New Roman" w:hAnsi="Times New Roman"/>
          <w:szCs w:val="24"/>
        </w:rPr>
        <w:t xml:space="preserve"> and</w:t>
      </w:r>
      <w:proofErr w:type="gramEnd"/>
      <w:r w:rsidRPr="002170B2">
        <w:rPr>
          <w:rFonts w:ascii="Times New Roman" w:hAnsi="Times New Roman"/>
          <w:szCs w:val="24"/>
        </w:rPr>
        <w:t xml:space="preserve"> </w:t>
      </w:r>
      <w:r w:rsidR="00600098">
        <w:rPr>
          <w:rFonts w:ascii="Times New Roman" w:hAnsi="Times New Roman"/>
          <w:szCs w:val="24"/>
        </w:rPr>
        <w:t xml:space="preserve">women’s </w:t>
      </w:r>
      <w:r w:rsidR="00B325F2" w:rsidRPr="002170B2">
        <w:rPr>
          <w:rFonts w:ascii="Times New Roman" w:hAnsi="Times New Roman"/>
          <w:szCs w:val="24"/>
        </w:rPr>
        <w:t xml:space="preserve">inability to </w:t>
      </w:r>
      <w:r w:rsidRPr="002170B2">
        <w:rPr>
          <w:rFonts w:ascii="Times New Roman" w:hAnsi="Times New Roman"/>
          <w:szCs w:val="24"/>
        </w:rPr>
        <w:t>negotiat</w:t>
      </w:r>
      <w:r w:rsidR="00B325F2" w:rsidRPr="002170B2">
        <w:rPr>
          <w:rFonts w:ascii="Times New Roman" w:hAnsi="Times New Roman"/>
          <w:szCs w:val="24"/>
        </w:rPr>
        <w:t>e</w:t>
      </w:r>
      <w:r w:rsidRPr="002170B2">
        <w:rPr>
          <w:rFonts w:ascii="Times New Roman" w:hAnsi="Times New Roman"/>
          <w:szCs w:val="24"/>
        </w:rPr>
        <w:t xml:space="preserve"> safe sex without antagonizing the partner.  Cultural expectations again influenced this decision to not antagonize unreasonable partners, as society valorized virginity at marriage and </w:t>
      </w:r>
      <w:r w:rsidR="00B325F2" w:rsidRPr="002170B2">
        <w:rPr>
          <w:rFonts w:ascii="Times New Roman" w:hAnsi="Times New Roman"/>
          <w:szCs w:val="24"/>
        </w:rPr>
        <w:t>these women who</w:t>
      </w:r>
      <w:r w:rsidR="00AA6331" w:rsidRPr="002170B2">
        <w:rPr>
          <w:rFonts w:ascii="Times New Roman" w:hAnsi="Times New Roman"/>
          <w:szCs w:val="24"/>
        </w:rPr>
        <w:t xml:space="preserve"> have now lost </w:t>
      </w:r>
      <w:r w:rsidR="00E80636" w:rsidRPr="002170B2">
        <w:rPr>
          <w:rFonts w:ascii="Times New Roman" w:hAnsi="Times New Roman"/>
          <w:szCs w:val="24"/>
        </w:rPr>
        <w:t xml:space="preserve">their </w:t>
      </w:r>
      <w:r w:rsidR="00AA6331" w:rsidRPr="002170B2">
        <w:rPr>
          <w:rFonts w:ascii="Times New Roman" w:hAnsi="Times New Roman"/>
          <w:szCs w:val="24"/>
        </w:rPr>
        <w:t xml:space="preserve">virginity </w:t>
      </w:r>
      <w:r w:rsidR="00B325F2" w:rsidRPr="002170B2">
        <w:rPr>
          <w:rFonts w:ascii="Times New Roman" w:hAnsi="Times New Roman"/>
          <w:szCs w:val="24"/>
        </w:rPr>
        <w:t xml:space="preserve">felt pressured to </w:t>
      </w:r>
      <w:r w:rsidRPr="002170B2">
        <w:rPr>
          <w:rFonts w:ascii="Times New Roman" w:hAnsi="Times New Roman"/>
          <w:szCs w:val="24"/>
        </w:rPr>
        <w:t xml:space="preserve">hold onto the man </w:t>
      </w:r>
      <w:r w:rsidR="00B325F2" w:rsidRPr="002170B2">
        <w:rPr>
          <w:rFonts w:ascii="Times New Roman" w:hAnsi="Times New Roman"/>
          <w:szCs w:val="24"/>
        </w:rPr>
        <w:t xml:space="preserve">they </w:t>
      </w:r>
      <w:r w:rsidR="00AA6331" w:rsidRPr="002170B2">
        <w:rPr>
          <w:rFonts w:ascii="Times New Roman" w:hAnsi="Times New Roman"/>
          <w:szCs w:val="24"/>
        </w:rPr>
        <w:t xml:space="preserve">first had sex with. </w:t>
      </w:r>
    </w:p>
    <w:p w14:paraId="5D94D9CA" w14:textId="5E22D2E0" w:rsidR="003A1239" w:rsidRPr="002170B2" w:rsidRDefault="003A1239" w:rsidP="002170B2">
      <w:pPr>
        <w:overflowPunct/>
        <w:spacing w:line="480" w:lineRule="auto"/>
        <w:rPr>
          <w:rFonts w:ascii="Times New Roman" w:hAnsi="Times New Roman"/>
          <w:szCs w:val="24"/>
        </w:rPr>
      </w:pPr>
      <w:r w:rsidRPr="002170B2">
        <w:rPr>
          <w:rFonts w:ascii="Times New Roman" w:hAnsi="Times New Roman"/>
          <w:szCs w:val="24"/>
        </w:rPr>
        <w:tab/>
      </w:r>
      <w:proofErr w:type="gramStart"/>
      <w:r w:rsidRPr="002170B2">
        <w:rPr>
          <w:rFonts w:ascii="Times New Roman" w:hAnsi="Times New Roman"/>
          <w:szCs w:val="24"/>
        </w:rPr>
        <w:t>Thus</w:t>
      </w:r>
      <w:proofErr w:type="gramEnd"/>
      <w:r w:rsidRPr="002170B2">
        <w:rPr>
          <w:rFonts w:ascii="Times New Roman" w:hAnsi="Times New Roman"/>
          <w:szCs w:val="24"/>
        </w:rPr>
        <w:t xml:space="preserve"> even </w:t>
      </w:r>
      <w:r w:rsidR="007D42AC" w:rsidRPr="002170B2">
        <w:rPr>
          <w:rFonts w:ascii="Times New Roman" w:hAnsi="Times New Roman"/>
          <w:szCs w:val="24"/>
        </w:rPr>
        <w:t>when they did possess sexual</w:t>
      </w:r>
      <w:r w:rsidRPr="002170B2">
        <w:rPr>
          <w:rFonts w:ascii="Times New Roman" w:hAnsi="Times New Roman"/>
          <w:szCs w:val="24"/>
        </w:rPr>
        <w:t xml:space="preserve"> knowledge</w:t>
      </w:r>
      <w:r w:rsidR="007D42AC" w:rsidRPr="002170B2">
        <w:rPr>
          <w:rFonts w:ascii="Times New Roman" w:hAnsi="Times New Roman"/>
          <w:szCs w:val="24"/>
        </w:rPr>
        <w:t>,</w:t>
      </w:r>
      <w:r w:rsidRPr="002170B2">
        <w:rPr>
          <w:rFonts w:ascii="Times New Roman" w:hAnsi="Times New Roman"/>
          <w:szCs w:val="24"/>
        </w:rPr>
        <w:t xml:space="preserve"> the interviewees </w:t>
      </w:r>
      <w:r w:rsidR="007D42AC" w:rsidRPr="002170B2">
        <w:rPr>
          <w:rFonts w:ascii="Times New Roman" w:hAnsi="Times New Roman"/>
          <w:szCs w:val="24"/>
        </w:rPr>
        <w:t>felt they had to pretend otherwise</w:t>
      </w:r>
      <w:r w:rsidR="00E80636" w:rsidRPr="002170B2">
        <w:rPr>
          <w:rFonts w:ascii="Times New Roman" w:hAnsi="Times New Roman"/>
          <w:szCs w:val="24"/>
        </w:rPr>
        <w:t>,</w:t>
      </w:r>
      <w:r w:rsidR="007D42AC" w:rsidRPr="002170B2">
        <w:rPr>
          <w:rFonts w:ascii="Times New Roman" w:hAnsi="Times New Roman"/>
          <w:szCs w:val="24"/>
        </w:rPr>
        <w:t xml:space="preserve"> lest they came across as </w:t>
      </w:r>
      <w:r w:rsidRPr="002170B2">
        <w:rPr>
          <w:rFonts w:ascii="Times New Roman" w:hAnsi="Times New Roman"/>
          <w:szCs w:val="24"/>
        </w:rPr>
        <w:t>‘sluts’</w:t>
      </w:r>
      <w:r w:rsidR="00AA6331" w:rsidRPr="002170B2">
        <w:rPr>
          <w:rFonts w:ascii="Times New Roman" w:hAnsi="Times New Roman"/>
          <w:szCs w:val="24"/>
        </w:rPr>
        <w:t xml:space="preserve"> </w:t>
      </w:r>
      <w:r w:rsidR="00E80636" w:rsidRPr="002170B2">
        <w:rPr>
          <w:rFonts w:ascii="Times New Roman" w:hAnsi="Times New Roman"/>
          <w:szCs w:val="24"/>
        </w:rPr>
        <w:t xml:space="preserve">for having </w:t>
      </w:r>
      <w:r w:rsidR="009317AD" w:rsidRPr="002170B2">
        <w:rPr>
          <w:rFonts w:ascii="Times New Roman" w:hAnsi="Times New Roman"/>
          <w:szCs w:val="24"/>
        </w:rPr>
        <w:t xml:space="preserve">gained </w:t>
      </w:r>
      <w:r w:rsidR="00AA6331" w:rsidRPr="002170B2">
        <w:rPr>
          <w:rFonts w:ascii="Times New Roman" w:hAnsi="Times New Roman"/>
          <w:szCs w:val="24"/>
        </w:rPr>
        <w:t xml:space="preserve">sexual knowledge before marriage. </w:t>
      </w:r>
      <w:r w:rsidRPr="002170B2">
        <w:rPr>
          <w:rFonts w:ascii="Times New Roman" w:hAnsi="Times New Roman"/>
          <w:szCs w:val="24"/>
        </w:rPr>
        <w:t xml:space="preserve">  All </w:t>
      </w:r>
      <w:r w:rsidR="00D87739" w:rsidRPr="002170B2">
        <w:rPr>
          <w:rFonts w:ascii="Times New Roman" w:hAnsi="Times New Roman"/>
          <w:szCs w:val="24"/>
        </w:rPr>
        <w:t>a</w:t>
      </w:r>
      <w:r w:rsidRPr="002170B2">
        <w:rPr>
          <w:rFonts w:ascii="Times New Roman" w:hAnsi="Times New Roman"/>
          <w:szCs w:val="24"/>
        </w:rPr>
        <w:t>greed that women were expected to be reluctant to have sex, and to be seduced and gently pushed to have sex.  They also noted that while men may like women who are sexually aggressive for fun, they would not think of getting married to such a woman.  In fact, interviews with men in the area confirmed women’s perceptions.  A man who wrote to one of the tabloids about his relationship noted how he was disgusted beyond belief when he found that his girlfriend had contraceptive pills hidden in a secret panel of her hand bag, and how he immediately terminated the relationship with her (</w:t>
      </w:r>
      <w:r w:rsidR="00ED4761">
        <w:rPr>
          <w:rFonts w:ascii="Times New Roman" w:hAnsi="Times New Roman"/>
          <w:szCs w:val="24"/>
        </w:rPr>
        <w:t xml:space="preserve">Author, </w:t>
      </w:r>
      <w:r w:rsidRPr="002170B2">
        <w:rPr>
          <w:rFonts w:ascii="Times New Roman" w:hAnsi="Times New Roman"/>
          <w:szCs w:val="24"/>
        </w:rPr>
        <w:t xml:space="preserve">2006). </w:t>
      </w:r>
    </w:p>
    <w:p w14:paraId="7C3E2CD2" w14:textId="56DFBCC9" w:rsidR="00BF72D5" w:rsidRPr="002170B2" w:rsidRDefault="003A1239" w:rsidP="002170B2">
      <w:pPr>
        <w:overflowPunct/>
        <w:spacing w:line="480" w:lineRule="auto"/>
        <w:rPr>
          <w:rFonts w:ascii="Times New Roman" w:hAnsi="Times New Roman"/>
          <w:szCs w:val="24"/>
        </w:rPr>
      </w:pPr>
      <w:r w:rsidRPr="002170B2">
        <w:rPr>
          <w:rFonts w:ascii="Times New Roman" w:hAnsi="Times New Roman"/>
          <w:szCs w:val="24"/>
        </w:rPr>
        <w:tab/>
        <w:t xml:space="preserve"> Thus in 2000-2004 the workers’ own ideas showed that the normalized dominant cultural</w:t>
      </w:r>
      <w:r w:rsidR="00AA6331" w:rsidRPr="002170B2">
        <w:rPr>
          <w:rFonts w:ascii="Times New Roman" w:hAnsi="Times New Roman"/>
          <w:szCs w:val="24"/>
        </w:rPr>
        <w:t xml:space="preserve"> </w:t>
      </w:r>
      <w:r w:rsidRPr="002170B2">
        <w:rPr>
          <w:rFonts w:ascii="Times New Roman" w:hAnsi="Times New Roman"/>
          <w:szCs w:val="24"/>
        </w:rPr>
        <w:t xml:space="preserve">expectations of innocence, virginity and norms of shame-fear discouraged women workers from practicing their newly acquired knowledge on reproductive health to negotiate contraceptive use within relationships. It also showed that men </w:t>
      </w:r>
      <w:r w:rsidR="00D87739" w:rsidRPr="002170B2">
        <w:rPr>
          <w:rFonts w:ascii="Times New Roman" w:hAnsi="Times New Roman"/>
          <w:szCs w:val="24"/>
        </w:rPr>
        <w:t xml:space="preserve">in the area considered </w:t>
      </w:r>
      <w:r w:rsidRPr="002170B2">
        <w:rPr>
          <w:rFonts w:ascii="Times New Roman" w:hAnsi="Times New Roman"/>
          <w:szCs w:val="24"/>
        </w:rPr>
        <w:t xml:space="preserve">FTZ workers </w:t>
      </w:r>
      <w:r w:rsidR="00D87739" w:rsidRPr="002170B2">
        <w:rPr>
          <w:rFonts w:ascii="Times New Roman" w:hAnsi="Times New Roman"/>
          <w:szCs w:val="24"/>
        </w:rPr>
        <w:t xml:space="preserve">to be </w:t>
      </w:r>
      <w:r w:rsidR="000B7777" w:rsidRPr="002170B2">
        <w:rPr>
          <w:rFonts w:ascii="Times New Roman" w:hAnsi="Times New Roman"/>
          <w:szCs w:val="24"/>
        </w:rPr>
        <w:t>un</w:t>
      </w:r>
      <w:r w:rsidRPr="002170B2">
        <w:rPr>
          <w:rFonts w:ascii="Times New Roman" w:hAnsi="Times New Roman"/>
          <w:szCs w:val="24"/>
        </w:rPr>
        <w:t xml:space="preserve">sheltered </w:t>
      </w:r>
      <w:r w:rsidR="000B7777" w:rsidRPr="002170B2">
        <w:rPr>
          <w:rFonts w:ascii="Times New Roman" w:hAnsi="Times New Roman"/>
          <w:szCs w:val="24"/>
        </w:rPr>
        <w:t xml:space="preserve">and showed them little respect due to their </w:t>
      </w:r>
      <w:r w:rsidRPr="002170B2">
        <w:rPr>
          <w:rFonts w:ascii="Times New Roman" w:hAnsi="Times New Roman"/>
          <w:szCs w:val="24"/>
        </w:rPr>
        <w:t xml:space="preserve">stigmatized jobs and </w:t>
      </w:r>
      <w:r w:rsidRPr="002170B2">
        <w:rPr>
          <w:rFonts w:ascii="Times New Roman" w:hAnsi="Times New Roman"/>
          <w:szCs w:val="24"/>
        </w:rPr>
        <w:lastRenderedPageBreak/>
        <w:t xml:space="preserve">substandard boarding houses.  </w:t>
      </w:r>
      <w:r w:rsidR="000B7777" w:rsidRPr="002170B2">
        <w:rPr>
          <w:rFonts w:ascii="Times New Roman" w:hAnsi="Times New Roman"/>
          <w:szCs w:val="24"/>
        </w:rPr>
        <w:t xml:space="preserve">In short, the low wages </w:t>
      </w:r>
      <w:r w:rsidR="00AA6331" w:rsidRPr="002170B2">
        <w:rPr>
          <w:rFonts w:ascii="Times New Roman" w:hAnsi="Times New Roman"/>
          <w:szCs w:val="24"/>
        </w:rPr>
        <w:t>and resultant unsafe accommodation facilities</w:t>
      </w:r>
      <w:r w:rsidRPr="002170B2">
        <w:rPr>
          <w:rFonts w:ascii="Times New Roman" w:hAnsi="Times New Roman"/>
          <w:szCs w:val="24"/>
        </w:rPr>
        <w:t xml:space="preserve"> normalized everyday violence against them (Hewamanne</w:t>
      </w:r>
      <w:r w:rsidR="00ED4761">
        <w:rPr>
          <w:rFonts w:ascii="Times New Roman" w:hAnsi="Times New Roman"/>
          <w:szCs w:val="24"/>
        </w:rPr>
        <w:t>,</w:t>
      </w:r>
      <w:r w:rsidRPr="002170B2">
        <w:rPr>
          <w:rFonts w:ascii="Times New Roman" w:hAnsi="Times New Roman"/>
          <w:szCs w:val="24"/>
        </w:rPr>
        <w:t xml:space="preserve"> 2010; 2012).    </w:t>
      </w:r>
    </w:p>
    <w:p w14:paraId="26391733" w14:textId="605A57AA" w:rsidR="003A1239" w:rsidRPr="002170B2" w:rsidRDefault="003A1239" w:rsidP="002170B2">
      <w:pPr>
        <w:overflowPunct/>
        <w:spacing w:line="480" w:lineRule="auto"/>
        <w:ind w:firstLine="720"/>
        <w:rPr>
          <w:rFonts w:ascii="Times New Roman" w:hAnsi="Times New Roman"/>
          <w:szCs w:val="24"/>
        </w:rPr>
      </w:pPr>
      <w:r w:rsidRPr="002170B2">
        <w:rPr>
          <w:rFonts w:ascii="Times New Roman" w:hAnsi="Times New Roman"/>
          <w:szCs w:val="24"/>
        </w:rPr>
        <w:t xml:space="preserve">Reproductive health is not just about women and their bodies but includes communities, networks, and the socio-cultural and political structures within which sexuality is negotiated. In order to become agents shaping their own reproductive futures, women needed a different kind of knowledge – one that helps them overcome cultural constraints and allows them to pursue choices that matter to them—and an environment where they can achieve dignified livelihoods. Thus </w:t>
      </w:r>
      <w:r w:rsidR="00BF72D5" w:rsidRPr="002170B2">
        <w:rPr>
          <w:rFonts w:ascii="Times New Roman" w:hAnsi="Times New Roman"/>
          <w:szCs w:val="24"/>
        </w:rPr>
        <w:t>my 2006</w:t>
      </w:r>
      <w:r w:rsidRPr="002170B2">
        <w:rPr>
          <w:rFonts w:ascii="Times New Roman" w:hAnsi="Times New Roman"/>
          <w:szCs w:val="24"/>
        </w:rPr>
        <w:t xml:space="preserve"> article concluded that the need is for women workers to gain skills in applying their knowledge of reproductive technologies as they negotiate activities enmeshed in issues of love, intimacy, respect and trust. The following section investigate</w:t>
      </w:r>
      <w:r w:rsidR="00BF72D5" w:rsidRPr="002170B2">
        <w:rPr>
          <w:rFonts w:ascii="Times New Roman" w:hAnsi="Times New Roman"/>
          <w:szCs w:val="24"/>
        </w:rPr>
        <w:t>s</w:t>
      </w:r>
      <w:r w:rsidRPr="002170B2">
        <w:rPr>
          <w:rFonts w:ascii="Times New Roman" w:hAnsi="Times New Roman"/>
          <w:szCs w:val="24"/>
        </w:rPr>
        <w:t xml:space="preserve"> the </w:t>
      </w:r>
      <w:r w:rsidR="00600098">
        <w:rPr>
          <w:rFonts w:ascii="Times New Roman" w:hAnsi="Times New Roman"/>
          <w:szCs w:val="24"/>
        </w:rPr>
        <w:t xml:space="preserve">current </w:t>
      </w:r>
      <w:r w:rsidRPr="002170B2">
        <w:rPr>
          <w:rFonts w:ascii="Times New Roman" w:hAnsi="Times New Roman"/>
          <w:szCs w:val="24"/>
        </w:rPr>
        <w:t>reproductive health narratives within the Katunayake FTZ area to explore the continuities, changes and future needs.</w:t>
      </w:r>
    </w:p>
    <w:p w14:paraId="7AAB42B3" w14:textId="77777777" w:rsidR="00AA6331" w:rsidRPr="002170B2" w:rsidRDefault="00AA6331" w:rsidP="002170B2">
      <w:pPr>
        <w:overflowPunct/>
        <w:spacing w:line="480" w:lineRule="auto"/>
        <w:rPr>
          <w:rFonts w:ascii="Times New Roman" w:hAnsi="Times New Roman"/>
          <w:b/>
          <w:bCs/>
          <w:szCs w:val="24"/>
        </w:rPr>
      </w:pPr>
    </w:p>
    <w:p w14:paraId="4A62C71C" w14:textId="780AD21E" w:rsidR="003A1239" w:rsidRPr="002170B2" w:rsidRDefault="00E80636" w:rsidP="002170B2">
      <w:pPr>
        <w:overflowPunct/>
        <w:spacing w:line="480" w:lineRule="auto"/>
        <w:rPr>
          <w:rFonts w:ascii="Times New Roman" w:hAnsi="Times New Roman"/>
          <w:b/>
          <w:bCs/>
          <w:szCs w:val="24"/>
        </w:rPr>
      </w:pPr>
      <w:r w:rsidRPr="002170B2">
        <w:rPr>
          <w:rFonts w:ascii="Times New Roman" w:hAnsi="Times New Roman"/>
          <w:b/>
          <w:bCs/>
          <w:szCs w:val="24"/>
        </w:rPr>
        <w:t>Over</w:t>
      </w:r>
      <w:r w:rsidR="00AA6331" w:rsidRPr="002170B2">
        <w:rPr>
          <w:rFonts w:ascii="Times New Roman" w:hAnsi="Times New Roman"/>
          <w:b/>
          <w:bCs/>
          <w:szCs w:val="24"/>
        </w:rPr>
        <w:t xml:space="preserve"> Ten </w:t>
      </w:r>
      <w:r w:rsidRPr="002170B2">
        <w:rPr>
          <w:rFonts w:ascii="Times New Roman" w:hAnsi="Times New Roman"/>
          <w:b/>
          <w:bCs/>
          <w:szCs w:val="24"/>
        </w:rPr>
        <w:t>Y</w:t>
      </w:r>
      <w:r w:rsidR="00AA6331" w:rsidRPr="002170B2">
        <w:rPr>
          <w:rFonts w:ascii="Times New Roman" w:hAnsi="Times New Roman"/>
          <w:b/>
          <w:bCs/>
          <w:szCs w:val="24"/>
        </w:rPr>
        <w:t xml:space="preserve">ears </w:t>
      </w:r>
      <w:r w:rsidRPr="002170B2">
        <w:rPr>
          <w:rFonts w:ascii="Times New Roman" w:hAnsi="Times New Roman"/>
          <w:b/>
          <w:bCs/>
          <w:szCs w:val="24"/>
        </w:rPr>
        <w:t>L</w:t>
      </w:r>
      <w:r w:rsidR="00AA6331" w:rsidRPr="002170B2">
        <w:rPr>
          <w:rFonts w:ascii="Times New Roman" w:hAnsi="Times New Roman"/>
          <w:b/>
          <w:bCs/>
          <w:szCs w:val="24"/>
        </w:rPr>
        <w:t>ater…</w:t>
      </w:r>
      <w:r w:rsidR="003A1239" w:rsidRPr="002170B2">
        <w:rPr>
          <w:rFonts w:ascii="Times New Roman" w:hAnsi="Times New Roman"/>
          <w:b/>
          <w:bCs/>
          <w:szCs w:val="24"/>
        </w:rPr>
        <w:tab/>
      </w:r>
    </w:p>
    <w:p w14:paraId="462C5801" w14:textId="014DBE11" w:rsidR="003A1239" w:rsidRPr="002170B2" w:rsidRDefault="00F73FCD" w:rsidP="002170B2">
      <w:pPr>
        <w:overflowPunct/>
        <w:spacing w:line="480" w:lineRule="auto"/>
        <w:rPr>
          <w:rFonts w:ascii="Times New Roman" w:hAnsi="Times New Roman"/>
          <w:szCs w:val="24"/>
        </w:rPr>
      </w:pPr>
      <w:r w:rsidRPr="002170B2">
        <w:rPr>
          <w:rFonts w:ascii="Times New Roman" w:hAnsi="Times New Roman"/>
          <w:szCs w:val="24"/>
        </w:rPr>
        <w:t xml:space="preserve">The evidence from </w:t>
      </w:r>
      <w:r w:rsidR="003A1239" w:rsidRPr="002170B2">
        <w:rPr>
          <w:rFonts w:ascii="Times New Roman" w:hAnsi="Times New Roman"/>
          <w:szCs w:val="24"/>
        </w:rPr>
        <w:t>2006 showed that women’s employment in transnational factories and their subsequent exposure to new ideas and resources, especially regarding reproductive health</w:t>
      </w:r>
      <w:r w:rsidRPr="002170B2">
        <w:rPr>
          <w:rFonts w:ascii="Times New Roman" w:hAnsi="Times New Roman"/>
          <w:szCs w:val="24"/>
        </w:rPr>
        <w:t>,</w:t>
      </w:r>
      <w:r w:rsidR="003A1239" w:rsidRPr="002170B2">
        <w:rPr>
          <w:rFonts w:ascii="Times New Roman" w:hAnsi="Times New Roman"/>
          <w:szCs w:val="24"/>
        </w:rPr>
        <w:t xml:space="preserve"> did not lead toward agency </w:t>
      </w:r>
      <w:r w:rsidRPr="002170B2">
        <w:rPr>
          <w:rFonts w:ascii="Times New Roman" w:hAnsi="Times New Roman"/>
          <w:szCs w:val="24"/>
        </w:rPr>
        <w:t xml:space="preserve">that helped </w:t>
      </w:r>
      <w:r w:rsidR="003412A3" w:rsidRPr="002170B2">
        <w:rPr>
          <w:rFonts w:ascii="Times New Roman" w:hAnsi="Times New Roman"/>
          <w:szCs w:val="24"/>
        </w:rPr>
        <w:t xml:space="preserve">women shape their own </w:t>
      </w:r>
      <w:r w:rsidR="003A1239" w:rsidRPr="002170B2">
        <w:rPr>
          <w:rFonts w:ascii="Times New Roman" w:hAnsi="Times New Roman"/>
          <w:szCs w:val="24"/>
        </w:rPr>
        <w:t>reproductive</w:t>
      </w:r>
      <w:r w:rsidR="003412A3" w:rsidRPr="002170B2">
        <w:rPr>
          <w:rFonts w:ascii="Times New Roman" w:hAnsi="Times New Roman"/>
          <w:szCs w:val="24"/>
        </w:rPr>
        <w:t xml:space="preserve"> </w:t>
      </w:r>
      <w:r w:rsidR="003A1239" w:rsidRPr="002170B2">
        <w:rPr>
          <w:rFonts w:ascii="Times New Roman" w:hAnsi="Times New Roman"/>
          <w:szCs w:val="24"/>
        </w:rPr>
        <w:t>futures.  Sri Lankan society generally and FTZ employment specifically ha</w:t>
      </w:r>
      <w:r w:rsidR="008F1848" w:rsidRPr="002170B2">
        <w:rPr>
          <w:rFonts w:ascii="Times New Roman" w:hAnsi="Times New Roman"/>
          <w:szCs w:val="24"/>
        </w:rPr>
        <w:t>ve</w:t>
      </w:r>
      <w:r w:rsidR="003A1239" w:rsidRPr="002170B2">
        <w:rPr>
          <w:rFonts w:ascii="Times New Roman" w:hAnsi="Times New Roman"/>
          <w:szCs w:val="24"/>
        </w:rPr>
        <w:t xml:space="preserve"> seen massive changes since </w:t>
      </w:r>
      <w:r w:rsidR="008F1848" w:rsidRPr="002170B2">
        <w:rPr>
          <w:rFonts w:ascii="Times New Roman" w:hAnsi="Times New Roman"/>
          <w:szCs w:val="24"/>
        </w:rPr>
        <w:t xml:space="preserve">the </w:t>
      </w:r>
      <w:r w:rsidR="003A1239" w:rsidRPr="002170B2">
        <w:rPr>
          <w:rFonts w:ascii="Times New Roman" w:hAnsi="Times New Roman"/>
          <w:szCs w:val="24"/>
        </w:rPr>
        <w:t>early 2000s and th</w:t>
      </w:r>
      <w:r w:rsidR="008F1848" w:rsidRPr="002170B2">
        <w:rPr>
          <w:rFonts w:ascii="Times New Roman" w:hAnsi="Times New Roman"/>
          <w:szCs w:val="24"/>
        </w:rPr>
        <w:t>is</w:t>
      </w:r>
      <w:r w:rsidR="003A1239" w:rsidRPr="002170B2">
        <w:rPr>
          <w:rFonts w:ascii="Times New Roman" w:hAnsi="Times New Roman"/>
          <w:szCs w:val="24"/>
        </w:rPr>
        <w:t xml:space="preserve"> warrant</w:t>
      </w:r>
      <w:r w:rsidR="008F1848" w:rsidRPr="002170B2">
        <w:rPr>
          <w:rFonts w:ascii="Times New Roman" w:hAnsi="Times New Roman"/>
          <w:szCs w:val="24"/>
        </w:rPr>
        <w:t>s</w:t>
      </w:r>
      <w:r w:rsidR="003A1239" w:rsidRPr="002170B2">
        <w:rPr>
          <w:rFonts w:ascii="Times New Roman" w:hAnsi="Times New Roman"/>
          <w:szCs w:val="24"/>
        </w:rPr>
        <w:t xml:space="preserve"> revisiting the reproductive health scenario among global factory workers.  </w:t>
      </w:r>
      <w:r w:rsidR="008F1848" w:rsidRPr="002170B2">
        <w:rPr>
          <w:rFonts w:ascii="Times New Roman" w:hAnsi="Times New Roman"/>
          <w:szCs w:val="24"/>
        </w:rPr>
        <w:t xml:space="preserve">For instance, </w:t>
      </w:r>
      <w:r w:rsidR="003412A3" w:rsidRPr="002170B2">
        <w:rPr>
          <w:rFonts w:ascii="Times New Roman" w:hAnsi="Times New Roman"/>
          <w:szCs w:val="24"/>
        </w:rPr>
        <w:t xml:space="preserve">Sri Lanka’s 25 year long civil war ended in 2009 and </w:t>
      </w:r>
      <w:r w:rsidR="003A1239" w:rsidRPr="002170B2">
        <w:rPr>
          <w:rFonts w:ascii="Times New Roman" w:hAnsi="Times New Roman"/>
          <w:szCs w:val="24"/>
        </w:rPr>
        <w:t xml:space="preserve">the </w:t>
      </w:r>
      <w:r w:rsidR="008F1848" w:rsidRPr="002170B2">
        <w:rPr>
          <w:rFonts w:ascii="Times New Roman" w:hAnsi="Times New Roman"/>
          <w:szCs w:val="24"/>
        </w:rPr>
        <w:t xml:space="preserve">island has witnessed </w:t>
      </w:r>
      <w:r w:rsidR="003A1239" w:rsidRPr="002170B2">
        <w:rPr>
          <w:rFonts w:ascii="Times New Roman" w:hAnsi="Times New Roman"/>
          <w:szCs w:val="24"/>
        </w:rPr>
        <w:t xml:space="preserve">a boom in </w:t>
      </w:r>
      <w:r w:rsidR="00E80636" w:rsidRPr="002170B2">
        <w:rPr>
          <w:rFonts w:ascii="Times New Roman" w:hAnsi="Times New Roman"/>
          <w:szCs w:val="24"/>
        </w:rPr>
        <w:t xml:space="preserve">the </w:t>
      </w:r>
      <w:r w:rsidR="003A1239" w:rsidRPr="002170B2">
        <w:rPr>
          <w:rFonts w:ascii="Times New Roman" w:hAnsi="Times New Roman"/>
          <w:szCs w:val="24"/>
        </w:rPr>
        <w:t>construction and tourist industr</w:t>
      </w:r>
      <w:r w:rsidR="00E80636" w:rsidRPr="002170B2">
        <w:rPr>
          <w:rFonts w:ascii="Times New Roman" w:hAnsi="Times New Roman"/>
          <w:szCs w:val="24"/>
        </w:rPr>
        <w:t>ies</w:t>
      </w:r>
      <w:r w:rsidR="003A1239" w:rsidRPr="002170B2">
        <w:rPr>
          <w:rFonts w:ascii="Times New Roman" w:hAnsi="Times New Roman"/>
          <w:szCs w:val="24"/>
        </w:rPr>
        <w:t xml:space="preserve">.  The end of the </w:t>
      </w:r>
      <w:r w:rsidR="008F1848" w:rsidRPr="002170B2">
        <w:rPr>
          <w:rFonts w:ascii="Times New Roman" w:hAnsi="Times New Roman"/>
          <w:szCs w:val="24"/>
        </w:rPr>
        <w:t xml:space="preserve">civil </w:t>
      </w:r>
      <w:r w:rsidR="003A1239" w:rsidRPr="002170B2">
        <w:rPr>
          <w:rFonts w:ascii="Times New Roman" w:hAnsi="Times New Roman"/>
          <w:szCs w:val="24"/>
        </w:rPr>
        <w:t xml:space="preserve">war </w:t>
      </w:r>
      <w:r w:rsidR="008F1848" w:rsidRPr="002170B2">
        <w:rPr>
          <w:rFonts w:ascii="Times New Roman" w:hAnsi="Times New Roman"/>
          <w:szCs w:val="24"/>
        </w:rPr>
        <w:t xml:space="preserve">has </w:t>
      </w:r>
      <w:r w:rsidR="00E80636" w:rsidRPr="002170B2">
        <w:rPr>
          <w:rFonts w:ascii="Times New Roman" w:hAnsi="Times New Roman"/>
          <w:szCs w:val="24"/>
        </w:rPr>
        <w:t xml:space="preserve">also </w:t>
      </w:r>
      <w:r w:rsidR="008F1848" w:rsidRPr="002170B2">
        <w:rPr>
          <w:rFonts w:ascii="Times New Roman" w:hAnsi="Times New Roman"/>
          <w:szCs w:val="24"/>
        </w:rPr>
        <w:t xml:space="preserve">allowed labor recruiters to target </w:t>
      </w:r>
      <w:r w:rsidR="003A1239" w:rsidRPr="002170B2">
        <w:rPr>
          <w:rFonts w:ascii="Times New Roman" w:hAnsi="Times New Roman"/>
          <w:szCs w:val="24"/>
        </w:rPr>
        <w:t xml:space="preserve">Tamil women from war torn areas </w:t>
      </w:r>
      <w:r w:rsidR="008F1848" w:rsidRPr="002170B2">
        <w:rPr>
          <w:rFonts w:ascii="Times New Roman" w:hAnsi="Times New Roman"/>
          <w:szCs w:val="24"/>
        </w:rPr>
        <w:t xml:space="preserve">for work in </w:t>
      </w:r>
      <w:r w:rsidR="003A1239" w:rsidRPr="002170B2">
        <w:rPr>
          <w:rFonts w:ascii="Times New Roman" w:hAnsi="Times New Roman"/>
          <w:szCs w:val="24"/>
        </w:rPr>
        <w:t>the Katunayake factories.  This together with more casualization of factory work ha</w:t>
      </w:r>
      <w:r w:rsidR="008F1848" w:rsidRPr="002170B2">
        <w:rPr>
          <w:rFonts w:ascii="Times New Roman" w:hAnsi="Times New Roman"/>
          <w:szCs w:val="24"/>
        </w:rPr>
        <w:t xml:space="preserve">s led to an increase in </w:t>
      </w:r>
      <w:r w:rsidR="003A1239" w:rsidRPr="002170B2">
        <w:rPr>
          <w:rFonts w:ascii="Times New Roman" w:hAnsi="Times New Roman"/>
          <w:szCs w:val="24"/>
        </w:rPr>
        <w:t xml:space="preserve">day </w:t>
      </w:r>
      <w:r w:rsidR="003A1239" w:rsidRPr="002170B2">
        <w:rPr>
          <w:rFonts w:ascii="Times New Roman" w:hAnsi="Times New Roman"/>
          <w:szCs w:val="24"/>
        </w:rPr>
        <w:lastRenderedPageBreak/>
        <w:t>labor hiring through agencies</w:t>
      </w:r>
      <w:r w:rsidR="008F1848" w:rsidRPr="002170B2">
        <w:rPr>
          <w:rFonts w:ascii="Times New Roman" w:hAnsi="Times New Roman"/>
          <w:szCs w:val="24"/>
        </w:rPr>
        <w:t>.</w:t>
      </w:r>
      <w:r w:rsidR="003A1239" w:rsidRPr="002170B2">
        <w:rPr>
          <w:rFonts w:ascii="Times New Roman" w:hAnsi="Times New Roman"/>
          <w:szCs w:val="24"/>
        </w:rPr>
        <w:t xml:space="preserve">  During the time between 2006-2015, Sri Lanka lost and regained the GST+ benefits</w:t>
      </w:r>
      <w:r w:rsidR="00E80636" w:rsidRPr="002170B2">
        <w:rPr>
          <w:rFonts w:ascii="Times New Roman" w:hAnsi="Times New Roman"/>
          <w:szCs w:val="24"/>
        </w:rPr>
        <w:t>.</w:t>
      </w:r>
      <w:r w:rsidR="003A1239" w:rsidRPr="002170B2">
        <w:rPr>
          <w:rStyle w:val="EndnoteReference"/>
          <w:rFonts w:ascii="Times New Roman" w:hAnsi="Times New Roman"/>
          <w:szCs w:val="24"/>
        </w:rPr>
        <w:endnoteReference w:id="1"/>
      </w:r>
      <w:r w:rsidR="003A1239" w:rsidRPr="002170B2">
        <w:rPr>
          <w:rFonts w:ascii="Times New Roman" w:hAnsi="Times New Roman"/>
          <w:szCs w:val="24"/>
        </w:rPr>
        <w:t xml:space="preserve">  The Multi </w:t>
      </w:r>
      <w:r w:rsidR="008F1848" w:rsidRPr="002170B2">
        <w:rPr>
          <w:rFonts w:ascii="Times New Roman" w:hAnsi="Times New Roman"/>
          <w:szCs w:val="24"/>
        </w:rPr>
        <w:t>Fiber</w:t>
      </w:r>
      <w:r w:rsidR="003A1239" w:rsidRPr="002170B2">
        <w:rPr>
          <w:rFonts w:ascii="Times New Roman" w:hAnsi="Times New Roman"/>
          <w:szCs w:val="24"/>
        </w:rPr>
        <w:t xml:space="preserve"> Agreement (MFA) was phased</w:t>
      </w:r>
      <w:r w:rsidR="00E80636" w:rsidRPr="002170B2">
        <w:rPr>
          <w:rFonts w:ascii="Times New Roman" w:hAnsi="Times New Roman"/>
          <w:szCs w:val="24"/>
        </w:rPr>
        <w:t>,</w:t>
      </w:r>
      <w:r w:rsidR="003A1239" w:rsidRPr="002170B2">
        <w:rPr>
          <w:rFonts w:ascii="Times New Roman" w:hAnsi="Times New Roman"/>
          <w:szCs w:val="24"/>
        </w:rPr>
        <w:t xml:space="preserve"> </w:t>
      </w:r>
      <w:r w:rsidR="00E80636" w:rsidRPr="002170B2">
        <w:rPr>
          <w:rFonts w:ascii="Times New Roman" w:hAnsi="Times New Roman"/>
          <w:szCs w:val="24"/>
        </w:rPr>
        <w:t xml:space="preserve">which </w:t>
      </w:r>
      <w:r w:rsidR="003A1239" w:rsidRPr="002170B2">
        <w:rPr>
          <w:rFonts w:ascii="Times New Roman" w:hAnsi="Times New Roman"/>
          <w:szCs w:val="24"/>
        </w:rPr>
        <w:t>end</w:t>
      </w:r>
      <w:r w:rsidR="00E80636" w:rsidRPr="002170B2">
        <w:rPr>
          <w:rFonts w:ascii="Times New Roman" w:hAnsi="Times New Roman"/>
          <w:szCs w:val="24"/>
        </w:rPr>
        <w:t>ed</w:t>
      </w:r>
      <w:r w:rsidR="003A1239" w:rsidRPr="002170B2">
        <w:rPr>
          <w:rFonts w:ascii="Times New Roman" w:hAnsi="Times New Roman"/>
          <w:szCs w:val="24"/>
        </w:rPr>
        <w:t xml:space="preserve"> the quota system in apparel manufacturing </w:t>
      </w:r>
      <w:r w:rsidR="00E80636" w:rsidRPr="002170B2">
        <w:rPr>
          <w:rFonts w:ascii="Times New Roman" w:hAnsi="Times New Roman"/>
          <w:szCs w:val="24"/>
        </w:rPr>
        <w:t xml:space="preserve">and </w:t>
      </w:r>
      <w:r w:rsidR="003A1239" w:rsidRPr="002170B2">
        <w:rPr>
          <w:rFonts w:ascii="Times New Roman" w:hAnsi="Times New Roman"/>
          <w:szCs w:val="24"/>
        </w:rPr>
        <w:t>g</w:t>
      </w:r>
      <w:r w:rsidR="00E80636" w:rsidRPr="002170B2">
        <w:rPr>
          <w:rFonts w:ascii="Times New Roman" w:hAnsi="Times New Roman"/>
          <w:szCs w:val="24"/>
        </w:rPr>
        <w:t>ave</w:t>
      </w:r>
      <w:r w:rsidR="003A1239" w:rsidRPr="002170B2">
        <w:rPr>
          <w:rFonts w:ascii="Times New Roman" w:hAnsi="Times New Roman"/>
          <w:szCs w:val="24"/>
        </w:rPr>
        <w:t xml:space="preserve"> rise to fears of </w:t>
      </w:r>
      <w:r w:rsidR="00E80636" w:rsidRPr="002170B2">
        <w:rPr>
          <w:rFonts w:ascii="Times New Roman" w:hAnsi="Times New Roman"/>
          <w:szCs w:val="24"/>
        </w:rPr>
        <w:t>job losses.</w:t>
      </w:r>
      <w:r w:rsidR="003A1239" w:rsidRPr="002170B2">
        <w:rPr>
          <w:rFonts w:ascii="Times New Roman" w:hAnsi="Times New Roman"/>
          <w:szCs w:val="24"/>
        </w:rPr>
        <w:t xml:space="preserve">  In response the government and apparel manufacturers’ association launched a “Garments without Guilt” program to certify better labor standards</w:t>
      </w:r>
      <w:r w:rsidR="008F1848" w:rsidRPr="002170B2">
        <w:rPr>
          <w:rFonts w:ascii="Times New Roman" w:hAnsi="Times New Roman"/>
          <w:szCs w:val="24"/>
        </w:rPr>
        <w:t>,</w:t>
      </w:r>
      <w:r w:rsidR="003A1239" w:rsidRPr="002170B2">
        <w:rPr>
          <w:rFonts w:ascii="Times New Roman" w:hAnsi="Times New Roman"/>
          <w:szCs w:val="24"/>
        </w:rPr>
        <w:t xml:space="preserve"> thus distinguishing Sri Lanka from rival countries with lower labor standards. </w:t>
      </w:r>
      <w:r w:rsidR="008F1848" w:rsidRPr="002170B2">
        <w:rPr>
          <w:rFonts w:ascii="Times New Roman" w:hAnsi="Times New Roman"/>
          <w:szCs w:val="24"/>
        </w:rPr>
        <w:t>While leading to some positive outcomes, most</w:t>
      </w:r>
      <w:r w:rsidR="003A1239" w:rsidRPr="002170B2">
        <w:rPr>
          <w:rFonts w:ascii="Times New Roman" w:hAnsi="Times New Roman"/>
          <w:szCs w:val="24"/>
        </w:rPr>
        <w:t xml:space="preserve"> improvements </w:t>
      </w:r>
      <w:r w:rsidR="008F1848" w:rsidRPr="002170B2">
        <w:rPr>
          <w:rFonts w:ascii="Times New Roman" w:hAnsi="Times New Roman"/>
          <w:szCs w:val="24"/>
        </w:rPr>
        <w:t xml:space="preserve">appear to have been designed </w:t>
      </w:r>
      <w:r w:rsidR="003A1239" w:rsidRPr="002170B2">
        <w:rPr>
          <w:rFonts w:ascii="Times New Roman" w:hAnsi="Times New Roman"/>
          <w:szCs w:val="24"/>
        </w:rPr>
        <w:t xml:space="preserve">to make investors happy </w:t>
      </w:r>
      <w:r w:rsidR="008F1848" w:rsidRPr="002170B2">
        <w:rPr>
          <w:rFonts w:ascii="Times New Roman" w:hAnsi="Times New Roman"/>
          <w:szCs w:val="24"/>
        </w:rPr>
        <w:t xml:space="preserve">and not with the </w:t>
      </w:r>
      <w:r w:rsidR="003A1239" w:rsidRPr="002170B2">
        <w:rPr>
          <w:rFonts w:ascii="Times New Roman" w:hAnsi="Times New Roman"/>
          <w:szCs w:val="24"/>
        </w:rPr>
        <w:t xml:space="preserve">overall </w:t>
      </w:r>
      <w:r w:rsidR="008F1848" w:rsidRPr="002170B2">
        <w:rPr>
          <w:rFonts w:ascii="Times New Roman" w:hAnsi="Times New Roman"/>
          <w:szCs w:val="24"/>
        </w:rPr>
        <w:t>wellbeing</w:t>
      </w:r>
      <w:r w:rsidR="003A1239" w:rsidRPr="002170B2">
        <w:rPr>
          <w:rFonts w:ascii="Times New Roman" w:hAnsi="Times New Roman"/>
          <w:szCs w:val="24"/>
        </w:rPr>
        <w:t xml:space="preserve"> of workers</w:t>
      </w:r>
      <w:r w:rsidR="008F1848" w:rsidRPr="002170B2">
        <w:rPr>
          <w:rFonts w:ascii="Times New Roman" w:hAnsi="Times New Roman"/>
          <w:szCs w:val="24"/>
        </w:rPr>
        <w:t xml:space="preserve"> in mind</w:t>
      </w:r>
      <w:r w:rsidR="003A1239" w:rsidRPr="002170B2">
        <w:rPr>
          <w:rFonts w:ascii="Times New Roman" w:hAnsi="Times New Roman"/>
          <w:szCs w:val="24"/>
        </w:rPr>
        <w:t xml:space="preserve"> (</w:t>
      </w:r>
      <w:proofErr w:type="spellStart"/>
      <w:r w:rsidR="003A1239" w:rsidRPr="002170B2">
        <w:rPr>
          <w:rFonts w:ascii="Times New Roman" w:hAnsi="Times New Roman"/>
          <w:szCs w:val="24"/>
        </w:rPr>
        <w:t>Ruwanpura</w:t>
      </w:r>
      <w:proofErr w:type="spellEnd"/>
      <w:r w:rsidR="000D3E65">
        <w:rPr>
          <w:rFonts w:ascii="Times New Roman" w:hAnsi="Times New Roman"/>
          <w:szCs w:val="24"/>
        </w:rPr>
        <w:t>,</w:t>
      </w:r>
      <w:r w:rsidR="009317AD" w:rsidRPr="002170B2">
        <w:rPr>
          <w:rFonts w:ascii="Times New Roman" w:hAnsi="Times New Roman"/>
          <w:szCs w:val="24"/>
        </w:rPr>
        <w:t xml:space="preserve"> 2014</w:t>
      </w:r>
      <w:r w:rsidR="003A1239" w:rsidRPr="002170B2">
        <w:rPr>
          <w:rFonts w:ascii="Times New Roman" w:hAnsi="Times New Roman"/>
          <w:szCs w:val="24"/>
        </w:rPr>
        <w:t>; Hewamanne</w:t>
      </w:r>
      <w:r w:rsidR="000D3E65">
        <w:rPr>
          <w:rFonts w:ascii="Times New Roman" w:hAnsi="Times New Roman"/>
          <w:szCs w:val="24"/>
        </w:rPr>
        <w:t>,</w:t>
      </w:r>
      <w:r w:rsidR="003A1239" w:rsidRPr="002170B2">
        <w:rPr>
          <w:rFonts w:ascii="Times New Roman" w:hAnsi="Times New Roman"/>
          <w:szCs w:val="24"/>
        </w:rPr>
        <w:t xml:space="preserve"> 2018).  </w:t>
      </w:r>
      <w:r w:rsidR="005433CA">
        <w:rPr>
          <w:rFonts w:ascii="Times New Roman" w:hAnsi="Times New Roman"/>
          <w:szCs w:val="24"/>
        </w:rPr>
        <w:t>I</w:t>
      </w:r>
      <w:r w:rsidR="003A1239" w:rsidRPr="002170B2">
        <w:rPr>
          <w:rFonts w:ascii="Times New Roman" w:hAnsi="Times New Roman"/>
          <w:szCs w:val="24"/>
        </w:rPr>
        <w:t xml:space="preserve">mprovements </w:t>
      </w:r>
      <w:r w:rsidR="008F1848" w:rsidRPr="002170B2">
        <w:rPr>
          <w:rFonts w:ascii="Times New Roman" w:hAnsi="Times New Roman"/>
          <w:szCs w:val="24"/>
        </w:rPr>
        <w:t xml:space="preserve">pertaining to </w:t>
      </w:r>
      <w:r w:rsidR="003A1239" w:rsidRPr="002170B2">
        <w:rPr>
          <w:rFonts w:ascii="Times New Roman" w:hAnsi="Times New Roman"/>
          <w:szCs w:val="24"/>
        </w:rPr>
        <w:t xml:space="preserve">health and safety were mostly </w:t>
      </w:r>
      <w:r w:rsidR="008F1848" w:rsidRPr="002170B2">
        <w:rPr>
          <w:rFonts w:ascii="Times New Roman" w:hAnsi="Times New Roman"/>
          <w:szCs w:val="24"/>
        </w:rPr>
        <w:t xml:space="preserve">implemented in large </w:t>
      </w:r>
      <w:r w:rsidR="003A1239" w:rsidRPr="002170B2">
        <w:rPr>
          <w:rFonts w:ascii="Times New Roman" w:hAnsi="Times New Roman"/>
          <w:szCs w:val="24"/>
        </w:rPr>
        <w:t>FTZ factories</w:t>
      </w:r>
      <w:r w:rsidR="008F1848" w:rsidRPr="002170B2">
        <w:rPr>
          <w:rFonts w:ascii="Times New Roman" w:hAnsi="Times New Roman"/>
          <w:szCs w:val="24"/>
        </w:rPr>
        <w:t xml:space="preserve">, </w:t>
      </w:r>
      <w:r w:rsidR="003412A3" w:rsidRPr="002170B2">
        <w:rPr>
          <w:rFonts w:ascii="Times New Roman" w:hAnsi="Times New Roman"/>
          <w:szCs w:val="24"/>
        </w:rPr>
        <w:t xml:space="preserve">while the smaller factories that they subcontracted to remained under the radar.  </w:t>
      </w:r>
    </w:p>
    <w:p w14:paraId="2E38E6AC" w14:textId="6242935B" w:rsidR="003A1239" w:rsidRPr="002170B2" w:rsidRDefault="003A1239" w:rsidP="002170B2">
      <w:pPr>
        <w:overflowPunct/>
        <w:spacing w:line="480" w:lineRule="auto"/>
        <w:ind w:firstLine="720"/>
        <w:rPr>
          <w:rFonts w:ascii="Times New Roman" w:hAnsi="Times New Roman"/>
          <w:szCs w:val="24"/>
        </w:rPr>
      </w:pPr>
      <w:r w:rsidRPr="002170B2">
        <w:rPr>
          <w:rFonts w:ascii="Times New Roman" w:hAnsi="Times New Roman"/>
          <w:szCs w:val="24"/>
        </w:rPr>
        <w:t>In 2015 the UK government passed the Modern Slavery Act</w:t>
      </w:r>
      <w:r w:rsidR="00D93F2E" w:rsidRPr="002170B2">
        <w:rPr>
          <w:rFonts w:ascii="Times New Roman" w:hAnsi="Times New Roman"/>
          <w:szCs w:val="24"/>
        </w:rPr>
        <w:t>,</w:t>
      </w:r>
      <w:r w:rsidRPr="002170B2">
        <w:rPr>
          <w:rFonts w:ascii="Times New Roman" w:hAnsi="Times New Roman"/>
          <w:szCs w:val="24"/>
        </w:rPr>
        <w:t xml:space="preserve"> which was designed to eradicate forced labor and to stop British companies from profiting due to forced labor.  Article 54 of the act requires British companies to clean up their supply chains, locally and internationally.  This made many British companies pay attention to working conditions in global factories and require local managers to clean up their work force of any slave labor.  Hewamanne (2019) argues that this requirement, rather than improving </w:t>
      </w:r>
      <w:r w:rsidR="00D93F2E" w:rsidRPr="002170B2">
        <w:rPr>
          <w:rFonts w:ascii="Times New Roman" w:hAnsi="Times New Roman"/>
          <w:szCs w:val="24"/>
        </w:rPr>
        <w:t xml:space="preserve">worker welfare, </w:t>
      </w:r>
      <w:r w:rsidRPr="002170B2">
        <w:rPr>
          <w:rFonts w:ascii="Times New Roman" w:hAnsi="Times New Roman"/>
          <w:szCs w:val="24"/>
        </w:rPr>
        <w:t xml:space="preserve">ended up being another surveillance regime.  All these new developments </w:t>
      </w:r>
      <w:r w:rsidR="00D93F2E" w:rsidRPr="002170B2">
        <w:rPr>
          <w:rFonts w:ascii="Times New Roman" w:hAnsi="Times New Roman"/>
          <w:szCs w:val="24"/>
        </w:rPr>
        <w:t xml:space="preserve">make the </w:t>
      </w:r>
      <w:r w:rsidRPr="002170B2">
        <w:rPr>
          <w:rFonts w:ascii="Times New Roman" w:hAnsi="Times New Roman"/>
          <w:szCs w:val="24"/>
        </w:rPr>
        <w:t xml:space="preserve">dynamics within global production sites in Sri Lanka </w:t>
      </w:r>
      <w:r w:rsidR="00D93F2E" w:rsidRPr="002170B2">
        <w:rPr>
          <w:rFonts w:ascii="Times New Roman" w:hAnsi="Times New Roman"/>
          <w:szCs w:val="24"/>
        </w:rPr>
        <w:t xml:space="preserve">different from what existed during </w:t>
      </w:r>
      <w:r w:rsidRPr="002170B2">
        <w:rPr>
          <w:rFonts w:ascii="Times New Roman" w:hAnsi="Times New Roman"/>
          <w:szCs w:val="24"/>
        </w:rPr>
        <w:t>2000-2006.</w:t>
      </w:r>
    </w:p>
    <w:p w14:paraId="57F612D3" w14:textId="3A43A37B" w:rsidR="003A1239" w:rsidRPr="002170B2" w:rsidRDefault="003A1239" w:rsidP="002170B2">
      <w:pPr>
        <w:overflowPunct/>
        <w:spacing w:line="480" w:lineRule="auto"/>
        <w:ind w:firstLine="720"/>
        <w:rPr>
          <w:rFonts w:ascii="Times New Roman" w:hAnsi="Times New Roman"/>
          <w:szCs w:val="24"/>
        </w:rPr>
      </w:pPr>
      <w:r w:rsidRPr="002170B2">
        <w:rPr>
          <w:rFonts w:ascii="Times New Roman" w:hAnsi="Times New Roman"/>
          <w:szCs w:val="24"/>
        </w:rPr>
        <w:t>Additionally, Sri Lanka’s cultural sensibilities and practices have seen rapid changes during the last decade</w:t>
      </w:r>
      <w:r w:rsidR="002840CE">
        <w:rPr>
          <w:rFonts w:ascii="Times New Roman" w:hAnsi="Times New Roman"/>
          <w:szCs w:val="24"/>
        </w:rPr>
        <w:t xml:space="preserve"> due to</w:t>
      </w:r>
      <w:r w:rsidRPr="002170B2">
        <w:rPr>
          <w:rFonts w:ascii="Times New Roman" w:hAnsi="Times New Roman"/>
          <w:szCs w:val="24"/>
        </w:rPr>
        <w:t xml:space="preserve"> increased usage of smart phones and cheaper internet rates.  Many urban young people now own smart phones and are connected widely via social media sites to global cultural trends. The private TV channels have mirrored this by introducing copy-cat reality programs to find </w:t>
      </w:r>
      <w:r w:rsidR="008C0D68" w:rsidRPr="002170B2">
        <w:rPr>
          <w:rFonts w:ascii="Times New Roman" w:hAnsi="Times New Roman"/>
          <w:szCs w:val="24"/>
        </w:rPr>
        <w:t xml:space="preserve">the </w:t>
      </w:r>
      <w:r w:rsidRPr="002170B2">
        <w:rPr>
          <w:rFonts w:ascii="Times New Roman" w:hAnsi="Times New Roman"/>
          <w:szCs w:val="24"/>
        </w:rPr>
        <w:t>next big star in singing, dancing, fashion and cooking</w:t>
      </w:r>
      <w:r w:rsidR="008C0D68" w:rsidRPr="002170B2">
        <w:rPr>
          <w:rFonts w:ascii="Times New Roman" w:hAnsi="Times New Roman"/>
          <w:szCs w:val="24"/>
        </w:rPr>
        <w:t>,</w:t>
      </w:r>
      <w:r w:rsidRPr="002170B2">
        <w:rPr>
          <w:rFonts w:ascii="Times New Roman" w:hAnsi="Times New Roman"/>
          <w:szCs w:val="24"/>
        </w:rPr>
        <w:t xml:space="preserve"> etc. These </w:t>
      </w:r>
      <w:r w:rsidRPr="002170B2">
        <w:rPr>
          <w:rFonts w:ascii="Times New Roman" w:hAnsi="Times New Roman"/>
          <w:szCs w:val="24"/>
        </w:rPr>
        <w:lastRenderedPageBreak/>
        <w:t xml:space="preserve">shows require contestants to go beyond traditional artistic skills, clothing, speech and movements and celebrate cultural fusion.  Characters in tele dramas have also started portraying globally connected young people </w:t>
      </w:r>
      <w:r w:rsidR="008C0D68" w:rsidRPr="002170B2">
        <w:rPr>
          <w:rFonts w:ascii="Times New Roman" w:hAnsi="Times New Roman"/>
          <w:szCs w:val="24"/>
        </w:rPr>
        <w:t xml:space="preserve">who </w:t>
      </w:r>
      <w:r w:rsidRPr="002170B2">
        <w:rPr>
          <w:rFonts w:ascii="Times New Roman" w:hAnsi="Times New Roman"/>
          <w:szCs w:val="24"/>
        </w:rPr>
        <w:t>espous</w:t>
      </w:r>
      <w:r w:rsidR="008C0D68" w:rsidRPr="002170B2">
        <w:rPr>
          <w:rFonts w:ascii="Times New Roman" w:hAnsi="Times New Roman"/>
          <w:szCs w:val="24"/>
        </w:rPr>
        <w:t>e</w:t>
      </w:r>
      <w:r w:rsidRPr="002170B2">
        <w:rPr>
          <w:rFonts w:ascii="Times New Roman" w:hAnsi="Times New Roman"/>
          <w:szCs w:val="24"/>
        </w:rPr>
        <w:t xml:space="preserve"> global values.  All this ha</w:t>
      </w:r>
      <w:r w:rsidR="00541518" w:rsidRPr="002170B2">
        <w:rPr>
          <w:rFonts w:ascii="Times New Roman" w:hAnsi="Times New Roman"/>
          <w:szCs w:val="24"/>
        </w:rPr>
        <w:t>s</w:t>
      </w:r>
      <w:r w:rsidRPr="002170B2">
        <w:rPr>
          <w:rFonts w:ascii="Times New Roman" w:hAnsi="Times New Roman"/>
          <w:szCs w:val="24"/>
        </w:rPr>
        <w:t xml:space="preserve"> </w:t>
      </w:r>
      <w:r w:rsidR="008C0D68" w:rsidRPr="002170B2">
        <w:rPr>
          <w:rFonts w:ascii="Times New Roman" w:hAnsi="Times New Roman"/>
          <w:szCs w:val="24"/>
        </w:rPr>
        <w:t>led to</w:t>
      </w:r>
      <w:r w:rsidRPr="002170B2">
        <w:rPr>
          <w:rFonts w:ascii="Times New Roman" w:hAnsi="Times New Roman"/>
          <w:szCs w:val="24"/>
        </w:rPr>
        <w:t xml:space="preserve"> audiences of different generations grudgingly accept</w:t>
      </w:r>
      <w:r w:rsidR="002840CE">
        <w:rPr>
          <w:rFonts w:ascii="Times New Roman" w:hAnsi="Times New Roman"/>
          <w:szCs w:val="24"/>
        </w:rPr>
        <w:t>ing</w:t>
      </w:r>
      <w:r w:rsidRPr="002170B2">
        <w:rPr>
          <w:rFonts w:ascii="Times New Roman" w:hAnsi="Times New Roman"/>
          <w:szCs w:val="24"/>
        </w:rPr>
        <w:t xml:space="preserve"> some changes at varying levels.  </w:t>
      </w:r>
    </w:p>
    <w:p w14:paraId="163D074A" w14:textId="05994BDF" w:rsidR="003A1239" w:rsidRPr="002170B2" w:rsidRDefault="003A1239" w:rsidP="002170B2">
      <w:pPr>
        <w:overflowPunct/>
        <w:spacing w:line="480" w:lineRule="auto"/>
        <w:ind w:firstLine="720"/>
        <w:rPr>
          <w:rFonts w:ascii="Times New Roman" w:hAnsi="Times New Roman"/>
          <w:szCs w:val="24"/>
        </w:rPr>
      </w:pPr>
      <w:r w:rsidRPr="002170B2">
        <w:rPr>
          <w:rFonts w:ascii="Times New Roman" w:hAnsi="Times New Roman"/>
          <w:szCs w:val="24"/>
        </w:rPr>
        <w:t>While only a handful of FTZ workers owned mobile phones</w:t>
      </w:r>
      <w:r w:rsidR="00541518" w:rsidRPr="002170B2">
        <w:rPr>
          <w:rFonts w:ascii="Times New Roman" w:hAnsi="Times New Roman"/>
          <w:szCs w:val="24"/>
        </w:rPr>
        <w:t xml:space="preserve"> in 2005</w:t>
      </w:r>
      <w:r w:rsidRPr="002170B2">
        <w:rPr>
          <w:rFonts w:ascii="Times New Roman" w:hAnsi="Times New Roman"/>
          <w:szCs w:val="24"/>
        </w:rPr>
        <w:t xml:space="preserve">, by 2015 almost every worker owned at least a flip phone.  Smart phone use is still not prevalent </w:t>
      </w:r>
      <w:r w:rsidR="00541518" w:rsidRPr="002170B2">
        <w:rPr>
          <w:rFonts w:ascii="Times New Roman" w:hAnsi="Times New Roman"/>
          <w:szCs w:val="24"/>
        </w:rPr>
        <w:t xml:space="preserve">among </w:t>
      </w:r>
      <w:r w:rsidR="005433CA">
        <w:rPr>
          <w:rFonts w:ascii="Times New Roman" w:hAnsi="Times New Roman"/>
          <w:szCs w:val="24"/>
        </w:rPr>
        <w:t xml:space="preserve">FTZ workers and </w:t>
      </w:r>
      <w:r w:rsidR="00541518" w:rsidRPr="002170B2">
        <w:rPr>
          <w:rFonts w:ascii="Times New Roman" w:hAnsi="Times New Roman"/>
          <w:szCs w:val="24"/>
        </w:rPr>
        <w:t xml:space="preserve">those with such </w:t>
      </w:r>
      <w:proofErr w:type="gramStart"/>
      <w:r w:rsidR="00541518" w:rsidRPr="002170B2">
        <w:rPr>
          <w:rFonts w:ascii="Times New Roman" w:hAnsi="Times New Roman"/>
          <w:szCs w:val="24"/>
        </w:rPr>
        <w:t>phone</w:t>
      </w:r>
      <w:r w:rsidR="005433CA">
        <w:rPr>
          <w:rFonts w:ascii="Times New Roman" w:hAnsi="Times New Roman"/>
          <w:szCs w:val="24"/>
        </w:rPr>
        <w:t xml:space="preserve">s  </w:t>
      </w:r>
      <w:r w:rsidR="00541518" w:rsidRPr="002170B2">
        <w:rPr>
          <w:rFonts w:ascii="Times New Roman" w:hAnsi="Times New Roman"/>
          <w:szCs w:val="24"/>
        </w:rPr>
        <w:t>use</w:t>
      </w:r>
      <w:proofErr w:type="gramEnd"/>
      <w:r w:rsidR="00541518" w:rsidRPr="002170B2">
        <w:rPr>
          <w:rFonts w:ascii="Times New Roman" w:hAnsi="Times New Roman"/>
          <w:szCs w:val="24"/>
        </w:rPr>
        <w:t xml:space="preserve"> limited data plans </w:t>
      </w:r>
      <w:r w:rsidR="005433CA">
        <w:rPr>
          <w:rFonts w:ascii="Times New Roman" w:hAnsi="Times New Roman"/>
          <w:szCs w:val="24"/>
        </w:rPr>
        <w:t>due to the cost.</w:t>
      </w:r>
      <w:r w:rsidRPr="002170B2">
        <w:rPr>
          <w:rFonts w:ascii="Times New Roman" w:hAnsi="Times New Roman"/>
          <w:szCs w:val="24"/>
        </w:rPr>
        <w:t xml:space="preserve">  </w:t>
      </w:r>
      <w:r w:rsidR="008C0D68" w:rsidRPr="002170B2">
        <w:rPr>
          <w:rFonts w:ascii="Times New Roman" w:hAnsi="Times New Roman"/>
          <w:szCs w:val="24"/>
        </w:rPr>
        <w:t xml:space="preserve">In any case, knowledge of </w:t>
      </w:r>
      <w:r w:rsidRPr="002170B2">
        <w:rPr>
          <w:rFonts w:ascii="Times New Roman" w:hAnsi="Times New Roman"/>
          <w:szCs w:val="24"/>
        </w:rPr>
        <w:t xml:space="preserve">global </w:t>
      </w:r>
      <w:r w:rsidR="009317AD" w:rsidRPr="002170B2">
        <w:rPr>
          <w:rFonts w:ascii="Times New Roman" w:hAnsi="Times New Roman"/>
          <w:szCs w:val="24"/>
        </w:rPr>
        <w:t>value</w:t>
      </w:r>
      <w:r w:rsidR="005433CA">
        <w:rPr>
          <w:rFonts w:ascii="Times New Roman" w:hAnsi="Times New Roman"/>
          <w:szCs w:val="24"/>
        </w:rPr>
        <w:t>s</w:t>
      </w:r>
      <w:r w:rsidR="009317AD" w:rsidRPr="002170B2">
        <w:rPr>
          <w:rFonts w:ascii="Times New Roman" w:hAnsi="Times New Roman"/>
          <w:szCs w:val="24"/>
        </w:rPr>
        <w:t xml:space="preserve"> </w:t>
      </w:r>
      <w:r w:rsidR="008C0D68" w:rsidRPr="002170B2">
        <w:rPr>
          <w:rFonts w:ascii="Times New Roman" w:hAnsi="Times New Roman"/>
          <w:szCs w:val="24"/>
        </w:rPr>
        <w:t xml:space="preserve">acquired via </w:t>
      </w:r>
      <w:r w:rsidRPr="002170B2">
        <w:rPr>
          <w:rFonts w:ascii="Times New Roman" w:hAnsi="Times New Roman"/>
          <w:szCs w:val="24"/>
        </w:rPr>
        <w:t xml:space="preserve">visual media does not seem to affect deeply held cultural values </w:t>
      </w:r>
      <w:r w:rsidR="008C0D68" w:rsidRPr="002170B2">
        <w:rPr>
          <w:rFonts w:ascii="Times New Roman" w:hAnsi="Times New Roman"/>
          <w:szCs w:val="24"/>
        </w:rPr>
        <w:t xml:space="preserve">regarding </w:t>
      </w:r>
      <w:r w:rsidRPr="002170B2">
        <w:rPr>
          <w:rFonts w:ascii="Times New Roman" w:hAnsi="Times New Roman"/>
          <w:szCs w:val="24"/>
        </w:rPr>
        <w:t>certain gender norms</w:t>
      </w:r>
      <w:r w:rsidR="008C0D68" w:rsidRPr="002170B2">
        <w:rPr>
          <w:rFonts w:ascii="Times New Roman" w:hAnsi="Times New Roman"/>
          <w:szCs w:val="24"/>
        </w:rPr>
        <w:t>,</w:t>
      </w:r>
      <w:r w:rsidRPr="002170B2">
        <w:rPr>
          <w:rFonts w:ascii="Times New Roman" w:hAnsi="Times New Roman"/>
          <w:szCs w:val="24"/>
        </w:rPr>
        <w:t xml:space="preserve"> </w:t>
      </w:r>
      <w:r w:rsidR="008C0D68" w:rsidRPr="002170B2">
        <w:rPr>
          <w:rFonts w:ascii="Times New Roman" w:hAnsi="Times New Roman"/>
          <w:szCs w:val="24"/>
        </w:rPr>
        <w:t xml:space="preserve">and this is </w:t>
      </w:r>
      <w:r w:rsidRPr="002170B2">
        <w:rPr>
          <w:rFonts w:ascii="Times New Roman" w:hAnsi="Times New Roman"/>
          <w:szCs w:val="24"/>
        </w:rPr>
        <w:t xml:space="preserve">especially </w:t>
      </w:r>
      <w:r w:rsidR="008C0D68" w:rsidRPr="002170B2">
        <w:rPr>
          <w:rFonts w:ascii="Times New Roman" w:hAnsi="Times New Roman"/>
          <w:szCs w:val="24"/>
        </w:rPr>
        <w:t xml:space="preserve">so </w:t>
      </w:r>
      <w:r w:rsidRPr="002170B2">
        <w:rPr>
          <w:rFonts w:ascii="Times New Roman" w:hAnsi="Times New Roman"/>
          <w:szCs w:val="24"/>
        </w:rPr>
        <w:t xml:space="preserve">with regard to </w:t>
      </w:r>
      <w:r w:rsidR="008C0D68" w:rsidRPr="002170B2">
        <w:rPr>
          <w:rFonts w:ascii="Times New Roman" w:hAnsi="Times New Roman"/>
          <w:szCs w:val="24"/>
        </w:rPr>
        <w:t xml:space="preserve">sexual and behavioral </w:t>
      </w:r>
      <w:r w:rsidRPr="002170B2">
        <w:rPr>
          <w:rFonts w:ascii="Times New Roman" w:hAnsi="Times New Roman"/>
          <w:szCs w:val="24"/>
        </w:rPr>
        <w:t xml:space="preserve">norms </w:t>
      </w:r>
      <w:r w:rsidR="008C0D68" w:rsidRPr="002170B2">
        <w:rPr>
          <w:rFonts w:ascii="Times New Roman" w:hAnsi="Times New Roman"/>
          <w:szCs w:val="24"/>
        </w:rPr>
        <w:t xml:space="preserve">concerning </w:t>
      </w:r>
      <w:r w:rsidRPr="002170B2">
        <w:rPr>
          <w:rFonts w:ascii="Times New Roman" w:hAnsi="Times New Roman"/>
          <w:szCs w:val="24"/>
        </w:rPr>
        <w:t xml:space="preserve">reproduction. </w:t>
      </w:r>
      <w:r w:rsidR="00F81227" w:rsidRPr="002170B2">
        <w:rPr>
          <w:rFonts w:ascii="Times New Roman" w:hAnsi="Times New Roman"/>
          <w:szCs w:val="24"/>
        </w:rPr>
        <w:t xml:space="preserve">The following section discusses how existing norms shape the reproductive scenario among global factory workers. </w:t>
      </w:r>
    </w:p>
    <w:p w14:paraId="3E4D652B" w14:textId="77777777" w:rsidR="003A1239" w:rsidRPr="002170B2" w:rsidRDefault="003A1239" w:rsidP="002170B2">
      <w:pPr>
        <w:overflowPunct/>
        <w:spacing w:line="480" w:lineRule="auto"/>
        <w:rPr>
          <w:rFonts w:ascii="Times New Roman" w:hAnsi="Times New Roman"/>
          <w:szCs w:val="24"/>
        </w:rPr>
      </w:pPr>
    </w:p>
    <w:p w14:paraId="3A2F00CE" w14:textId="386FFF52" w:rsidR="003A1239" w:rsidRPr="002170B2" w:rsidRDefault="003A1239" w:rsidP="002170B2">
      <w:pPr>
        <w:overflowPunct/>
        <w:spacing w:line="480" w:lineRule="auto"/>
        <w:rPr>
          <w:rFonts w:ascii="Times New Roman" w:hAnsi="Times New Roman"/>
          <w:b/>
          <w:bCs/>
          <w:szCs w:val="24"/>
        </w:rPr>
      </w:pPr>
      <w:r w:rsidRPr="002170B2">
        <w:rPr>
          <w:rFonts w:ascii="Times New Roman" w:hAnsi="Times New Roman"/>
          <w:b/>
          <w:bCs/>
          <w:szCs w:val="24"/>
        </w:rPr>
        <w:t xml:space="preserve">Abortions </w:t>
      </w:r>
      <w:r w:rsidR="00510D92" w:rsidRPr="002170B2">
        <w:rPr>
          <w:rFonts w:ascii="Times New Roman" w:hAnsi="Times New Roman"/>
          <w:b/>
          <w:bCs/>
          <w:szCs w:val="24"/>
        </w:rPr>
        <w:t xml:space="preserve">in </w:t>
      </w:r>
      <w:r w:rsidRPr="002170B2">
        <w:rPr>
          <w:rFonts w:ascii="Times New Roman" w:hAnsi="Times New Roman"/>
          <w:b/>
          <w:bCs/>
          <w:szCs w:val="24"/>
        </w:rPr>
        <w:t xml:space="preserve">Crisis </w:t>
      </w:r>
      <w:r w:rsidR="003B6902" w:rsidRPr="002170B2">
        <w:rPr>
          <w:rFonts w:ascii="Times New Roman" w:hAnsi="Times New Roman"/>
          <w:b/>
          <w:bCs/>
          <w:szCs w:val="24"/>
        </w:rPr>
        <w:t>M</w:t>
      </w:r>
      <w:r w:rsidRPr="002170B2">
        <w:rPr>
          <w:rFonts w:ascii="Times New Roman" w:hAnsi="Times New Roman"/>
          <w:b/>
          <w:bCs/>
          <w:szCs w:val="24"/>
        </w:rPr>
        <w:t xml:space="preserve">oments </w:t>
      </w:r>
    </w:p>
    <w:p w14:paraId="383EC50A" w14:textId="17710BD9" w:rsidR="003A1239" w:rsidRPr="002170B2" w:rsidRDefault="003A1239" w:rsidP="002170B2">
      <w:pPr>
        <w:overflowPunct/>
        <w:spacing w:line="480" w:lineRule="auto"/>
        <w:rPr>
          <w:rFonts w:ascii="Times New Roman" w:hAnsi="Times New Roman"/>
          <w:szCs w:val="24"/>
        </w:rPr>
      </w:pPr>
      <w:r w:rsidRPr="002170B2">
        <w:rPr>
          <w:rFonts w:ascii="Times New Roman" w:hAnsi="Times New Roman"/>
          <w:szCs w:val="24"/>
        </w:rPr>
        <w:tab/>
        <w:t>NGO officials and neighbors readily agreed that they do not see or hear about emotional excesses associated with unwanted pregnancies (wailing, attempted suicides</w:t>
      </w:r>
      <w:r w:rsidR="003B6902" w:rsidRPr="002170B2">
        <w:rPr>
          <w:rFonts w:ascii="Times New Roman" w:hAnsi="Times New Roman"/>
          <w:szCs w:val="24"/>
        </w:rPr>
        <w:t>,</w:t>
      </w:r>
      <w:r w:rsidRPr="002170B2">
        <w:rPr>
          <w:rFonts w:ascii="Times New Roman" w:hAnsi="Times New Roman"/>
          <w:szCs w:val="24"/>
        </w:rPr>
        <w:t xml:space="preserve"> etc</w:t>
      </w:r>
      <w:r w:rsidR="003B6902" w:rsidRPr="002170B2">
        <w:rPr>
          <w:rFonts w:ascii="Times New Roman" w:hAnsi="Times New Roman"/>
          <w:szCs w:val="24"/>
        </w:rPr>
        <w:t>.</w:t>
      </w:r>
      <w:r w:rsidRPr="002170B2">
        <w:rPr>
          <w:rFonts w:ascii="Times New Roman" w:hAnsi="Times New Roman"/>
          <w:szCs w:val="24"/>
        </w:rPr>
        <w:t>) as they did around 10-15 years ago.  “Today</w:t>
      </w:r>
      <w:r w:rsidR="00180678" w:rsidRPr="002170B2">
        <w:rPr>
          <w:rFonts w:ascii="Times New Roman" w:hAnsi="Times New Roman"/>
          <w:szCs w:val="24"/>
        </w:rPr>
        <w:t>’</w:t>
      </w:r>
      <w:r w:rsidRPr="002170B2">
        <w:rPr>
          <w:rFonts w:ascii="Times New Roman" w:hAnsi="Times New Roman"/>
          <w:szCs w:val="24"/>
        </w:rPr>
        <w:t xml:space="preserve">s women are lot wiser.  They know how to protect themselves and to discreetly take care of </w:t>
      </w:r>
      <w:r w:rsidR="003B6902" w:rsidRPr="002170B2">
        <w:rPr>
          <w:rFonts w:ascii="Times New Roman" w:hAnsi="Times New Roman"/>
          <w:szCs w:val="24"/>
        </w:rPr>
        <w:t>things if a pregnanc</w:t>
      </w:r>
      <w:r w:rsidR="00D76222" w:rsidRPr="002170B2">
        <w:rPr>
          <w:rFonts w:ascii="Times New Roman" w:hAnsi="Times New Roman"/>
          <w:szCs w:val="24"/>
        </w:rPr>
        <w:t>y</w:t>
      </w:r>
      <w:r w:rsidR="003B6902" w:rsidRPr="002170B2">
        <w:rPr>
          <w:rFonts w:ascii="Times New Roman" w:hAnsi="Times New Roman"/>
          <w:szCs w:val="24"/>
        </w:rPr>
        <w:t xml:space="preserve"> happens</w:t>
      </w:r>
      <w:r w:rsidRPr="002170B2">
        <w:rPr>
          <w:rFonts w:ascii="Times New Roman" w:hAnsi="Times New Roman"/>
          <w:szCs w:val="24"/>
        </w:rPr>
        <w:t xml:space="preserve">,” one boarding house owner told me.  An NGO staff member attributed this seeming decrease in unwanted pregnancies to long years of NGO workshops and FPASL leaflets harping on the need for safe sex. The chief nursing officer in charge of women’s health at the </w:t>
      </w:r>
      <w:proofErr w:type="spellStart"/>
      <w:r w:rsidRPr="002170B2">
        <w:rPr>
          <w:rFonts w:ascii="Times New Roman" w:hAnsi="Times New Roman"/>
          <w:szCs w:val="24"/>
        </w:rPr>
        <w:t>Katunaykae</w:t>
      </w:r>
      <w:proofErr w:type="spellEnd"/>
      <w:r w:rsidRPr="002170B2">
        <w:rPr>
          <w:rFonts w:ascii="Times New Roman" w:hAnsi="Times New Roman"/>
          <w:szCs w:val="24"/>
        </w:rPr>
        <w:t xml:space="preserve"> MHO credited it to support services provided by government and private medical practitioners.  However, FPASL still regarded FTZ workers as a special population that needed targeted education and services</w:t>
      </w:r>
      <w:r w:rsidR="008C0D68" w:rsidRPr="002170B2">
        <w:rPr>
          <w:rFonts w:ascii="Times New Roman" w:hAnsi="Times New Roman"/>
          <w:szCs w:val="24"/>
        </w:rPr>
        <w:t>,</w:t>
      </w:r>
      <w:r w:rsidRPr="002170B2">
        <w:rPr>
          <w:rFonts w:ascii="Times New Roman" w:hAnsi="Times New Roman"/>
          <w:szCs w:val="24"/>
        </w:rPr>
        <w:t xml:space="preserve"> and several NGO staff members agreed with that assessment.</w:t>
      </w:r>
    </w:p>
    <w:p w14:paraId="5B19E12E" w14:textId="327C29DF" w:rsidR="003A1239" w:rsidRPr="002170B2" w:rsidRDefault="003A1239" w:rsidP="002170B2">
      <w:pPr>
        <w:overflowPunct/>
        <w:spacing w:line="480" w:lineRule="auto"/>
        <w:rPr>
          <w:rFonts w:ascii="Times New Roman" w:hAnsi="Times New Roman"/>
          <w:color w:val="000000"/>
          <w:szCs w:val="24"/>
          <w:shd w:val="clear" w:color="auto" w:fill="FFFFFF"/>
        </w:rPr>
      </w:pPr>
      <w:r w:rsidRPr="002170B2">
        <w:rPr>
          <w:rFonts w:ascii="Times New Roman" w:hAnsi="Times New Roman"/>
          <w:szCs w:val="24"/>
        </w:rPr>
        <w:lastRenderedPageBreak/>
        <w:tab/>
        <w:t xml:space="preserve">Even before 2006 the statistics on abortion </w:t>
      </w:r>
      <w:r w:rsidR="00D76222" w:rsidRPr="002170B2">
        <w:rPr>
          <w:rFonts w:ascii="Times New Roman" w:hAnsi="Times New Roman"/>
          <w:szCs w:val="24"/>
        </w:rPr>
        <w:t>were</w:t>
      </w:r>
      <w:r w:rsidRPr="002170B2">
        <w:rPr>
          <w:rFonts w:ascii="Times New Roman" w:hAnsi="Times New Roman"/>
          <w:szCs w:val="24"/>
        </w:rPr>
        <w:t xml:space="preserve"> conservative estimat</w:t>
      </w:r>
      <w:r w:rsidR="00D76222" w:rsidRPr="002170B2">
        <w:rPr>
          <w:rFonts w:ascii="Times New Roman" w:hAnsi="Times New Roman"/>
          <w:szCs w:val="24"/>
        </w:rPr>
        <w:t>es</w:t>
      </w:r>
      <w:r w:rsidRPr="002170B2">
        <w:rPr>
          <w:rFonts w:ascii="Times New Roman" w:hAnsi="Times New Roman"/>
          <w:szCs w:val="24"/>
        </w:rPr>
        <w:t xml:space="preserve"> as abortion was illegal and women went to road-side abortion clinics </w:t>
      </w:r>
      <w:r w:rsidR="006F328F">
        <w:rPr>
          <w:rFonts w:ascii="Times New Roman" w:hAnsi="Times New Roman"/>
          <w:szCs w:val="24"/>
        </w:rPr>
        <w:t xml:space="preserve">which did not </w:t>
      </w:r>
      <w:r w:rsidR="00D76222" w:rsidRPr="002170B2">
        <w:rPr>
          <w:rFonts w:ascii="Times New Roman" w:hAnsi="Times New Roman"/>
          <w:szCs w:val="24"/>
        </w:rPr>
        <w:t>keep records</w:t>
      </w:r>
      <w:r w:rsidRPr="002170B2">
        <w:rPr>
          <w:rFonts w:ascii="Times New Roman" w:hAnsi="Times New Roman"/>
          <w:szCs w:val="24"/>
        </w:rPr>
        <w:t>.</w:t>
      </w:r>
      <w:r w:rsidRPr="002170B2">
        <w:rPr>
          <w:rStyle w:val="EndnoteReference"/>
          <w:rFonts w:ascii="Times New Roman" w:hAnsi="Times New Roman"/>
          <w:szCs w:val="24"/>
        </w:rPr>
        <w:endnoteReference w:id="2"/>
      </w:r>
      <w:r w:rsidRPr="002170B2">
        <w:rPr>
          <w:rFonts w:ascii="Times New Roman" w:hAnsi="Times New Roman"/>
          <w:szCs w:val="24"/>
        </w:rPr>
        <w:t xml:space="preserve">  The then </w:t>
      </w:r>
      <w:r w:rsidR="00D76222" w:rsidRPr="002170B2">
        <w:rPr>
          <w:rFonts w:ascii="Times New Roman" w:hAnsi="Times New Roman"/>
          <w:szCs w:val="24"/>
        </w:rPr>
        <w:t>M</w:t>
      </w:r>
      <w:r w:rsidRPr="002170B2">
        <w:rPr>
          <w:rFonts w:ascii="Times New Roman" w:hAnsi="Times New Roman"/>
          <w:szCs w:val="24"/>
        </w:rPr>
        <w:t xml:space="preserve">inster of </w:t>
      </w:r>
      <w:r w:rsidR="00D76222" w:rsidRPr="002170B2">
        <w:rPr>
          <w:rFonts w:ascii="Times New Roman" w:hAnsi="Times New Roman"/>
          <w:szCs w:val="24"/>
        </w:rPr>
        <w:t>H</w:t>
      </w:r>
      <w:r w:rsidRPr="002170B2">
        <w:rPr>
          <w:rFonts w:ascii="Times New Roman" w:hAnsi="Times New Roman"/>
          <w:szCs w:val="24"/>
        </w:rPr>
        <w:t xml:space="preserve">ealth Dr. Ranjith </w:t>
      </w:r>
      <w:proofErr w:type="spellStart"/>
      <w:r w:rsidRPr="002170B2">
        <w:rPr>
          <w:rFonts w:ascii="Times New Roman" w:hAnsi="Times New Roman"/>
          <w:szCs w:val="24"/>
        </w:rPr>
        <w:t>Attapattu</w:t>
      </w:r>
      <w:proofErr w:type="spellEnd"/>
      <w:r w:rsidRPr="002170B2">
        <w:rPr>
          <w:rFonts w:ascii="Times New Roman" w:hAnsi="Times New Roman"/>
          <w:szCs w:val="24"/>
        </w:rPr>
        <w:t xml:space="preserve"> said that in </w:t>
      </w:r>
      <w:r w:rsidR="00F81227" w:rsidRPr="002170B2">
        <w:rPr>
          <w:rFonts w:ascii="Times New Roman" w:hAnsi="Times New Roman"/>
          <w:szCs w:val="24"/>
        </w:rPr>
        <w:t xml:space="preserve">1984 in </w:t>
      </w:r>
      <w:r w:rsidRPr="002170B2">
        <w:rPr>
          <w:rFonts w:ascii="Times New Roman" w:hAnsi="Times New Roman"/>
          <w:color w:val="000000"/>
          <w:szCs w:val="24"/>
          <w:shd w:val="clear" w:color="auto" w:fill="FFFFFF"/>
        </w:rPr>
        <w:t xml:space="preserve">Colombo alone over 500 abortions </w:t>
      </w:r>
      <w:r w:rsidR="00D76222" w:rsidRPr="002170B2">
        <w:rPr>
          <w:rFonts w:ascii="Times New Roman" w:hAnsi="Times New Roman"/>
          <w:color w:val="000000"/>
          <w:szCs w:val="24"/>
          <w:shd w:val="clear" w:color="auto" w:fill="FFFFFF"/>
        </w:rPr>
        <w:t>were</w:t>
      </w:r>
      <w:r w:rsidRPr="002170B2">
        <w:rPr>
          <w:rFonts w:ascii="Times New Roman" w:hAnsi="Times New Roman"/>
          <w:color w:val="000000"/>
          <w:szCs w:val="24"/>
          <w:shd w:val="clear" w:color="auto" w:fill="FFFFFF"/>
        </w:rPr>
        <w:t xml:space="preserve"> performed daily, and also added that this figure is "only the tip of the iceberg" (NIH 1984). </w:t>
      </w:r>
      <w:proofErr w:type="spellStart"/>
      <w:r w:rsidRPr="002170B2">
        <w:rPr>
          <w:rFonts w:ascii="Times New Roman" w:hAnsi="Times New Roman"/>
          <w:color w:val="000000"/>
          <w:szCs w:val="24"/>
          <w:shd w:val="clear" w:color="auto" w:fill="FFFFFF"/>
        </w:rPr>
        <w:t>Abeyasinghe</w:t>
      </w:r>
      <w:proofErr w:type="spellEnd"/>
      <w:r w:rsidRPr="002170B2">
        <w:rPr>
          <w:rFonts w:ascii="Times New Roman" w:hAnsi="Times New Roman"/>
          <w:color w:val="000000"/>
          <w:szCs w:val="24"/>
          <w:shd w:val="clear" w:color="auto" w:fill="FFFFFF"/>
        </w:rPr>
        <w:t xml:space="preserve"> (2009) estimated that for every 1,000 children born, another 740 had been aborted.  The same kind of speculative estimat</w:t>
      </w:r>
      <w:r w:rsidR="00D76222" w:rsidRPr="002170B2">
        <w:rPr>
          <w:rFonts w:ascii="Times New Roman" w:hAnsi="Times New Roman"/>
          <w:color w:val="000000"/>
          <w:szCs w:val="24"/>
          <w:shd w:val="clear" w:color="auto" w:fill="FFFFFF"/>
        </w:rPr>
        <w:t>es</w:t>
      </w:r>
      <w:r w:rsidRPr="002170B2">
        <w:rPr>
          <w:rFonts w:ascii="Times New Roman" w:hAnsi="Times New Roman"/>
          <w:color w:val="000000"/>
          <w:szCs w:val="24"/>
          <w:shd w:val="clear" w:color="auto" w:fill="FFFFFF"/>
        </w:rPr>
        <w:t xml:space="preserve"> were made about the FTZ area adding to the general stigma against FTZ workers. The scenario has not changed much by 2018</w:t>
      </w:r>
      <w:r w:rsidR="00D76222" w:rsidRPr="002170B2">
        <w:rPr>
          <w:rFonts w:ascii="Times New Roman" w:hAnsi="Times New Roman"/>
          <w:color w:val="000000"/>
          <w:szCs w:val="24"/>
          <w:shd w:val="clear" w:color="auto" w:fill="FFFFFF"/>
        </w:rPr>
        <w:t xml:space="preserve">, when </w:t>
      </w:r>
      <w:r w:rsidRPr="002170B2">
        <w:rPr>
          <w:rFonts w:ascii="Times New Roman" w:hAnsi="Times New Roman"/>
          <w:color w:val="212529"/>
          <w:szCs w:val="24"/>
          <w:shd w:val="clear" w:color="auto" w:fill="FFFFFF"/>
        </w:rPr>
        <w:t xml:space="preserve">Dr. </w:t>
      </w:r>
      <w:proofErr w:type="spellStart"/>
      <w:r w:rsidRPr="002170B2">
        <w:rPr>
          <w:rFonts w:ascii="Times New Roman" w:hAnsi="Times New Roman"/>
          <w:color w:val="212529"/>
          <w:szCs w:val="24"/>
          <w:shd w:val="clear" w:color="auto" w:fill="FFFFFF"/>
        </w:rPr>
        <w:t>Lanerolle</w:t>
      </w:r>
      <w:proofErr w:type="spellEnd"/>
      <w:r w:rsidRPr="002170B2">
        <w:rPr>
          <w:rFonts w:ascii="Times New Roman" w:hAnsi="Times New Roman"/>
          <w:color w:val="212529"/>
          <w:szCs w:val="24"/>
          <w:shd w:val="clear" w:color="auto" w:fill="FFFFFF"/>
        </w:rPr>
        <w:t>, Consultant Gyn</w:t>
      </w:r>
      <w:r w:rsidR="006F328F">
        <w:rPr>
          <w:rFonts w:ascii="Times New Roman" w:hAnsi="Times New Roman"/>
          <w:color w:val="212529"/>
          <w:szCs w:val="24"/>
          <w:shd w:val="clear" w:color="auto" w:fill="FFFFFF"/>
        </w:rPr>
        <w:t>e</w:t>
      </w:r>
      <w:r w:rsidRPr="002170B2">
        <w:rPr>
          <w:rFonts w:ascii="Times New Roman" w:hAnsi="Times New Roman"/>
          <w:color w:val="212529"/>
          <w:szCs w:val="24"/>
          <w:shd w:val="clear" w:color="auto" w:fill="FFFFFF"/>
        </w:rPr>
        <w:t xml:space="preserve">cologist at the Castle Street </w:t>
      </w:r>
      <w:r w:rsidR="00D76222" w:rsidRPr="002170B2">
        <w:rPr>
          <w:rFonts w:ascii="Times New Roman" w:hAnsi="Times New Roman"/>
          <w:color w:val="212529"/>
          <w:szCs w:val="24"/>
          <w:shd w:val="clear" w:color="auto" w:fill="FFFFFF"/>
        </w:rPr>
        <w:t>W</w:t>
      </w:r>
      <w:r w:rsidRPr="002170B2">
        <w:rPr>
          <w:rFonts w:ascii="Times New Roman" w:hAnsi="Times New Roman"/>
          <w:color w:val="212529"/>
          <w:szCs w:val="24"/>
          <w:shd w:val="clear" w:color="auto" w:fill="FFFFFF"/>
        </w:rPr>
        <w:t>omen’s Hospital</w:t>
      </w:r>
      <w:r w:rsidR="00D76222" w:rsidRPr="002170B2">
        <w:rPr>
          <w:rFonts w:ascii="Times New Roman" w:hAnsi="Times New Roman"/>
          <w:color w:val="212529"/>
          <w:szCs w:val="24"/>
          <w:shd w:val="clear" w:color="auto" w:fill="FFFFFF"/>
        </w:rPr>
        <w:t xml:space="preserve">, </w:t>
      </w:r>
      <w:r w:rsidRPr="002170B2">
        <w:rPr>
          <w:rFonts w:ascii="Times New Roman" w:hAnsi="Times New Roman"/>
          <w:color w:val="212529"/>
          <w:szCs w:val="24"/>
          <w:shd w:val="clear" w:color="auto" w:fill="FFFFFF"/>
        </w:rPr>
        <w:t xml:space="preserve">disclosed in a press conference that as many as one thousand abortions were taking place in Sri Lanka every day.  </w:t>
      </w:r>
      <w:r w:rsidRPr="002170B2">
        <w:rPr>
          <w:rFonts w:ascii="Times New Roman" w:hAnsi="Times New Roman"/>
          <w:color w:val="000000"/>
          <w:szCs w:val="24"/>
          <w:shd w:val="clear" w:color="auto" w:fill="FFFFFF"/>
        </w:rPr>
        <w:t>Clearly abortion continues to be a crucial way women deal with reproductive cris</w:t>
      </w:r>
      <w:r w:rsidR="008C0D68" w:rsidRPr="002170B2">
        <w:rPr>
          <w:rFonts w:ascii="Times New Roman" w:hAnsi="Times New Roman"/>
          <w:color w:val="000000"/>
          <w:szCs w:val="24"/>
          <w:shd w:val="clear" w:color="auto" w:fill="FFFFFF"/>
        </w:rPr>
        <w:t>e</w:t>
      </w:r>
      <w:r w:rsidRPr="002170B2">
        <w:rPr>
          <w:rFonts w:ascii="Times New Roman" w:hAnsi="Times New Roman"/>
          <w:color w:val="000000"/>
          <w:szCs w:val="24"/>
          <w:shd w:val="clear" w:color="auto" w:fill="FFFFFF"/>
        </w:rPr>
        <w:t xml:space="preserve">s island-wide.  </w:t>
      </w:r>
    </w:p>
    <w:p w14:paraId="0AE085AB" w14:textId="605F1026" w:rsidR="003A1239" w:rsidRPr="002170B2" w:rsidRDefault="003A1239" w:rsidP="002170B2">
      <w:pPr>
        <w:overflowPunct/>
        <w:spacing w:line="480" w:lineRule="auto"/>
        <w:rPr>
          <w:rFonts w:ascii="Times New Roman" w:hAnsi="Times New Roman"/>
          <w:color w:val="000000"/>
          <w:szCs w:val="24"/>
          <w:shd w:val="clear" w:color="auto" w:fill="FFFFFF"/>
        </w:rPr>
      </w:pPr>
      <w:r w:rsidRPr="002170B2">
        <w:rPr>
          <w:rFonts w:ascii="Times New Roman" w:hAnsi="Times New Roman"/>
          <w:color w:val="000000"/>
          <w:szCs w:val="24"/>
          <w:shd w:val="clear" w:color="auto" w:fill="FFFFFF"/>
        </w:rPr>
        <w:tab/>
      </w:r>
      <w:r w:rsidR="00D76222" w:rsidRPr="002170B2">
        <w:rPr>
          <w:rFonts w:ascii="Times New Roman" w:hAnsi="Times New Roman"/>
          <w:color w:val="000000"/>
          <w:szCs w:val="24"/>
          <w:shd w:val="clear" w:color="auto" w:fill="FFFFFF"/>
        </w:rPr>
        <w:t xml:space="preserve">In my 2015 survey </w:t>
      </w:r>
      <w:r w:rsidRPr="002170B2">
        <w:rPr>
          <w:rFonts w:ascii="Times New Roman" w:hAnsi="Times New Roman"/>
          <w:color w:val="000000"/>
          <w:szCs w:val="24"/>
          <w:shd w:val="clear" w:color="auto" w:fill="FFFFFF"/>
        </w:rPr>
        <w:t xml:space="preserve">45% of respondents </w:t>
      </w:r>
      <w:r w:rsidR="00D76222" w:rsidRPr="002170B2">
        <w:rPr>
          <w:rFonts w:ascii="Times New Roman" w:hAnsi="Times New Roman"/>
          <w:color w:val="000000"/>
          <w:szCs w:val="24"/>
          <w:shd w:val="clear" w:color="auto" w:fill="FFFFFF"/>
        </w:rPr>
        <w:t xml:space="preserve">acknowledged to </w:t>
      </w:r>
      <w:r w:rsidRPr="002170B2">
        <w:rPr>
          <w:rFonts w:ascii="Times New Roman" w:hAnsi="Times New Roman"/>
          <w:color w:val="000000"/>
          <w:szCs w:val="24"/>
          <w:shd w:val="clear" w:color="auto" w:fill="FFFFFF"/>
        </w:rPr>
        <w:t xml:space="preserve">engaging or ever having engaged in sexual relations.  Only 30% </w:t>
      </w:r>
      <w:r w:rsidR="00F81227" w:rsidRPr="002170B2">
        <w:rPr>
          <w:rFonts w:ascii="Times New Roman" w:hAnsi="Times New Roman"/>
          <w:color w:val="000000"/>
          <w:szCs w:val="24"/>
          <w:shd w:val="clear" w:color="auto" w:fill="FFFFFF"/>
        </w:rPr>
        <w:t xml:space="preserve">of the ones who were sexually active </w:t>
      </w:r>
      <w:r w:rsidRPr="002170B2">
        <w:rPr>
          <w:rFonts w:ascii="Times New Roman" w:hAnsi="Times New Roman"/>
          <w:color w:val="000000"/>
          <w:szCs w:val="24"/>
          <w:shd w:val="clear" w:color="auto" w:fill="FFFFFF"/>
        </w:rPr>
        <w:t xml:space="preserve">noted that they were willing participants of sex.  However, only 8% checked that they were forced into sex.  The others left the space blank or checked </w:t>
      </w:r>
      <w:r w:rsidR="00D76222" w:rsidRPr="002170B2">
        <w:rPr>
          <w:rFonts w:ascii="Times New Roman" w:hAnsi="Times New Roman"/>
          <w:color w:val="000000"/>
          <w:szCs w:val="24"/>
          <w:shd w:val="clear" w:color="auto" w:fill="FFFFFF"/>
        </w:rPr>
        <w:t xml:space="preserve">the </w:t>
      </w:r>
      <w:r w:rsidRPr="002170B2">
        <w:rPr>
          <w:rFonts w:ascii="Times New Roman" w:hAnsi="Times New Roman"/>
          <w:color w:val="000000"/>
          <w:szCs w:val="24"/>
          <w:shd w:val="clear" w:color="auto" w:fill="FFFFFF"/>
        </w:rPr>
        <w:t>‘not sure’ box without explanations.  This is</w:t>
      </w:r>
      <w:r w:rsidR="008573B6" w:rsidRPr="002170B2">
        <w:rPr>
          <w:rFonts w:ascii="Times New Roman" w:hAnsi="Times New Roman"/>
          <w:color w:val="000000"/>
          <w:szCs w:val="24"/>
          <w:shd w:val="clear" w:color="auto" w:fill="FFFFFF"/>
        </w:rPr>
        <w:t>,</w:t>
      </w:r>
      <w:r w:rsidRPr="002170B2">
        <w:rPr>
          <w:rFonts w:ascii="Times New Roman" w:hAnsi="Times New Roman"/>
          <w:color w:val="000000"/>
          <w:szCs w:val="24"/>
          <w:shd w:val="clear" w:color="auto" w:fill="FFFFFF"/>
        </w:rPr>
        <w:t xml:space="preserve"> in fact</w:t>
      </w:r>
      <w:r w:rsidR="008573B6" w:rsidRPr="002170B2">
        <w:rPr>
          <w:rFonts w:ascii="Times New Roman" w:hAnsi="Times New Roman"/>
          <w:color w:val="000000"/>
          <w:szCs w:val="24"/>
          <w:shd w:val="clear" w:color="auto" w:fill="FFFFFF"/>
        </w:rPr>
        <w:t>,</w:t>
      </w:r>
      <w:r w:rsidRPr="002170B2">
        <w:rPr>
          <w:rFonts w:ascii="Times New Roman" w:hAnsi="Times New Roman"/>
          <w:color w:val="000000"/>
          <w:szCs w:val="24"/>
          <w:shd w:val="clear" w:color="auto" w:fill="FFFFFF"/>
        </w:rPr>
        <w:t xml:space="preserve"> an ambivalence borne out of </w:t>
      </w:r>
      <w:r w:rsidR="008573B6" w:rsidRPr="002170B2">
        <w:rPr>
          <w:rFonts w:ascii="Times New Roman" w:hAnsi="Times New Roman"/>
          <w:color w:val="000000"/>
          <w:szCs w:val="24"/>
          <w:shd w:val="clear" w:color="auto" w:fill="FFFFFF"/>
        </w:rPr>
        <w:t>the above noted pressure to perform the</w:t>
      </w:r>
      <w:r w:rsidRPr="002170B2">
        <w:rPr>
          <w:rFonts w:ascii="Times New Roman" w:hAnsi="Times New Roman"/>
          <w:color w:val="000000"/>
          <w:szCs w:val="24"/>
          <w:shd w:val="clear" w:color="auto" w:fill="FFFFFF"/>
        </w:rPr>
        <w:t xml:space="preserve"> good girl image</w:t>
      </w:r>
      <w:r w:rsidR="008573B6" w:rsidRPr="002170B2">
        <w:rPr>
          <w:rFonts w:ascii="Times New Roman" w:hAnsi="Times New Roman"/>
          <w:color w:val="000000"/>
          <w:szCs w:val="24"/>
          <w:shd w:val="clear" w:color="auto" w:fill="FFFFFF"/>
        </w:rPr>
        <w:t xml:space="preserve">, so that </w:t>
      </w:r>
      <w:r w:rsidRPr="002170B2">
        <w:rPr>
          <w:rFonts w:ascii="Times New Roman" w:hAnsi="Times New Roman"/>
          <w:color w:val="000000"/>
          <w:szCs w:val="24"/>
          <w:shd w:val="clear" w:color="auto" w:fill="FFFFFF"/>
        </w:rPr>
        <w:t xml:space="preserve">women resist even when they are willing, leading to difficulty in clearly recognizing their own intentions. During interviews only 4 out of </w:t>
      </w:r>
      <w:r w:rsidR="008573B6" w:rsidRPr="002170B2">
        <w:rPr>
          <w:rFonts w:ascii="Times New Roman" w:hAnsi="Times New Roman"/>
          <w:color w:val="000000"/>
          <w:szCs w:val="24"/>
          <w:shd w:val="clear" w:color="auto" w:fill="FFFFFF"/>
        </w:rPr>
        <w:t xml:space="preserve">the </w:t>
      </w:r>
      <w:r w:rsidRPr="002170B2">
        <w:rPr>
          <w:rFonts w:ascii="Times New Roman" w:hAnsi="Times New Roman"/>
          <w:color w:val="000000"/>
          <w:szCs w:val="24"/>
          <w:shd w:val="clear" w:color="auto" w:fill="FFFFFF"/>
        </w:rPr>
        <w:t xml:space="preserve">15 women said they have had sexual </w:t>
      </w:r>
      <w:proofErr w:type="gramStart"/>
      <w:r w:rsidRPr="002170B2">
        <w:rPr>
          <w:rFonts w:ascii="Times New Roman" w:hAnsi="Times New Roman"/>
          <w:color w:val="000000"/>
          <w:szCs w:val="24"/>
          <w:shd w:val="clear" w:color="auto" w:fill="FFFFFF"/>
        </w:rPr>
        <w:t>relations</w:t>
      </w:r>
      <w:proofErr w:type="gramEnd"/>
      <w:r w:rsidRPr="002170B2">
        <w:rPr>
          <w:rFonts w:ascii="Times New Roman" w:hAnsi="Times New Roman"/>
          <w:color w:val="000000"/>
          <w:szCs w:val="24"/>
          <w:shd w:val="clear" w:color="auto" w:fill="FFFFFF"/>
        </w:rPr>
        <w:t xml:space="preserve"> and all claimed that they engaged in sex (at least in the first instance) only reluctantly.  All 15 women claimed to have much knowledge of contraceptives and </w:t>
      </w:r>
      <w:r w:rsidR="00D76222" w:rsidRPr="002170B2">
        <w:rPr>
          <w:rFonts w:ascii="Times New Roman" w:hAnsi="Times New Roman"/>
          <w:color w:val="000000"/>
          <w:szCs w:val="24"/>
          <w:shd w:val="clear" w:color="auto" w:fill="FFFFFF"/>
        </w:rPr>
        <w:t>said</w:t>
      </w:r>
      <w:r w:rsidRPr="002170B2">
        <w:rPr>
          <w:rFonts w:ascii="Times New Roman" w:hAnsi="Times New Roman"/>
          <w:color w:val="000000"/>
          <w:szCs w:val="24"/>
          <w:shd w:val="clear" w:color="auto" w:fill="FFFFFF"/>
        </w:rPr>
        <w:t xml:space="preserve"> they kn</w:t>
      </w:r>
      <w:r w:rsidR="008573B6" w:rsidRPr="002170B2">
        <w:rPr>
          <w:rFonts w:ascii="Times New Roman" w:hAnsi="Times New Roman"/>
          <w:color w:val="000000"/>
          <w:szCs w:val="24"/>
          <w:shd w:val="clear" w:color="auto" w:fill="FFFFFF"/>
        </w:rPr>
        <w:t>e</w:t>
      </w:r>
      <w:r w:rsidRPr="002170B2">
        <w:rPr>
          <w:rFonts w:ascii="Times New Roman" w:hAnsi="Times New Roman"/>
          <w:color w:val="000000"/>
          <w:szCs w:val="24"/>
          <w:shd w:val="clear" w:color="auto" w:fill="FFFFFF"/>
        </w:rPr>
        <w:t>w how to obtain the pill and condoms. They were less knowledgeable about injectables and IUDs and only could speculate about where to access such services.</w:t>
      </w:r>
    </w:p>
    <w:p w14:paraId="6274B06F" w14:textId="67F481DD" w:rsidR="003A1239" w:rsidRPr="002170B2" w:rsidRDefault="003A1239" w:rsidP="002170B2">
      <w:pPr>
        <w:overflowPunct/>
        <w:spacing w:line="480" w:lineRule="auto"/>
        <w:rPr>
          <w:rFonts w:ascii="Times New Roman" w:hAnsi="Times New Roman"/>
          <w:color w:val="000000"/>
          <w:szCs w:val="24"/>
          <w:shd w:val="clear" w:color="auto" w:fill="FFFFFF"/>
        </w:rPr>
      </w:pPr>
      <w:r w:rsidRPr="002170B2">
        <w:rPr>
          <w:rFonts w:ascii="Times New Roman" w:hAnsi="Times New Roman"/>
          <w:color w:val="000000"/>
          <w:szCs w:val="24"/>
          <w:shd w:val="clear" w:color="auto" w:fill="FFFFFF"/>
        </w:rPr>
        <w:tab/>
        <w:t xml:space="preserve">They were all aware of road-side abortion clinics in the area and claimed that they will know where to go if the need arises.  All agreed that abortion should be legalized when </w:t>
      </w:r>
      <w:r w:rsidRPr="002170B2">
        <w:rPr>
          <w:rFonts w:ascii="Times New Roman" w:hAnsi="Times New Roman"/>
          <w:color w:val="000000"/>
          <w:szCs w:val="24"/>
          <w:shd w:val="clear" w:color="auto" w:fill="FFFFFF"/>
        </w:rPr>
        <w:lastRenderedPageBreak/>
        <w:t>associated with rape, incest and deformity.  Only 5 out of 15 said that abortion should be openly accessible for anyone.  This is because they struggled with the differing ideological forces in their orbits</w:t>
      </w:r>
      <w:r w:rsidR="006F328F">
        <w:rPr>
          <w:rFonts w:ascii="Times New Roman" w:hAnsi="Times New Roman"/>
          <w:color w:val="000000"/>
          <w:szCs w:val="24"/>
          <w:shd w:val="clear" w:color="auto" w:fill="FFFFFF"/>
        </w:rPr>
        <w:t>—</w:t>
      </w:r>
      <w:r w:rsidRPr="002170B2">
        <w:rPr>
          <w:rFonts w:ascii="Times New Roman" w:hAnsi="Times New Roman"/>
          <w:color w:val="000000"/>
          <w:szCs w:val="24"/>
          <w:shd w:val="clear" w:color="auto" w:fill="FFFFFF"/>
        </w:rPr>
        <w:t xml:space="preserve"> religious beliefs, </w:t>
      </w:r>
      <w:r w:rsidR="006F328F">
        <w:rPr>
          <w:rFonts w:ascii="Times New Roman" w:hAnsi="Times New Roman"/>
          <w:color w:val="000000"/>
          <w:szCs w:val="24"/>
          <w:shd w:val="clear" w:color="auto" w:fill="FFFFFF"/>
        </w:rPr>
        <w:t xml:space="preserve">cultural constraints </w:t>
      </w:r>
      <w:r w:rsidRPr="002170B2">
        <w:rPr>
          <w:rFonts w:ascii="Times New Roman" w:hAnsi="Times New Roman"/>
          <w:color w:val="000000"/>
          <w:szCs w:val="24"/>
          <w:shd w:val="clear" w:color="auto" w:fill="FFFFFF"/>
        </w:rPr>
        <w:t>on pre-marital sex</w:t>
      </w:r>
      <w:r w:rsidR="008573B6" w:rsidRPr="002170B2">
        <w:rPr>
          <w:rFonts w:ascii="Times New Roman" w:hAnsi="Times New Roman"/>
          <w:color w:val="000000"/>
          <w:szCs w:val="24"/>
          <w:shd w:val="clear" w:color="auto" w:fill="FFFFFF"/>
        </w:rPr>
        <w:t>,</w:t>
      </w:r>
      <w:r w:rsidRPr="002170B2">
        <w:rPr>
          <w:rFonts w:ascii="Times New Roman" w:hAnsi="Times New Roman"/>
          <w:color w:val="000000"/>
          <w:szCs w:val="24"/>
          <w:shd w:val="clear" w:color="auto" w:fill="FFFFFF"/>
        </w:rPr>
        <w:t xml:space="preserve"> and newly formed ideas about personal freedoms</w:t>
      </w:r>
      <w:r w:rsidR="00E62D54" w:rsidRPr="002170B2">
        <w:rPr>
          <w:rFonts w:ascii="Times New Roman" w:hAnsi="Times New Roman"/>
          <w:color w:val="000000"/>
          <w:szCs w:val="24"/>
          <w:shd w:val="clear" w:color="auto" w:fill="FFFFFF"/>
        </w:rPr>
        <w:t>.</w:t>
      </w:r>
      <w:r w:rsidRPr="002170B2">
        <w:rPr>
          <w:rFonts w:ascii="Times New Roman" w:hAnsi="Times New Roman"/>
          <w:color w:val="000000"/>
          <w:szCs w:val="24"/>
          <w:shd w:val="clear" w:color="auto" w:fill="FFFFFF"/>
        </w:rPr>
        <w:t xml:space="preserve"> The surveyed women provided somewhat similar numbers with 32% of them either leaving the box about open access to abortion blank or responding in the negative.  The others noted yes but only 15% </w:t>
      </w:r>
      <w:r w:rsidR="005F2566" w:rsidRPr="002170B2">
        <w:rPr>
          <w:rFonts w:ascii="Times New Roman" w:hAnsi="Times New Roman"/>
          <w:color w:val="000000"/>
          <w:szCs w:val="24"/>
          <w:shd w:val="clear" w:color="auto" w:fill="FFFFFF"/>
        </w:rPr>
        <w:t>provided</w:t>
      </w:r>
      <w:r w:rsidRPr="002170B2">
        <w:rPr>
          <w:rFonts w:ascii="Times New Roman" w:hAnsi="Times New Roman"/>
          <w:color w:val="000000"/>
          <w:szCs w:val="24"/>
          <w:shd w:val="clear" w:color="auto" w:fill="FFFFFF"/>
        </w:rPr>
        <w:t xml:space="preserve"> reasons </w:t>
      </w:r>
      <w:r w:rsidR="008573B6" w:rsidRPr="002170B2">
        <w:rPr>
          <w:rFonts w:ascii="Times New Roman" w:hAnsi="Times New Roman"/>
          <w:color w:val="000000"/>
          <w:szCs w:val="24"/>
          <w:shd w:val="clear" w:color="auto" w:fill="FFFFFF"/>
        </w:rPr>
        <w:t xml:space="preserve">and that too using </w:t>
      </w:r>
      <w:r w:rsidRPr="002170B2">
        <w:rPr>
          <w:rFonts w:ascii="Times New Roman" w:hAnsi="Times New Roman"/>
          <w:color w:val="000000"/>
          <w:szCs w:val="24"/>
          <w:shd w:val="clear" w:color="auto" w:fill="FFFFFF"/>
        </w:rPr>
        <w:t xml:space="preserve">incoherent </w:t>
      </w:r>
      <w:r w:rsidR="00F81227" w:rsidRPr="002170B2">
        <w:rPr>
          <w:rFonts w:ascii="Times New Roman" w:hAnsi="Times New Roman"/>
          <w:color w:val="000000"/>
          <w:szCs w:val="24"/>
          <w:shd w:val="clear" w:color="auto" w:fill="FFFFFF"/>
        </w:rPr>
        <w:t xml:space="preserve">short phrases.  </w:t>
      </w:r>
    </w:p>
    <w:p w14:paraId="31A17ED2" w14:textId="3861A219" w:rsidR="003A1239" w:rsidRPr="002170B2" w:rsidRDefault="003A1239" w:rsidP="002170B2">
      <w:pPr>
        <w:overflowPunct/>
        <w:spacing w:line="480" w:lineRule="auto"/>
        <w:rPr>
          <w:rFonts w:ascii="Times New Roman" w:hAnsi="Times New Roman"/>
          <w:color w:val="000000"/>
          <w:szCs w:val="24"/>
          <w:shd w:val="clear" w:color="auto" w:fill="FFFFFF"/>
        </w:rPr>
      </w:pPr>
      <w:r w:rsidRPr="002170B2">
        <w:rPr>
          <w:rFonts w:ascii="Times New Roman" w:hAnsi="Times New Roman"/>
          <w:color w:val="000000"/>
          <w:szCs w:val="24"/>
          <w:shd w:val="clear" w:color="auto" w:fill="FFFFFF"/>
        </w:rPr>
        <w:tab/>
        <w:t>The intervie</w:t>
      </w:r>
      <w:r w:rsidR="00F81227" w:rsidRPr="002170B2">
        <w:rPr>
          <w:rFonts w:ascii="Times New Roman" w:hAnsi="Times New Roman"/>
          <w:color w:val="000000"/>
          <w:szCs w:val="24"/>
          <w:shd w:val="clear" w:color="auto" w:fill="FFFFFF"/>
        </w:rPr>
        <w:t xml:space="preserve">wees </w:t>
      </w:r>
      <w:r w:rsidRPr="002170B2">
        <w:rPr>
          <w:rFonts w:ascii="Times New Roman" w:hAnsi="Times New Roman"/>
          <w:color w:val="000000"/>
          <w:szCs w:val="24"/>
          <w:shd w:val="clear" w:color="auto" w:fill="FFFFFF"/>
        </w:rPr>
        <w:t>agreed that women still go to road-side clinics to get abortions whilst knowing perfectly well they are unsafe.  “I am angry at one level with these clinics for using unsanitary methods; but on the other hand</w:t>
      </w:r>
      <w:r w:rsidR="00F81227" w:rsidRPr="002170B2">
        <w:rPr>
          <w:rFonts w:ascii="Times New Roman" w:hAnsi="Times New Roman"/>
          <w:color w:val="000000"/>
          <w:szCs w:val="24"/>
          <w:shd w:val="clear" w:color="auto" w:fill="FFFFFF"/>
        </w:rPr>
        <w:t>,</w:t>
      </w:r>
      <w:r w:rsidRPr="002170B2">
        <w:rPr>
          <w:rFonts w:ascii="Times New Roman" w:hAnsi="Times New Roman"/>
          <w:color w:val="000000"/>
          <w:szCs w:val="24"/>
          <w:shd w:val="clear" w:color="auto" w:fill="FFFFFF"/>
        </w:rPr>
        <w:t xml:space="preserve"> I cannot tell you how many women in this area have salvaged their reputations because these clinics exist,” Mal</w:t>
      </w:r>
      <w:r w:rsidR="00263434">
        <w:rPr>
          <w:rFonts w:ascii="Times New Roman" w:hAnsi="Times New Roman"/>
          <w:color w:val="000000"/>
          <w:szCs w:val="24"/>
          <w:shd w:val="clear" w:color="auto" w:fill="FFFFFF"/>
        </w:rPr>
        <w:t>ka</w:t>
      </w:r>
      <w:r w:rsidRPr="002170B2">
        <w:rPr>
          <w:rFonts w:ascii="Times New Roman" w:hAnsi="Times New Roman"/>
          <w:color w:val="000000"/>
          <w:szCs w:val="24"/>
          <w:shd w:val="clear" w:color="auto" w:fill="FFFFFF"/>
        </w:rPr>
        <w:t xml:space="preserve"> said.  However, she still hesitated in saying that abortions should be a regular service provided at government hospitals.  “I don’t think that is practical, or a good thing.  There are good contraceptives.  It’s better to lower their prices than to spend public funds on providing abortions,” she </w:t>
      </w:r>
      <w:r w:rsidR="00263434">
        <w:rPr>
          <w:rFonts w:ascii="Times New Roman" w:hAnsi="Times New Roman"/>
          <w:color w:val="000000"/>
          <w:szCs w:val="24"/>
          <w:shd w:val="clear" w:color="auto" w:fill="FFFFFF"/>
        </w:rPr>
        <w:t>said.</w:t>
      </w:r>
      <w:r w:rsidRPr="002170B2">
        <w:rPr>
          <w:rFonts w:ascii="Times New Roman" w:hAnsi="Times New Roman"/>
          <w:color w:val="000000"/>
          <w:szCs w:val="24"/>
          <w:shd w:val="clear" w:color="auto" w:fill="FFFFFF"/>
        </w:rPr>
        <w:t xml:space="preserve"> </w:t>
      </w:r>
      <w:r w:rsidR="00263434">
        <w:rPr>
          <w:rFonts w:ascii="Times New Roman" w:hAnsi="Times New Roman"/>
          <w:color w:val="000000"/>
          <w:szCs w:val="24"/>
          <w:shd w:val="clear" w:color="auto" w:fill="FFFFFF"/>
        </w:rPr>
        <w:t xml:space="preserve">However, she (and most other interviewees) </w:t>
      </w:r>
      <w:r w:rsidRPr="002170B2">
        <w:rPr>
          <w:rFonts w:ascii="Times New Roman" w:hAnsi="Times New Roman"/>
          <w:color w:val="000000"/>
          <w:szCs w:val="24"/>
          <w:shd w:val="clear" w:color="auto" w:fill="FFFFFF"/>
        </w:rPr>
        <w:t xml:space="preserve">still held that just having cheap and easily accessible contraceptives will not fully answer the reproductive problems of FTZ workers.  They all noted how women are supposed to act as ‘sheltered good girls who have no knowledge of sex or contraceptives’ at the beginning of a relationship and </w:t>
      </w:r>
      <w:r w:rsidR="002D3C6E" w:rsidRPr="002170B2">
        <w:rPr>
          <w:rFonts w:ascii="Times New Roman" w:hAnsi="Times New Roman"/>
          <w:color w:val="000000"/>
          <w:szCs w:val="24"/>
          <w:shd w:val="clear" w:color="auto" w:fill="FFFFFF"/>
        </w:rPr>
        <w:t xml:space="preserve">how they find it hard to negotiate contraceptive usage with their partners </w:t>
      </w:r>
      <w:r w:rsidRPr="002170B2">
        <w:rPr>
          <w:rFonts w:ascii="Times New Roman" w:hAnsi="Times New Roman"/>
          <w:color w:val="000000"/>
          <w:szCs w:val="24"/>
          <w:shd w:val="clear" w:color="auto" w:fill="FFFFFF"/>
        </w:rPr>
        <w:t xml:space="preserve">even after the </w:t>
      </w:r>
      <w:r w:rsidR="00F81227" w:rsidRPr="002170B2">
        <w:rPr>
          <w:rFonts w:ascii="Times New Roman" w:hAnsi="Times New Roman"/>
          <w:color w:val="000000"/>
          <w:szCs w:val="24"/>
          <w:shd w:val="clear" w:color="auto" w:fill="FFFFFF"/>
        </w:rPr>
        <w:t>first sexual</w:t>
      </w:r>
      <w:r w:rsidRPr="002170B2">
        <w:rPr>
          <w:rFonts w:ascii="Times New Roman" w:hAnsi="Times New Roman"/>
          <w:color w:val="000000"/>
          <w:szCs w:val="24"/>
          <w:shd w:val="clear" w:color="auto" w:fill="FFFFFF"/>
        </w:rPr>
        <w:t xml:space="preserve"> encounter</w:t>
      </w:r>
      <w:r w:rsidR="002D3C6E" w:rsidRPr="002170B2">
        <w:rPr>
          <w:rFonts w:ascii="Times New Roman" w:hAnsi="Times New Roman"/>
          <w:color w:val="000000"/>
          <w:szCs w:val="24"/>
          <w:shd w:val="clear" w:color="auto" w:fill="FFFFFF"/>
        </w:rPr>
        <w:t>.</w:t>
      </w:r>
      <w:r w:rsidRPr="002170B2">
        <w:rPr>
          <w:rFonts w:ascii="Times New Roman" w:hAnsi="Times New Roman"/>
          <w:color w:val="000000"/>
          <w:szCs w:val="24"/>
          <w:shd w:val="clear" w:color="auto" w:fill="FFFFFF"/>
        </w:rPr>
        <w:t xml:space="preserve">  </w:t>
      </w:r>
      <w:r w:rsidR="008573B6" w:rsidRPr="002170B2">
        <w:rPr>
          <w:rFonts w:ascii="Times New Roman" w:hAnsi="Times New Roman"/>
          <w:color w:val="000000"/>
          <w:szCs w:val="24"/>
          <w:shd w:val="clear" w:color="auto" w:fill="FFFFFF"/>
        </w:rPr>
        <w:t>T</w:t>
      </w:r>
      <w:r w:rsidRPr="002170B2">
        <w:rPr>
          <w:rFonts w:ascii="Times New Roman" w:hAnsi="Times New Roman"/>
          <w:color w:val="000000"/>
          <w:szCs w:val="24"/>
          <w:shd w:val="clear" w:color="auto" w:fill="FFFFFF"/>
        </w:rPr>
        <w:t xml:space="preserve">hey agreed that many women in relationships use the pill, </w:t>
      </w:r>
      <w:r w:rsidR="008573B6" w:rsidRPr="002170B2">
        <w:rPr>
          <w:rFonts w:ascii="Times New Roman" w:hAnsi="Times New Roman"/>
          <w:color w:val="000000"/>
          <w:szCs w:val="24"/>
          <w:shd w:val="clear" w:color="auto" w:fill="FFFFFF"/>
        </w:rPr>
        <w:t xml:space="preserve">but noted that </w:t>
      </w:r>
      <w:r w:rsidR="002D3C6E" w:rsidRPr="002170B2">
        <w:rPr>
          <w:rFonts w:ascii="Times New Roman" w:hAnsi="Times New Roman"/>
          <w:color w:val="000000"/>
          <w:szCs w:val="24"/>
          <w:shd w:val="clear" w:color="auto" w:fill="FFFFFF"/>
        </w:rPr>
        <w:t xml:space="preserve">with </w:t>
      </w:r>
      <w:r w:rsidRPr="002170B2">
        <w:rPr>
          <w:rFonts w:ascii="Times New Roman" w:hAnsi="Times New Roman"/>
          <w:color w:val="000000"/>
          <w:szCs w:val="24"/>
          <w:shd w:val="clear" w:color="auto" w:fill="FFFFFF"/>
        </w:rPr>
        <w:t>men reluctant to use condoms any mistake women make (such as forgetting to take the pill) result</w:t>
      </w:r>
      <w:r w:rsidR="00833AC5" w:rsidRPr="002170B2">
        <w:rPr>
          <w:rFonts w:ascii="Times New Roman" w:hAnsi="Times New Roman"/>
          <w:color w:val="000000"/>
          <w:szCs w:val="24"/>
          <w:shd w:val="clear" w:color="auto" w:fill="FFFFFF"/>
        </w:rPr>
        <w:t>s</w:t>
      </w:r>
      <w:r w:rsidRPr="002170B2">
        <w:rPr>
          <w:rFonts w:ascii="Times New Roman" w:hAnsi="Times New Roman"/>
          <w:color w:val="000000"/>
          <w:szCs w:val="24"/>
          <w:shd w:val="clear" w:color="auto" w:fill="FFFFFF"/>
        </w:rPr>
        <w:t xml:space="preserve"> in pregnancies. In addition, they </w:t>
      </w:r>
      <w:r w:rsidR="00833AC5" w:rsidRPr="002170B2">
        <w:rPr>
          <w:rFonts w:ascii="Times New Roman" w:hAnsi="Times New Roman"/>
          <w:color w:val="000000"/>
          <w:szCs w:val="24"/>
          <w:shd w:val="clear" w:color="auto" w:fill="FFFFFF"/>
        </w:rPr>
        <w:t xml:space="preserve">discussed how pregnancies took place when relatives, factory managers, and military and police officers forced </w:t>
      </w:r>
      <w:r w:rsidRPr="002170B2">
        <w:rPr>
          <w:rFonts w:ascii="Times New Roman" w:hAnsi="Times New Roman"/>
          <w:color w:val="000000"/>
          <w:szCs w:val="24"/>
          <w:shd w:val="clear" w:color="auto" w:fill="FFFFFF"/>
        </w:rPr>
        <w:t xml:space="preserve">women </w:t>
      </w:r>
      <w:r w:rsidR="00833AC5" w:rsidRPr="002170B2">
        <w:rPr>
          <w:rFonts w:ascii="Times New Roman" w:hAnsi="Times New Roman"/>
          <w:color w:val="000000"/>
          <w:szCs w:val="24"/>
          <w:shd w:val="clear" w:color="auto" w:fill="FFFFFF"/>
        </w:rPr>
        <w:t xml:space="preserve">into sex.  </w:t>
      </w:r>
      <w:r w:rsidRPr="002170B2">
        <w:rPr>
          <w:rFonts w:ascii="Times New Roman" w:hAnsi="Times New Roman"/>
          <w:color w:val="000000"/>
          <w:szCs w:val="24"/>
          <w:shd w:val="clear" w:color="auto" w:fill="FFFFFF"/>
        </w:rPr>
        <w:t xml:space="preserve">All the interviewees agreed that in such cases women have no other option but to get an </w:t>
      </w:r>
      <w:r w:rsidRPr="002170B2">
        <w:rPr>
          <w:rFonts w:ascii="Times New Roman" w:hAnsi="Times New Roman"/>
          <w:color w:val="000000"/>
          <w:szCs w:val="24"/>
          <w:shd w:val="clear" w:color="auto" w:fill="FFFFFF"/>
        </w:rPr>
        <w:lastRenderedPageBreak/>
        <w:t>abortion at one of the area clinics. They also thought it would be good if the government or NGOs provided services in all such crisis moments.</w:t>
      </w:r>
      <w:r w:rsidRPr="002170B2">
        <w:rPr>
          <w:rStyle w:val="EndnoteReference"/>
          <w:rFonts w:ascii="Times New Roman" w:hAnsi="Times New Roman"/>
          <w:color w:val="000000"/>
          <w:szCs w:val="24"/>
          <w:shd w:val="clear" w:color="auto" w:fill="FFFFFF"/>
        </w:rPr>
        <w:endnoteReference w:id="3"/>
      </w:r>
      <w:r w:rsidRPr="002170B2">
        <w:rPr>
          <w:rFonts w:ascii="Times New Roman" w:hAnsi="Times New Roman"/>
          <w:color w:val="000000"/>
          <w:szCs w:val="24"/>
          <w:shd w:val="clear" w:color="auto" w:fill="FFFFFF"/>
        </w:rPr>
        <w:t xml:space="preserve">    </w:t>
      </w:r>
    </w:p>
    <w:p w14:paraId="1B8B18BB" w14:textId="77777777" w:rsidR="003A1239" w:rsidRPr="002170B2" w:rsidRDefault="003A1239" w:rsidP="002170B2">
      <w:pPr>
        <w:overflowPunct/>
        <w:spacing w:line="480" w:lineRule="auto"/>
        <w:rPr>
          <w:rFonts w:ascii="Times New Roman" w:hAnsi="Times New Roman"/>
          <w:color w:val="000000"/>
          <w:szCs w:val="24"/>
          <w:shd w:val="clear" w:color="auto" w:fill="FFFFFF"/>
        </w:rPr>
      </w:pPr>
    </w:p>
    <w:p w14:paraId="42407AA0" w14:textId="7B6D25A1" w:rsidR="003A1239" w:rsidRPr="002170B2" w:rsidRDefault="003A1239" w:rsidP="002170B2">
      <w:pPr>
        <w:overflowPunct/>
        <w:spacing w:line="480" w:lineRule="auto"/>
        <w:rPr>
          <w:rFonts w:ascii="Times New Roman" w:hAnsi="Times New Roman"/>
          <w:b/>
          <w:bCs/>
          <w:color w:val="000000"/>
          <w:szCs w:val="24"/>
          <w:shd w:val="clear" w:color="auto" w:fill="FFFFFF"/>
        </w:rPr>
      </w:pPr>
      <w:r w:rsidRPr="002170B2">
        <w:rPr>
          <w:rFonts w:ascii="Times New Roman" w:hAnsi="Times New Roman"/>
          <w:b/>
          <w:bCs/>
          <w:color w:val="000000"/>
          <w:szCs w:val="24"/>
          <w:shd w:val="clear" w:color="auto" w:fill="FFFFFF"/>
        </w:rPr>
        <w:t xml:space="preserve">Morning-after </w:t>
      </w:r>
      <w:r w:rsidR="00376C17" w:rsidRPr="002170B2">
        <w:rPr>
          <w:rFonts w:ascii="Times New Roman" w:hAnsi="Times New Roman"/>
          <w:b/>
          <w:bCs/>
          <w:color w:val="000000"/>
          <w:szCs w:val="24"/>
          <w:shd w:val="clear" w:color="auto" w:fill="FFFFFF"/>
        </w:rPr>
        <w:t>P</w:t>
      </w:r>
      <w:r w:rsidRPr="002170B2">
        <w:rPr>
          <w:rFonts w:ascii="Times New Roman" w:hAnsi="Times New Roman"/>
          <w:b/>
          <w:bCs/>
          <w:color w:val="000000"/>
          <w:szCs w:val="24"/>
          <w:shd w:val="clear" w:color="auto" w:fill="FFFFFF"/>
        </w:rPr>
        <w:t xml:space="preserve">ill- Emergency </w:t>
      </w:r>
      <w:r w:rsidR="00376C17" w:rsidRPr="002170B2">
        <w:rPr>
          <w:rFonts w:ascii="Times New Roman" w:hAnsi="Times New Roman"/>
          <w:b/>
          <w:bCs/>
          <w:color w:val="000000"/>
          <w:szCs w:val="24"/>
          <w:shd w:val="clear" w:color="auto" w:fill="FFFFFF"/>
        </w:rPr>
        <w:t>C</w:t>
      </w:r>
      <w:r w:rsidRPr="002170B2">
        <w:rPr>
          <w:rFonts w:ascii="Times New Roman" w:hAnsi="Times New Roman"/>
          <w:b/>
          <w:bCs/>
          <w:color w:val="000000"/>
          <w:szCs w:val="24"/>
          <w:shd w:val="clear" w:color="auto" w:fill="FFFFFF"/>
        </w:rPr>
        <w:t xml:space="preserve">ontraceptives to the </w:t>
      </w:r>
      <w:r w:rsidR="00376C17" w:rsidRPr="002170B2">
        <w:rPr>
          <w:rFonts w:ascii="Times New Roman" w:hAnsi="Times New Roman"/>
          <w:b/>
          <w:bCs/>
          <w:color w:val="000000"/>
          <w:szCs w:val="24"/>
          <w:shd w:val="clear" w:color="auto" w:fill="FFFFFF"/>
        </w:rPr>
        <w:t>R</w:t>
      </w:r>
      <w:r w:rsidRPr="002170B2">
        <w:rPr>
          <w:rFonts w:ascii="Times New Roman" w:hAnsi="Times New Roman"/>
          <w:b/>
          <w:bCs/>
          <w:color w:val="000000"/>
          <w:szCs w:val="24"/>
          <w:shd w:val="clear" w:color="auto" w:fill="FFFFFF"/>
        </w:rPr>
        <w:t>escue</w:t>
      </w:r>
    </w:p>
    <w:p w14:paraId="3EAD2AE9" w14:textId="77777777" w:rsidR="003A1239" w:rsidRPr="002170B2" w:rsidRDefault="003A1239" w:rsidP="002170B2">
      <w:pPr>
        <w:overflowPunct/>
        <w:spacing w:line="480" w:lineRule="auto"/>
        <w:rPr>
          <w:rFonts w:ascii="Times New Roman" w:hAnsi="Times New Roman"/>
          <w:color w:val="000000"/>
          <w:szCs w:val="24"/>
          <w:shd w:val="clear" w:color="auto" w:fill="FFFFFF"/>
        </w:rPr>
      </w:pPr>
    </w:p>
    <w:p w14:paraId="1453FDDF" w14:textId="22E8955C" w:rsidR="003A1239" w:rsidRPr="002170B2" w:rsidRDefault="003A1239" w:rsidP="002170B2">
      <w:pPr>
        <w:overflowPunct/>
        <w:spacing w:line="480" w:lineRule="auto"/>
        <w:rPr>
          <w:rFonts w:ascii="Times New Roman" w:hAnsi="Times New Roman"/>
          <w:color w:val="232222"/>
          <w:szCs w:val="24"/>
          <w:shd w:val="clear" w:color="auto" w:fill="FFFFFF"/>
        </w:rPr>
      </w:pPr>
      <w:r w:rsidRPr="002170B2">
        <w:rPr>
          <w:rFonts w:ascii="Times New Roman" w:hAnsi="Times New Roman"/>
          <w:color w:val="000000"/>
          <w:szCs w:val="24"/>
          <w:shd w:val="clear" w:color="auto" w:fill="FFFFFF"/>
        </w:rPr>
        <w:t>All FTZ workers that I discussed reproductive health matters with regularly mentioned the ‘morning-after’ pill (</w:t>
      </w:r>
      <w:proofErr w:type="spellStart"/>
      <w:r w:rsidRPr="002170B2">
        <w:rPr>
          <w:rFonts w:ascii="Times New Roman" w:hAnsi="Times New Roman"/>
          <w:color w:val="232222"/>
          <w:szCs w:val="24"/>
          <w:shd w:val="clear" w:color="auto" w:fill="FFFFFF"/>
        </w:rPr>
        <w:t>Postinor</w:t>
      </w:r>
      <w:proofErr w:type="spellEnd"/>
      <w:r w:rsidRPr="002170B2">
        <w:rPr>
          <w:rFonts w:ascii="Times New Roman" w:hAnsi="Times New Roman"/>
          <w:color w:val="232222"/>
          <w:szCs w:val="24"/>
          <w:shd w:val="clear" w:color="auto" w:fill="FFFFFF"/>
        </w:rPr>
        <w:t xml:space="preserve"> (levonorgestrel)).</w:t>
      </w:r>
      <w:r w:rsidRPr="002170B2">
        <w:rPr>
          <w:rStyle w:val="EndnoteReference"/>
          <w:rFonts w:ascii="Times New Roman" w:hAnsi="Times New Roman"/>
          <w:color w:val="232222"/>
          <w:szCs w:val="24"/>
          <w:shd w:val="clear" w:color="auto" w:fill="FFFFFF"/>
        </w:rPr>
        <w:endnoteReference w:id="4"/>
      </w:r>
      <w:r w:rsidRPr="002170B2">
        <w:rPr>
          <w:rFonts w:ascii="Times New Roman" w:hAnsi="Times New Roman"/>
          <w:color w:val="232222"/>
          <w:szCs w:val="24"/>
          <w:shd w:val="clear" w:color="auto" w:fill="FFFFFF"/>
        </w:rPr>
        <w:t xml:space="preserve">  NGO staff and neighbors also mentioned the prevalence of this pill as an over the counter option and its role in preventing unwanted pregnancy. While workers for the most part talked about this emergency contraceptive option as a god-send for their particular needs, both the NGO officers and neighbors seemed conflicted about it.  While they </w:t>
      </w:r>
      <w:r w:rsidR="008573B6" w:rsidRPr="002170B2">
        <w:rPr>
          <w:rFonts w:ascii="Times New Roman" w:hAnsi="Times New Roman"/>
          <w:color w:val="232222"/>
          <w:szCs w:val="24"/>
          <w:shd w:val="clear" w:color="auto" w:fill="FFFFFF"/>
        </w:rPr>
        <w:t xml:space="preserve">realized it was useful </w:t>
      </w:r>
      <w:r w:rsidR="00E62D54" w:rsidRPr="002170B2">
        <w:rPr>
          <w:rFonts w:ascii="Times New Roman" w:hAnsi="Times New Roman"/>
          <w:color w:val="232222"/>
          <w:szCs w:val="24"/>
          <w:shd w:val="clear" w:color="auto" w:fill="FFFFFF"/>
        </w:rPr>
        <w:t>in case of rape and unplanned sexual encounters</w:t>
      </w:r>
      <w:r w:rsidRPr="002170B2">
        <w:rPr>
          <w:rFonts w:ascii="Times New Roman" w:hAnsi="Times New Roman"/>
          <w:color w:val="232222"/>
          <w:szCs w:val="24"/>
          <w:shd w:val="clear" w:color="auto" w:fill="FFFFFF"/>
        </w:rPr>
        <w:t xml:space="preserve"> some </w:t>
      </w:r>
      <w:r w:rsidR="00DC75E7" w:rsidRPr="002170B2">
        <w:rPr>
          <w:rFonts w:ascii="Times New Roman" w:hAnsi="Times New Roman"/>
          <w:color w:val="232222"/>
          <w:szCs w:val="24"/>
          <w:shd w:val="clear" w:color="auto" w:fill="FFFFFF"/>
        </w:rPr>
        <w:t>felt the</w:t>
      </w:r>
      <w:r w:rsidRPr="002170B2">
        <w:rPr>
          <w:rFonts w:ascii="Times New Roman" w:hAnsi="Times New Roman"/>
          <w:color w:val="232222"/>
          <w:szCs w:val="24"/>
          <w:shd w:val="clear" w:color="auto" w:fill="FFFFFF"/>
        </w:rPr>
        <w:t xml:space="preserve"> easy availability of emergency contraceptives </w:t>
      </w:r>
      <w:r w:rsidR="00DC75E7" w:rsidRPr="002170B2">
        <w:rPr>
          <w:rFonts w:ascii="Times New Roman" w:hAnsi="Times New Roman"/>
          <w:color w:val="232222"/>
          <w:szCs w:val="24"/>
          <w:shd w:val="clear" w:color="auto" w:fill="FFFFFF"/>
        </w:rPr>
        <w:t xml:space="preserve">would </w:t>
      </w:r>
      <w:r w:rsidRPr="002170B2">
        <w:rPr>
          <w:rFonts w:ascii="Times New Roman" w:hAnsi="Times New Roman"/>
          <w:color w:val="232222"/>
          <w:szCs w:val="24"/>
          <w:shd w:val="clear" w:color="auto" w:fill="FFFFFF"/>
        </w:rPr>
        <w:t>encourage irresponsible behavior.  According to one NGO staff member, some women are “so frivolous and lazy” that they do not want to take the pill while their boyfriends are away</w:t>
      </w:r>
      <w:r w:rsidR="00330788">
        <w:rPr>
          <w:rFonts w:ascii="Times New Roman" w:hAnsi="Times New Roman"/>
          <w:color w:val="232222"/>
          <w:szCs w:val="24"/>
          <w:shd w:val="clear" w:color="auto" w:fill="FFFFFF"/>
        </w:rPr>
        <w:t>.</w:t>
      </w:r>
      <w:r w:rsidR="00E62D54" w:rsidRPr="002170B2">
        <w:rPr>
          <w:rFonts w:ascii="Times New Roman" w:hAnsi="Times New Roman"/>
          <w:color w:val="232222"/>
          <w:szCs w:val="24"/>
          <w:shd w:val="clear" w:color="auto" w:fill="FFFFFF"/>
        </w:rPr>
        <w:t xml:space="preserve"> </w:t>
      </w:r>
      <w:r w:rsidR="00DC75E7" w:rsidRPr="002170B2">
        <w:rPr>
          <w:rFonts w:ascii="Times New Roman" w:hAnsi="Times New Roman"/>
          <w:color w:val="232222"/>
          <w:szCs w:val="24"/>
          <w:shd w:val="clear" w:color="auto" w:fill="FFFFFF"/>
        </w:rPr>
        <w:t xml:space="preserve">One </w:t>
      </w:r>
      <w:r w:rsidRPr="002170B2">
        <w:rPr>
          <w:rFonts w:ascii="Times New Roman" w:hAnsi="Times New Roman"/>
          <w:color w:val="232222"/>
          <w:szCs w:val="24"/>
          <w:shd w:val="clear" w:color="auto" w:fill="FFFFFF"/>
        </w:rPr>
        <w:t xml:space="preserve">worker, according to her, had asked whether there </w:t>
      </w:r>
      <w:r w:rsidR="00DC75E7" w:rsidRPr="002170B2">
        <w:rPr>
          <w:rFonts w:ascii="Times New Roman" w:hAnsi="Times New Roman"/>
          <w:color w:val="232222"/>
          <w:szCs w:val="24"/>
          <w:shd w:val="clear" w:color="auto" w:fill="FFFFFF"/>
        </w:rPr>
        <w:t xml:space="preserve">were </w:t>
      </w:r>
      <w:r w:rsidRPr="002170B2">
        <w:rPr>
          <w:rFonts w:ascii="Times New Roman" w:hAnsi="Times New Roman"/>
          <w:color w:val="232222"/>
          <w:szCs w:val="24"/>
          <w:shd w:val="clear" w:color="auto" w:fill="FFFFFF"/>
        </w:rPr>
        <w:t xml:space="preserve">pills </w:t>
      </w:r>
      <w:r w:rsidR="00DC75E7" w:rsidRPr="002170B2">
        <w:rPr>
          <w:rFonts w:ascii="Times New Roman" w:hAnsi="Times New Roman"/>
          <w:color w:val="232222"/>
          <w:szCs w:val="24"/>
          <w:shd w:val="clear" w:color="auto" w:fill="FFFFFF"/>
        </w:rPr>
        <w:t>she</w:t>
      </w:r>
      <w:r w:rsidRPr="002170B2">
        <w:rPr>
          <w:rFonts w:ascii="Times New Roman" w:hAnsi="Times New Roman"/>
          <w:color w:val="232222"/>
          <w:szCs w:val="24"/>
          <w:shd w:val="clear" w:color="auto" w:fill="FFFFFF"/>
        </w:rPr>
        <w:t xml:space="preserve"> c</w:t>
      </w:r>
      <w:r w:rsidR="00DC75E7" w:rsidRPr="002170B2">
        <w:rPr>
          <w:rFonts w:ascii="Times New Roman" w:hAnsi="Times New Roman"/>
          <w:color w:val="232222"/>
          <w:szCs w:val="24"/>
          <w:shd w:val="clear" w:color="auto" w:fill="FFFFFF"/>
        </w:rPr>
        <w:t>ould</w:t>
      </w:r>
      <w:r w:rsidRPr="002170B2">
        <w:rPr>
          <w:rFonts w:ascii="Times New Roman" w:hAnsi="Times New Roman"/>
          <w:color w:val="232222"/>
          <w:szCs w:val="24"/>
          <w:shd w:val="clear" w:color="auto" w:fill="FFFFFF"/>
        </w:rPr>
        <w:t xml:space="preserve"> take just before </w:t>
      </w:r>
      <w:r w:rsidR="00DC75E7" w:rsidRPr="002170B2">
        <w:rPr>
          <w:rFonts w:ascii="Times New Roman" w:hAnsi="Times New Roman"/>
          <w:color w:val="232222"/>
          <w:szCs w:val="24"/>
          <w:shd w:val="clear" w:color="auto" w:fill="FFFFFF"/>
        </w:rPr>
        <w:t xml:space="preserve">having </w:t>
      </w:r>
      <w:r w:rsidRPr="002170B2">
        <w:rPr>
          <w:rFonts w:ascii="Times New Roman" w:hAnsi="Times New Roman"/>
          <w:color w:val="232222"/>
          <w:szCs w:val="24"/>
          <w:shd w:val="clear" w:color="auto" w:fill="FFFFFF"/>
        </w:rPr>
        <w:t>sex as taking the pill every</w:t>
      </w:r>
      <w:r w:rsidR="00DC75E7" w:rsidRPr="002170B2">
        <w:rPr>
          <w:rFonts w:ascii="Times New Roman" w:hAnsi="Times New Roman"/>
          <w:color w:val="232222"/>
          <w:szCs w:val="24"/>
          <w:shd w:val="clear" w:color="auto" w:fill="FFFFFF"/>
        </w:rPr>
        <w:t xml:space="preserve"> </w:t>
      </w:r>
      <w:r w:rsidRPr="002170B2">
        <w:rPr>
          <w:rFonts w:ascii="Times New Roman" w:hAnsi="Times New Roman"/>
          <w:color w:val="232222"/>
          <w:szCs w:val="24"/>
          <w:shd w:val="clear" w:color="auto" w:fill="FFFFFF"/>
        </w:rPr>
        <w:t xml:space="preserve">day </w:t>
      </w:r>
      <w:r w:rsidR="00DC75E7" w:rsidRPr="002170B2">
        <w:rPr>
          <w:rFonts w:ascii="Times New Roman" w:hAnsi="Times New Roman"/>
          <w:color w:val="232222"/>
          <w:szCs w:val="24"/>
          <w:shd w:val="clear" w:color="auto" w:fill="FFFFFF"/>
        </w:rPr>
        <w:t>was</w:t>
      </w:r>
      <w:r w:rsidRPr="002170B2">
        <w:rPr>
          <w:rFonts w:ascii="Times New Roman" w:hAnsi="Times New Roman"/>
          <w:color w:val="232222"/>
          <w:szCs w:val="24"/>
          <w:shd w:val="clear" w:color="auto" w:fill="FFFFFF"/>
        </w:rPr>
        <w:t xml:space="preserve"> a chore.  An elderly boarding house owner thought the </w:t>
      </w:r>
      <w:r w:rsidR="00376C17" w:rsidRPr="002170B2">
        <w:rPr>
          <w:rFonts w:ascii="Times New Roman" w:hAnsi="Times New Roman"/>
          <w:color w:val="232222"/>
          <w:szCs w:val="24"/>
          <w:shd w:val="clear" w:color="auto" w:fill="FFFFFF"/>
        </w:rPr>
        <w:t>“</w:t>
      </w:r>
      <w:r w:rsidRPr="002170B2">
        <w:rPr>
          <w:rFonts w:ascii="Times New Roman" w:hAnsi="Times New Roman"/>
          <w:color w:val="232222"/>
          <w:szCs w:val="24"/>
          <w:shd w:val="clear" w:color="auto" w:fill="FFFFFF"/>
        </w:rPr>
        <w:t>morning-after pill is like providing ladders for jumping monkeys</w:t>
      </w:r>
      <w:r w:rsidR="00376C17" w:rsidRPr="002170B2">
        <w:rPr>
          <w:rFonts w:ascii="Times New Roman" w:hAnsi="Times New Roman"/>
          <w:color w:val="232222"/>
          <w:szCs w:val="24"/>
          <w:shd w:val="clear" w:color="auto" w:fill="FFFFFF"/>
        </w:rPr>
        <w:t>”</w:t>
      </w:r>
      <w:r w:rsidRPr="002170B2">
        <w:rPr>
          <w:rFonts w:ascii="Times New Roman" w:hAnsi="Times New Roman"/>
          <w:color w:val="232222"/>
          <w:szCs w:val="24"/>
          <w:shd w:val="clear" w:color="auto" w:fill="FFFFFF"/>
        </w:rPr>
        <w:t xml:space="preserve">—in other words more encouragement for women to engage in premarital sex.  </w:t>
      </w:r>
      <w:r w:rsidR="00DC75E7" w:rsidRPr="002170B2">
        <w:rPr>
          <w:rFonts w:ascii="Times New Roman" w:hAnsi="Times New Roman"/>
          <w:color w:val="232222"/>
          <w:szCs w:val="24"/>
          <w:shd w:val="clear" w:color="auto" w:fill="FFFFFF"/>
        </w:rPr>
        <w:t>O</w:t>
      </w:r>
      <w:r w:rsidRPr="002170B2">
        <w:rPr>
          <w:rFonts w:ascii="Times New Roman" w:hAnsi="Times New Roman"/>
          <w:color w:val="232222"/>
          <w:szCs w:val="24"/>
          <w:shd w:val="clear" w:color="auto" w:fill="FFFFFF"/>
        </w:rPr>
        <w:t xml:space="preserve">ne neighbor thought emergency contraceptive takes away the one negotiating tool that women have of discouraging their boyfriends from manipulating them into having sex. </w:t>
      </w:r>
    </w:p>
    <w:p w14:paraId="753F0397" w14:textId="1E997473" w:rsidR="003A1239" w:rsidRPr="002170B2" w:rsidRDefault="003A1239" w:rsidP="002170B2">
      <w:pPr>
        <w:overflowPunct/>
        <w:spacing w:line="480" w:lineRule="auto"/>
        <w:rPr>
          <w:rFonts w:ascii="Times New Roman" w:hAnsi="Times New Roman"/>
          <w:color w:val="232222"/>
          <w:szCs w:val="24"/>
          <w:shd w:val="clear" w:color="auto" w:fill="FFFFFF"/>
        </w:rPr>
      </w:pPr>
      <w:r w:rsidRPr="002170B2">
        <w:rPr>
          <w:rFonts w:ascii="Times New Roman" w:hAnsi="Times New Roman"/>
          <w:color w:val="232222"/>
          <w:szCs w:val="24"/>
          <w:shd w:val="clear" w:color="auto" w:fill="FFFFFF"/>
        </w:rPr>
        <w:tab/>
        <w:t xml:space="preserve">Yet, workers’ praise </w:t>
      </w:r>
      <w:r w:rsidR="00621EBE" w:rsidRPr="002170B2">
        <w:rPr>
          <w:rFonts w:ascii="Times New Roman" w:hAnsi="Times New Roman"/>
          <w:color w:val="232222"/>
          <w:szCs w:val="24"/>
          <w:shd w:val="clear" w:color="auto" w:fill="FFFFFF"/>
        </w:rPr>
        <w:t xml:space="preserve">for the </w:t>
      </w:r>
      <w:r w:rsidRPr="002170B2">
        <w:rPr>
          <w:rFonts w:ascii="Times New Roman" w:hAnsi="Times New Roman"/>
          <w:color w:val="232222"/>
          <w:szCs w:val="24"/>
          <w:shd w:val="clear" w:color="auto" w:fill="FFFFFF"/>
        </w:rPr>
        <w:t>morning</w:t>
      </w:r>
      <w:r w:rsidR="00376C17" w:rsidRPr="002170B2">
        <w:rPr>
          <w:rFonts w:ascii="Times New Roman" w:hAnsi="Times New Roman"/>
          <w:color w:val="232222"/>
          <w:szCs w:val="24"/>
          <w:shd w:val="clear" w:color="auto" w:fill="FFFFFF"/>
        </w:rPr>
        <w:t>-</w:t>
      </w:r>
      <w:r w:rsidRPr="002170B2">
        <w:rPr>
          <w:rFonts w:ascii="Times New Roman" w:hAnsi="Times New Roman"/>
          <w:color w:val="232222"/>
          <w:szCs w:val="24"/>
          <w:shd w:val="clear" w:color="auto" w:fill="FFFFFF"/>
        </w:rPr>
        <w:t xml:space="preserve">after pill </w:t>
      </w:r>
      <w:r w:rsidR="00621EBE" w:rsidRPr="002170B2">
        <w:rPr>
          <w:rFonts w:ascii="Times New Roman" w:hAnsi="Times New Roman"/>
          <w:color w:val="232222"/>
          <w:szCs w:val="24"/>
          <w:shd w:val="clear" w:color="auto" w:fill="FFFFFF"/>
        </w:rPr>
        <w:t xml:space="preserve">was based on </w:t>
      </w:r>
      <w:proofErr w:type="gramStart"/>
      <w:r w:rsidRPr="002170B2">
        <w:rPr>
          <w:rFonts w:ascii="Times New Roman" w:hAnsi="Times New Roman"/>
          <w:color w:val="232222"/>
          <w:szCs w:val="24"/>
          <w:shd w:val="clear" w:color="auto" w:fill="FFFFFF"/>
        </w:rPr>
        <w:t>particular reproductive</w:t>
      </w:r>
      <w:proofErr w:type="gramEnd"/>
      <w:r w:rsidRPr="002170B2">
        <w:rPr>
          <w:rFonts w:ascii="Times New Roman" w:hAnsi="Times New Roman"/>
          <w:color w:val="232222"/>
          <w:szCs w:val="24"/>
          <w:shd w:val="clear" w:color="auto" w:fill="FFFFFF"/>
        </w:rPr>
        <w:t xml:space="preserve"> health difficulties </w:t>
      </w:r>
      <w:r w:rsidR="00621EBE" w:rsidRPr="002170B2">
        <w:rPr>
          <w:rFonts w:ascii="Times New Roman" w:hAnsi="Times New Roman"/>
          <w:color w:val="232222"/>
          <w:szCs w:val="24"/>
          <w:shd w:val="clear" w:color="auto" w:fill="FFFFFF"/>
        </w:rPr>
        <w:t xml:space="preserve">they faced. </w:t>
      </w:r>
      <w:r w:rsidRPr="002170B2">
        <w:rPr>
          <w:rFonts w:ascii="Times New Roman" w:hAnsi="Times New Roman"/>
          <w:color w:val="232222"/>
          <w:szCs w:val="24"/>
          <w:shd w:val="clear" w:color="auto" w:fill="FFFFFF"/>
        </w:rPr>
        <w:t>Geetha, one of the interviewees</w:t>
      </w:r>
      <w:r w:rsidR="00621EBE" w:rsidRPr="002170B2">
        <w:rPr>
          <w:rFonts w:ascii="Times New Roman" w:hAnsi="Times New Roman"/>
          <w:color w:val="232222"/>
          <w:szCs w:val="24"/>
          <w:shd w:val="clear" w:color="auto" w:fill="FFFFFF"/>
        </w:rPr>
        <w:t>,</w:t>
      </w:r>
      <w:r w:rsidRPr="002170B2">
        <w:rPr>
          <w:rFonts w:ascii="Times New Roman" w:hAnsi="Times New Roman"/>
          <w:color w:val="232222"/>
          <w:szCs w:val="24"/>
          <w:shd w:val="clear" w:color="auto" w:fill="FFFFFF"/>
        </w:rPr>
        <w:t xml:space="preserve"> identified the morning-after pill as the “only good thing that happened for us since the beginning of FTZ work.”  She </w:t>
      </w:r>
      <w:r w:rsidR="00621EBE" w:rsidRPr="002170B2">
        <w:rPr>
          <w:rFonts w:ascii="Times New Roman" w:hAnsi="Times New Roman"/>
          <w:color w:val="232222"/>
          <w:szCs w:val="24"/>
          <w:shd w:val="clear" w:color="auto" w:fill="FFFFFF"/>
        </w:rPr>
        <w:t xml:space="preserve">elaborated by saying that thanks to the morning-after pill she now does not have to argue with her boyfriend </w:t>
      </w:r>
      <w:r w:rsidR="00621EBE" w:rsidRPr="002170B2">
        <w:rPr>
          <w:rFonts w:ascii="Times New Roman" w:hAnsi="Times New Roman"/>
          <w:color w:val="232222"/>
          <w:szCs w:val="24"/>
          <w:shd w:val="clear" w:color="auto" w:fill="FFFFFF"/>
        </w:rPr>
        <w:lastRenderedPageBreak/>
        <w:t xml:space="preserve">over his unwillingness to use a condom nor fear </w:t>
      </w:r>
      <w:r w:rsidR="00D706B4">
        <w:rPr>
          <w:rFonts w:ascii="Times New Roman" w:hAnsi="Times New Roman"/>
          <w:color w:val="232222"/>
          <w:szCs w:val="24"/>
          <w:shd w:val="clear" w:color="auto" w:fill="FFFFFF"/>
        </w:rPr>
        <w:t xml:space="preserve">anyone finding out she was taking contraceptives </w:t>
      </w:r>
      <w:r w:rsidR="00621EBE" w:rsidRPr="002170B2">
        <w:rPr>
          <w:rFonts w:ascii="Times New Roman" w:hAnsi="Times New Roman"/>
          <w:color w:val="232222"/>
          <w:szCs w:val="24"/>
          <w:shd w:val="clear" w:color="auto" w:fill="FFFFFF"/>
        </w:rPr>
        <w:t xml:space="preserve">(which </w:t>
      </w:r>
      <w:r w:rsidR="00D706B4">
        <w:rPr>
          <w:rFonts w:ascii="Times New Roman" w:hAnsi="Times New Roman"/>
          <w:color w:val="232222"/>
          <w:szCs w:val="24"/>
          <w:shd w:val="clear" w:color="auto" w:fill="FFFFFF"/>
        </w:rPr>
        <w:t xml:space="preserve">is most </w:t>
      </w:r>
      <w:r w:rsidR="00621EBE" w:rsidRPr="002170B2">
        <w:rPr>
          <w:rFonts w:ascii="Times New Roman" w:hAnsi="Times New Roman"/>
          <w:color w:val="232222"/>
          <w:szCs w:val="24"/>
          <w:shd w:val="clear" w:color="auto" w:fill="FFFFFF"/>
        </w:rPr>
        <w:t xml:space="preserve">if she was taking </w:t>
      </w:r>
      <w:r w:rsidR="00D706B4">
        <w:rPr>
          <w:rFonts w:ascii="Times New Roman" w:hAnsi="Times New Roman"/>
          <w:color w:val="232222"/>
          <w:szCs w:val="24"/>
          <w:shd w:val="clear" w:color="auto" w:fill="FFFFFF"/>
        </w:rPr>
        <w:t>the</w:t>
      </w:r>
      <w:r w:rsidR="00621EBE" w:rsidRPr="002170B2">
        <w:rPr>
          <w:rFonts w:ascii="Times New Roman" w:hAnsi="Times New Roman"/>
          <w:color w:val="232222"/>
          <w:szCs w:val="24"/>
          <w:shd w:val="clear" w:color="auto" w:fill="FFFFFF"/>
        </w:rPr>
        <w:t xml:space="preserve"> pill on a daily basis). </w:t>
      </w:r>
      <w:r w:rsidRPr="002170B2">
        <w:rPr>
          <w:rFonts w:ascii="Times New Roman" w:hAnsi="Times New Roman"/>
          <w:color w:val="232222"/>
          <w:szCs w:val="24"/>
          <w:shd w:val="clear" w:color="auto" w:fill="FFFFFF"/>
        </w:rPr>
        <w:t>Geetha explained how difficult it was to take the pill in a crowded boarding room</w:t>
      </w:r>
      <w:r w:rsidR="000951CB" w:rsidRPr="002170B2">
        <w:rPr>
          <w:rFonts w:ascii="Times New Roman" w:hAnsi="Times New Roman"/>
          <w:color w:val="232222"/>
          <w:szCs w:val="24"/>
          <w:shd w:val="clear" w:color="auto" w:fill="FFFFFF"/>
        </w:rPr>
        <w:t>:</w:t>
      </w:r>
    </w:p>
    <w:p w14:paraId="0D799ECF" w14:textId="209DD8BE" w:rsidR="003A1239" w:rsidRPr="002170B2" w:rsidRDefault="003A1239" w:rsidP="002170B2">
      <w:pPr>
        <w:overflowPunct/>
        <w:spacing w:line="480" w:lineRule="auto"/>
        <w:ind w:left="432"/>
        <w:rPr>
          <w:rFonts w:ascii="Times New Roman" w:hAnsi="Times New Roman"/>
          <w:color w:val="000000"/>
          <w:szCs w:val="24"/>
          <w:shd w:val="clear" w:color="auto" w:fill="FFFFFF"/>
        </w:rPr>
      </w:pPr>
      <w:r w:rsidRPr="002170B2">
        <w:rPr>
          <w:rFonts w:ascii="Times New Roman" w:hAnsi="Times New Roman"/>
          <w:color w:val="232222"/>
          <w:szCs w:val="24"/>
          <w:shd w:val="clear" w:color="auto" w:fill="FFFFFF"/>
        </w:rPr>
        <w:t xml:space="preserve"> No one at my boarding house knows that we are having sex.  I am an unmarried woman and we are not supposed to have sex, </w:t>
      </w:r>
      <w:r w:rsidR="000951CB" w:rsidRPr="002170B2">
        <w:rPr>
          <w:rFonts w:ascii="Times New Roman" w:hAnsi="Times New Roman"/>
          <w:color w:val="232222"/>
          <w:szCs w:val="24"/>
          <w:shd w:val="clear" w:color="auto" w:fill="FFFFFF"/>
        </w:rPr>
        <w:t xml:space="preserve">so </w:t>
      </w:r>
      <w:r w:rsidRPr="002170B2">
        <w:rPr>
          <w:rFonts w:ascii="Times New Roman" w:hAnsi="Times New Roman"/>
          <w:color w:val="232222"/>
          <w:szCs w:val="24"/>
          <w:shd w:val="clear" w:color="auto" w:fill="FFFFFF"/>
        </w:rPr>
        <w:t xml:space="preserve">taking the pill in the open is </w:t>
      </w:r>
      <w:r w:rsidR="000951CB" w:rsidRPr="002170B2">
        <w:rPr>
          <w:rFonts w:ascii="Times New Roman" w:hAnsi="Times New Roman"/>
          <w:color w:val="232222"/>
          <w:szCs w:val="24"/>
          <w:shd w:val="clear" w:color="auto" w:fill="FFFFFF"/>
        </w:rPr>
        <w:t xml:space="preserve">like advertising my sex life in a </w:t>
      </w:r>
      <w:r w:rsidRPr="002170B2">
        <w:rPr>
          <w:rFonts w:ascii="Times New Roman" w:hAnsi="Times New Roman"/>
          <w:color w:val="232222"/>
          <w:szCs w:val="24"/>
          <w:shd w:val="clear" w:color="auto" w:fill="FFFFFF"/>
        </w:rPr>
        <w:t>newspaper.  I took the pill for about a year, and it was terrible.  I had to keep the</w:t>
      </w:r>
      <w:r w:rsidR="000951CB" w:rsidRPr="002170B2">
        <w:rPr>
          <w:rFonts w:ascii="Times New Roman" w:hAnsi="Times New Roman"/>
          <w:color w:val="232222"/>
          <w:szCs w:val="24"/>
          <w:shd w:val="clear" w:color="auto" w:fill="FFFFFF"/>
        </w:rPr>
        <w:t xml:space="preserve"> pills</w:t>
      </w:r>
      <w:r w:rsidRPr="002170B2">
        <w:rPr>
          <w:rFonts w:ascii="Times New Roman" w:hAnsi="Times New Roman"/>
          <w:color w:val="232222"/>
          <w:szCs w:val="24"/>
          <w:shd w:val="clear" w:color="auto" w:fill="FFFFFF"/>
        </w:rPr>
        <w:t xml:space="preserve"> under lock and key and take it so secret</w:t>
      </w:r>
      <w:r w:rsidR="00376C17" w:rsidRPr="002170B2">
        <w:rPr>
          <w:rFonts w:ascii="Times New Roman" w:hAnsi="Times New Roman"/>
          <w:color w:val="232222"/>
          <w:szCs w:val="24"/>
          <w:shd w:val="clear" w:color="auto" w:fill="FFFFFF"/>
        </w:rPr>
        <w:t>ive</w:t>
      </w:r>
      <w:r w:rsidRPr="002170B2">
        <w:rPr>
          <w:rFonts w:ascii="Times New Roman" w:hAnsi="Times New Roman"/>
          <w:color w:val="232222"/>
          <w:szCs w:val="24"/>
          <w:shd w:val="clear" w:color="auto" w:fill="FFFFFF"/>
        </w:rPr>
        <w:t xml:space="preserve">ly.  When my pill cards and the boxes </w:t>
      </w:r>
      <w:r w:rsidR="000951CB" w:rsidRPr="002170B2">
        <w:rPr>
          <w:rFonts w:ascii="Times New Roman" w:hAnsi="Times New Roman"/>
          <w:color w:val="232222"/>
          <w:szCs w:val="24"/>
          <w:shd w:val="clear" w:color="auto" w:fill="FFFFFF"/>
        </w:rPr>
        <w:t>we</w:t>
      </w:r>
      <w:r w:rsidRPr="002170B2">
        <w:rPr>
          <w:rFonts w:ascii="Times New Roman" w:hAnsi="Times New Roman"/>
          <w:color w:val="232222"/>
          <w:szCs w:val="24"/>
          <w:shd w:val="clear" w:color="auto" w:fill="FFFFFF"/>
        </w:rPr>
        <w:t xml:space="preserve">re empty, I had to smuggle them out to a factory bin rather than discarding </w:t>
      </w:r>
      <w:r w:rsidR="000951CB" w:rsidRPr="002170B2">
        <w:rPr>
          <w:rFonts w:ascii="Times New Roman" w:hAnsi="Times New Roman"/>
          <w:color w:val="232222"/>
          <w:szCs w:val="24"/>
          <w:shd w:val="clear" w:color="auto" w:fill="FFFFFF"/>
        </w:rPr>
        <w:t xml:space="preserve">them </w:t>
      </w:r>
      <w:r w:rsidRPr="002170B2">
        <w:rPr>
          <w:rFonts w:ascii="Times New Roman" w:hAnsi="Times New Roman"/>
          <w:color w:val="232222"/>
          <w:szCs w:val="24"/>
          <w:shd w:val="clear" w:color="auto" w:fill="FFFFFF"/>
        </w:rPr>
        <w:t>at the open rubbish pit of the boarding house. Really, do I have to suffer that much to have sex every two months or so</w:t>
      </w:r>
      <w:r w:rsidR="000951CB" w:rsidRPr="002170B2">
        <w:rPr>
          <w:rFonts w:ascii="Times New Roman" w:hAnsi="Times New Roman"/>
          <w:color w:val="232222"/>
          <w:szCs w:val="24"/>
          <w:shd w:val="clear" w:color="auto" w:fill="FFFFFF"/>
        </w:rPr>
        <w:t>?</w:t>
      </w:r>
    </w:p>
    <w:p w14:paraId="0DCE34DB" w14:textId="77777777" w:rsidR="003A1239" w:rsidRPr="002170B2" w:rsidRDefault="003A1239" w:rsidP="002170B2">
      <w:pPr>
        <w:overflowPunct/>
        <w:spacing w:line="480" w:lineRule="auto"/>
        <w:rPr>
          <w:rFonts w:ascii="Times New Roman" w:hAnsi="Times New Roman"/>
          <w:szCs w:val="24"/>
        </w:rPr>
      </w:pPr>
    </w:p>
    <w:p w14:paraId="3ACE7E3D" w14:textId="1F370E19" w:rsidR="003A1239" w:rsidRPr="002170B2" w:rsidRDefault="003A1239" w:rsidP="002170B2">
      <w:pPr>
        <w:overflowPunct/>
        <w:spacing w:line="480" w:lineRule="auto"/>
        <w:rPr>
          <w:rFonts w:ascii="Times New Roman" w:hAnsi="Times New Roman"/>
          <w:szCs w:val="24"/>
        </w:rPr>
      </w:pPr>
      <w:r w:rsidRPr="002170B2">
        <w:rPr>
          <w:rFonts w:ascii="Times New Roman" w:hAnsi="Times New Roman"/>
          <w:szCs w:val="24"/>
        </w:rPr>
        <w:t xml:space="preserve">The difficulties associated with taking the pill in a crowded boarding house while pretending to be </w:t>
      </w:r>
      <w:r w:rsidR="00376C17" w:rsidRPr="002170B2">
        <w:rPr>
          <w:rFonts w:ascii="Times New Roman" w:hAnsi="Times New Roman"/>
          <w:szCs w:val="24"/>
        </w:rPr>
        <w:t>“</w:t>
      </w:r>
      <w:r w:rsidRPr="002170B2">
        <w:rPr>
          <w:rFonts w:ascii="Times New Roman" w:hAnsi="Times New Roman"/>
          <w:szCs w:val="24"/>
        </w:rPr>
        <w:t>good girl</w:t>
      </w:r>
      <w:r w:rsidR="00376C17" w:rsidRPr="002170B2">
        <w:rPr>
          <w:rFonts w:ascii="Times New Roman" w:hAnsi="Times New Roman"/>
          <w:szCs w:val="24"/>
        </w:rPr>
        <w:t>s”</w:t>
      </w:r>
      <w:r w:rsidRPr="002170B2">
        <w:rPr>
          <w:rFonts w:ascii="Times New Roman" w:hAnsi="Times New Roman"/>
          <w:szCs w:val="24"/>
        </w:rPr>
        <w:t xml:space="preserve"> added to </w:t>
      </w:r>
      <w:r w:rsidR="000951CB" w:rsidRPr="002170B2">
        <w:rPr>
          <w:rFonts w:ascii="Times New Roman" w:hAnsi="Times New Roman"/>
          <w:szCs w:val="24"/>
        </w:rPr>
        <w:t>such women’s</w:t>
      </w:r>
      <w:r w:rsidRPr="002170B2">
        <w:rPr>
          <w:rFonts w:ascii="Times New Roman" w:hAnsi="Times New Roman"/>
          <w:szCs w:val="24"/>
        </w:rPr>
        <w:t xml:space="preserve"> already difficult lives.  As Geetha’s words evidenced, in spite of the concerns of mostly middle class NGO officers</w:t>
      </w:r>
      <w:r w:rsidRPr="002170B2">
        <w:rPr>
          <w:rStyle w:val="EndnoteReference"/>
          <w:rFonts w:ascii="Times New Roman" w:hAnsi="Times New Roman"/>
          <w:szCs w:val="24"/>
        </w:rPr>
        <w:endnoteReference w:id="5"/>
      </w:r>
      <w:r w:rsidRPr="002170B2">
        <w:rPr>
          <w:rFonts w:ascii="Times New Roman" w:hAnsi="Times New Roman"/>
          <w:szCs w:val="24"/>
        </w:rPr>
        <w:t xml:space="preserve"> and neighbors, the FTZ workers found the morning-after pill an empowering tool in negotiating reproductive agency.  Neomi, although she claimed to not ever had sex, </w:t>
      </w:r>
      <w:r w:rsidR="00D706B4">
        <w:rPr>
          <w:rFonts w:ascii="Times New Roman" w:hAnsi="Times New Roman"/>
          <w:szCs w:val="24"/>
        </w:rPr>
        <w:t xml:space="preserve">agreed </w:t>
      </w:r>
      <w:r w:rsidRPr="002170B2">
        <w:rPr>
          <w:rFonts w:ascii="Times New Roman" w:hAnsi="Times New Roman"/>
          <w:szCs w:val="24"/>
        </w:rPr>
        <w:t>by noting that she understands how difficult it is to remember to take a pill every night and</w:t>
      </w:r>
      <w:r w:rsidR="00E62D54" w:rsidRPr="002170B2">
        <w:rPr>
          <w:rFonts w:ascii="Times New Roman" w:hAnsi="Times New Roman"/>
          <w:szCs w:val="24"/>
        </w:rPr>
        <w:t xml:space="preserve"> </w:t>
      </w:r>
      <w:r w:rsidRPr="002170B2">
        <w:rPr>
          <w:rFonts w:ascii="Times New Roman" w:hAnsi="Times New Roman"/>
          <w:szCs w:val="24"/>
        </w:rPr>
        <w:t xml:space="preserve">the need to do this in complete secrecy.  “I was skeptical at first when I heard that there is a pill such as this; but if it is working, why not use it.  Seems like a perfect solution if your boyfriend forces you to have sex or you get raped or in case you forgot to use any contraceptives,” she added.  Survey responses </w:t>
      </w:r>
      <w:r w:rsidR="000951CB" w:rsidRPr="002170B2">
        <w:rPr>
          <w:rFonts w:ascii="Times New Roman" w:hAnsi="Times New Roman"/>
          <w:szCs w:val="24"/>
        </w:rPr>
        <w:t xml:space="preserve">were nearly </w:t>
      </w:r>
      <w:r w:rsidRPr="002170B2">
        <w:rPr>
          <w:rFonts w:ascii="Times New Roman" w:hAnsi="Times New Roman"/>
          <w:szCs w:val="24"/>
        </w:rPr>
        <w:t>unanimous</w:t>
      </w:r>
      <w:r w:rsidR="000951CB" w:rsidRPr="002170B2">
        <w:rPr>
          <w:rFonts w:ascii="Times New Roman" w:hAnsi="Times New Roman"/>
          <w:szCs w:val="24"/>
        </w:rPr>
        <w:t xml:space="preserve"> that</w:t>
      </w:r>
      <w:r w:rsidRPr="002170B2">
        <w:rPr>
          <w:rFonts w:ascii="Times New Roman" w:hAnsi="Times New Roman"/>
          <w:szCs w:val="24"/>
        </w:rPr>
        <w:t xml:space="preserve"> the morning</w:t>
      </w:r>
      <w:r w:rsidR="00376C17" w:rsidRPr="002170B2">
        <w:rPr>
          <w:rFonts w:ascii="Times New Roman" w:hAnsi="Times New Roman"/>
          <w:szCs w:val="24"/>
        </w:rPr>
        <w:t>-</w:t>
      </w:r>
      <w:r w:rsidRPr="002170B2">
        <w:rPr>
          <w:rFonts w:ascii="Times New Roman" w:hAnsi="Times New Roman"/>
          <w:szCs w:val="24"/>
        </w:rPr>
        <w:t xml:space="preserve">after pill </w:t>
      </w:r>
      <w:r w:rsidR="000951CB" w:rsidRPr="002170B2">
        <w:rPr>
          <w:rFonts w:ascii="Times New Roman" w:hAnsi="Times New Roman"/>
          <w:szCs w:val="24"/>
        </w:rPr>
        <w:t xml:space="preserve">was a necessity </w:t>
      </w:r>
      <w:r w:rsidRPr="002170B2">
        <w:rPr>
          <w:rFonts w:ascii="Times New Roman" w:hAnsi="Times New Roman"/>
          <w:szCs w:val="24"/>
        </w:rPr>
        <w:t xml:space="preserve">in the FTZ area and that it should be made even more easily accessible.  </w:t>
      </w:r>
    </w:p>
    <w:p w14:paraId="1ECDCB58" w14:textId="68548BBB" w:rsidR="003A1239" w:rsidRPr="002170B2" w:rsidRDefault="003A1239" w:rsidP="002170B2">
      <w:pPr>
        <w:overflowPunct/>
        <w:spacing w:line="480" w:lineRule="auto"/>
        <w:rPr>
          <w:rFonts w:ascii="Times New Roman" w:hAnsi="Times New Roman"/>
          <w:szCs w:val="24"/>
        </w:rPr>
      </w:pPr>
      <w:r w:rsidRPr="002170B2">
        <w:rPr>
          <w:rFonts w:ascii="Times New Roman" w:hAnsi="Times New Roman"/>
          <w:szCs w:val="24"/>
        </w:rPr>
        <w:lastRenderedPageBreak/>
        <w:tab/>
      </w:r>
      <w:r w:rsidR="00DB50D2" w:rsidRPr="002170B2">
        <w:rPr>
          <w:rFonts w:ascii="Times New Roman" w:hAnsi="Times New Roman"/>
          <w:szCs w:val="24"/>
        </w:rPr>
        <w:t xml:space="preserve">When discussing how the morning-after pill had made it easier to deal with boyfriends unwilling to use condoms, the few women who admitted to having sex framed the conversation </w:t>
      </w:r>
      <w:r w:rsidRPr="002170B2">
        <w:rPr>
          <w:rFonts w:ascii="Times New Roman" w:hAnsi="Times New Roman"/>
          <w:szCs w:val="24"/>
        </w:rPr>
        <w:t>within a language of empowerment and agency</w:t>
      </w:r>
      <w:r w:rsidR="00DB50D2" w:rsidRPr="002170B2">
        <w:rPr>
          <w:rFonts w:ascii="Times New Roman" w:hAnsi="Times New Roman"/>
          <w:szCs w:val="24"/>
        </w:rPr>
        <w:t xml:space="preserve">.  They said </w:t>
      </w:r>
      <w:r w:rsidRPr="002170B2">
        <w:rPr>
          <w:rFonts w:ascii="Times New Roman" w:hAnsi="Times New Roman"/>
          <w:szCs w:val="24"/>
        </w:rPr>
        <w:t>easy accessibility of the morning-after pill</w:t>
      </w:r>
      <w:r w:rsidR="00DB50D2" w:rsidRPr="002170B2">
        <w:rPr>
          <w:rFonts w:ascii="Times New Roman" w:hAnsi="Times New Roman"/>
          <w:szCs w:val="24"/>
        </w:rPr>
        <w:t>, which one can c</w:t>
      </w:r>
      <w:r w:rsidRPr="002170B2">
        <w:rPr>
          <w:rFonts w:ascii="Times New Roman" w:hAnsi="Times New Roman"/>
          <w:szCs w:val="24"/>
        </w:rPr>
        <w:t>urrently</w:t>
      </w:r>
      <w:r w:rsidR="00DB50D2" w:rsidRPr="002170B2">
        <w:rPr>
          <w:rFonts w:ascii="Times New Roman" w:hAnsi="Times New Roman"/>
          <w:szCs w:val="24"/>
        </w:rPr>
        <w:t xml:space="preserve"> purchase </w:t>
      </w:r>
      <w:r w:rsidRPr="002170B2">
        <w:rPr>
          <w:rFonts w:ascii="Times New Roman" w:hAnsi="Times New Roman"/>
          <w:szCs w:val="24"/>
        </w:rPr>
        <w:t xml:space="preserve">for Rs. 150 </w:t>
      </w:r>
      <w:r w:rsidR="00DB50D2" w:rsidRPr="002170B2">
        <w:rPr>
          <w:rFonts w:ascii="Times New Roman" w:hAnsi="Times New Roman"/>
          <w:szCs w:val="24"/>
        </w:rPr>
        <w:t xml:space="preserve">(under $1) </w:t>
      </w:r>
      <w:r w:rsidRPr="002170B2">
        <w:rPr>
          <w:rFonts w:ascii="Times New Roman" w:hAnsi="Times New Roman"/>
          <w:szCs w:val="24"/>
        </w:rPr>
        <w:t>from any area pharmacy</w:t>
      </w:r>
      <w:r w:rsidR="00DB50D2" w:rsidRPr="002170B2">
        <w:rPr>
          <w:rFonts w:ascii="Times New Roman" w:hAnsi="Times New Roman"/>
          <w:szCs w:val="24"/>
        </w:rPr>
        <w:t>, allowed them to feel that they were in control</w:t>
      </w:r>
      <w:r w:rsidRPr="002170B2">
        <w:rPr>
          <w:rFonts w:ascii="Times New Roman" w:hAnsi="Times New Roman"/>
          <w:szCs w:val="24"/>
        </w:rPr>
        <w:t xml:space="preserve">. </w:t>
      </w:r>
      <w:r w:rsidR="00DB50D2" w:rsidRPr="002170B2">
        <w:rPr>
          <w:rFonts w:ascii="Times New Roman" w:hAnsi="Times New Roman"/>
          <w:szCs w:val="24"/>
        </w:rPr>
        <w:t xml:space="preserve">Over the years women workers had noted </w:t>
      </w:r>
      <w:r w:rsidRPr="002170B2">
        <w:rPr>
          <w:rFonts w:ascii="Times New Roman" w:hAnsi="Times New Roman"/>
          <w:szCs w:val="24"/>
        </w:rPr>
        <w:t xml:space="preserve">how pharmacists made them feel like whores for trying to buy condoms (Hewamanne 2016). </w:t>
      </w:r>
      <w:r w:rsidR="00DB50D2" w:rsidRPr="002170B2">
        <w:rPr>
          <w:rFonts w:ascii="Times New Roman" w:hAnsi="Times New Roman"/>
          <w:szCs w:val="24"/>
        </w:rPr>
        <w:t>No one said this happened when trying to buy the morning-after pill, a</w:t>
      </w:r>
      <w:r w:rsidRPr="002170B2">
        <w:rPr>
          <w:rFonts w:ascii="Times New Roman" w:hAnsi="Times New Roman"/>
          <w:szCs w:val="24"/>
        </w:rPr>
        <w:t xml:space="preserve">lthough I have a difficult time believing that </w:t>
      </w:r>
      <w:r w:rsidR="00DB50D2" w:rsidRPr="002170B2">
        <w:rPr>
          <w:rFonts w:ascii="Times New Roman" w:hAnsi="Times New Roman"/>
          <w:szCs w:val="24"/>
        </w:rPr>
        <w:t xml:space="preserve">to be the case. </w:t>
      </w:r>
      <w:r w:rsidR="00E25B73" w:rsidRPr="002170B2">
        <w:rPr>
          <w:rFonts w:ascii="Times New Roman" w:hAnsi="Times New Roman"/>
          <w:szCs w:val="24"/>
        </w:rPr>
        <w:t xml:space="preserve">That noted, </w:t>
      </w:r>
      <w:r w:rsidRPr="002170B2">
        <w:rPr>
          <w:rFonts w:ascii="Times New Roman" w:hAnsi="Times New Roman"/>
          <w:szCs w:val="24"/>
        </w:rPr>
        <w:t>Sheila</w:t>
      </w:r>
      <w:r w:rsidR="00E25B73" w:rsidRPr="002170B2">
        <w:rPr>
          <w:rFonts w:ascii="Times New Roman" w:hAnsi="Times New Roman"/>
          <w:szCs w:val="24"/>
        </w:rPr>
        <w:t>, I believe, spoke for the FTZ women engaged in sex when she said the morning-after pill is</w:t>
      </w:r>
      <w:r w:rsidRPr="002170B2">
        <w:rPr>
          <w:rFonts w:ascii="Times New Roman" w:hAnsi="Times New Roman"/>
          <w:szCs w:val="24"/>
        </w:rPr>
        <w:t xml:space="preserve"> “the best friend and savior of FTZ workers.”  </w:t>
      </w:r>
    </w:p>
    <w:p w14:paraId="57FEB8FF" w14:textId="77777777" w:rsidR="003A1239" w:rsidRPr="002170B2" w:rsidRDefault="003A1239" w:rsidP="002170B2">
      <w:pPr>
        <w:overflowPunct/>
        <w:spacing w:line="480" w:lineRule="auto"/>
        <w:rPr>
          <w:rFonts w:ascii="Times New Roman" w:hAnsi="Times New Roman"/>
          <w:b/>
          <w:bCs/>
          <w:szCs w:val="24"/>
        </w:rPr>
      </w:pPr>
    </w:p>
    <w:p w14:paraId="620BFA28" w14:textId="77777777" w:rsidR="003A1239" w:rsidRPr="002170B2" w:rsidRDefault="003A1239" w:rsidP="002170B2">
      <w:pPr>
        <w:overflowPunct/>
        <w:spacing w:line="480" w:lineRule="auto"/>
        <w:rPr>
          <w:rFonts w:ascii="Times New Roman" w:hAnsi="Times New Roman"/>
          <w:b/>
          <w:bCs/>
          <w:szCs w:val="24"/>
        </w:rPr>
      </w:pPr>
      <w:r w:rsidRPr="002170B2">
        <w:rPr>
          <w:rFonts w:ascii="Times New Roman" w:hAnsi="Times New Roman"/>
          <w:b/>
          <w:bCs/>
          <w:szCs w:val="24"/>
        </w:rPr>
        <w:t>Conclusion</w:t>
      </w:r>
    </w:p>
    <w:p w14:paraId="0088C37A" w14:textId="207DD13E" w:rsidR="003A1239" w:rsidRPr="002170B2" w:rsidRDefault="001E6AE9" w:rsidP="002170B2">
      <w:pPr>
        <w:overflowPunct/>
        <w:spacing w:line="480" w:lineRule="auto"/>
        <w:rPr>
          <w:rFonts w:ascii="Times New Roman" w:hAnsi="Times New Roman"/>
          <w:szCs w:val="24"/>
        </w:rPr>
      </w:pPr>
      <w:r>
        <w:rPr>
          <w:rFonts w:ascii="Times New Roman" w:hAnsi="Times New Roman"/>
          <w:szCs w:val="24"/>
        </w:rPr>
        <w:t>Both t</w:t>
      </w:r>
      <w:r w:rsidR="003A1239" w:rsidRPr="002170B2">
        <w:rPr>
          <w:rFonts w:ascii="Times New Roman" w:hAnsi="Times New Roman"/>
          <w:szCs w:val="24"/>
        </w:rPr>
        <w:t xml:space="preserve">he 2006 data </w:t>
      </w:r>
      <w:r>
        <w:rPr>
          <w:rFonts w:ascii="Times New Roman" w:hAnsi="Times New Roman"/>
          <w:szCs w:val="24"/>
        </w:rPr>
        <w:t xml:space="preserve">and </w:t>
      </w:r>
      <w:r w:rsidR="003A1239" w:rsidRPr="002170B2">
        <w:rPr>
          <w:rFonts w:ascii="Times New Roman" w:hAnsi="Times New Roman"/>
          <w:szCs w:val="24"/>
        </w:rPr>
        <w:t xml:space="preserve">data from 2015 and 2017 show that women workers </w:t>
      </w:r>
      <w:r>
        <w:rPr>
          <w:rFonts w:ascii="Times New Roman" w:hAnsi="Times New Roman"/>
          <w:szCs w:val="24"/>
        </w:rPr>
        <w:t xml:space="preserve">continue to </w:t>
      </w:r>
      <w:r w:rsidR="003A1239" w:rsidRPr="002170B2">
        <w:rPr>
          <w:rFonts w:ascii="Times New Roman" w:hAnsi="Times New Roman"/>
          <w:szCs w:val="24"/>
        </w:rPr>
        <w:t>use the services provided by road-side abortion clinics</w:t>
      </w:r>
      <w:r w:rsidR="00376C17" w:rsidRPr="002170B2">
        <w:rPr>
          <w:rFonts w:ascii="Times New Roman" w:hAnsi="Times New Roman"/>
          <w:szCs w:val="24"/>
        </w:rPr>
        <w:t>.</w:t>
      </w:r>
      <w:r w:rsidR="003A1239" w:rsidRPr="002170B2">
        <w:rPr>
          <w:rFonts w:ascii="Times New Roman" w:hAnsi="Times New Roman"/>
          <w:szCs w:val="24"/>
        </w:rPr>
        <w:t xml:space="preserve"> </w:t>
      </w:r>
      <w:r w:rsidR="00376C17" w:rsidRPr="002170B2">
        <w:rPr>
          <w:rFonts w:ascii="Times New Roman" w:hAnsi="Times New Roman"/>
          <w:szCs w:val="24"/>
        </w:rPr>
        <w:t>In addition, in 2015</w:t>
      </w:r>
      <w:r w:rsidR="0083136F" w:rsidRPr="002170B2">
        <w:rPr>
          <w:rFonts w:ascii="Times New Roman" w:hAnsi="Times New Roman"/>
          <w:szCs w:val="24"/>
        </w:rPr>
        <w:t>-</w:t>
      </w:r>
      <w:r w:rsidR="00376C17" w:rsidRPr="002170B2">
        <w:rPr>
          <w:rFonts w:ascii="Times New Roman" w:hAnsi="Times New Roman"/>
          <w:szCs w:val="24"/>
        </w:rPr>
        <w:t xml:space="preserve">2017 they </w:t>
      </w:r>
      <w:r w:rsidR="0083136F" w:rsidRPr="002170B2">
        <w:rPr>
          <w:rFonts w:ascii="Times New Roman" w:hAnsi="Times New Roman"/>
          <w:szCs w:val="24"/>
        </w:rPr>
        <w:t xml:space="preserve">also </w:t>
      </w:r>
      <w:r w:rsidR="00376C17" w:rsidRPr="002170B2">
        <w:rPr>
          <w:rFonts w:ascii="Times New Roman" w:hAnsi="Times New Roman"/>
          <w:szCs w:val="24"/>
        </w:rPr>
        <w:t>routinely us</w:t>
      </w:r>
      <w:r w:rsidR="0083136F" w:rsidRPr="002170B2">
        <w:rPr>
          <w:rFonts w:ascii="Times New Roman" w:hAnsi="Times New Roman"/>
          <w:szCs w:val="24"/>
        </w:rPr>
        <w:t>e</w:t>
      </w:r>
      <w:r w:rsidR="00376C17" w:rsidRPr="002170B2">
        <w:rPr>
          <w:rFonts w:ascii="Times New Roman" w:hAnsi="Times New Roman"/>
          <w:szCs w:val="24"/>
        </w:rPr>
        <w:t xml:space="preserve"> the</w:t>
      </w:r>
      <w:r w:rsidR="003A1239" w:rsidRPr="002170B2">
        <w:rPr>
          <w:rFonts w:ascii="Times New Roman" w:hAnsi="Times New Roman"/>
          <w:szCs w:val="24"/>
        </w:rPr>
        <w:t xml:space="preserve"> morning-after pill </w:t>
      </w:r>
      <w:r w:rsidR="00376C17" w:rsidRPr="002170B2">
        <w:rPr>
          <w:rFonts w:ascii="Times New Roman" w:hAnsi="Times New Roman"/>
          <w:szCs w:val="24"/>
        </w:rPr>
        <w:t xml:space="preserve">to prevent conception </w:t>
      </w:r>
      <w:r w:rsidR="003A1239" w:rsidRPr="002170B2">
        <w:rPr>
          <w:rFonts w:ascii="Times New Roman" w:hAnsi="Times New Roman"/>
          <w:szCs w:val="24"/>
        </w:rPr>
        <w:t xml:space="preserve">and consider </w:t>
      </w:r>
      <w:r w:rsidR="00376C17" w:rsidRPr="002170B2">
        <w:rPr>
          <w:rFonts w:ascii="Times New Roman" w:hAnsi="Times New Roman"/>
          <w:szCs w:val="24"/>
        </w:rPr>
        <w:t xml:space="preserve">both </w:t>
      </w:r>
      <w:r w:rsidR="0083136F" w:rsidRPr="002170B2">
        <w:rPr>
          <w:rFonts w:ascii="Times New Roman" w:hAnsi="Times New Roman"/>
          <w:szCs w:val="24"/>
        </w:rPr>
        <w:t xml:space="preserve">practices </w:t>
      </w:r>
      <w:r w:rsidR="003A1239" w:rsidRPr="002170B2">
        <w:rPr>
          <w:rFonts w:ascii="Times New Roman" w:hAnsi="Times New Roman"/>
          <w:szCs w:val="24"/>
        </w:rPr>
        <w:t>viable forms of contraceptives (</w:t>
      </w:r>
      <w:r w:rsidR="00376C17" w:rsidRPr="002170B2">
        <w:rPr>
          <w:rFonts w:ascii="Times New Roman" w:hAnsi="Times New Roman"/>
          <w:szCs w:val="24"/>
        </w:rPr>
        <w:t xml:space="preserve">to prevent conception or </w:t>
      </w:r>
      <w:r w:rsidR="003A1239" w:rsidRPr="002170B2">
        <w:rPr>
          <w:rFonts w:ascii="Times New Roman" w:hAnsi="Times New Roman"/>
          <w:szCs w:val="24"/>
        </w:rPr>
        <w:t xml:space="preserve">birth).  </w:t>
      </w:r>
      <w:r w:rsidR="0083136F" w:rsidRPr="002170B2">
        <w:rPr>
          <w:rFonts w:ascii="Times New Roman" w:hAnsi="Times New Roman"/>
          <w:szCs w:val="24"/>
        </w:rPr>
        <w:t>B</w:t>
      </w:r>
      <w:r w:rsidR="003A1239" w:rsidRPr="002170B2">
        <w:rPr>
          <w:rFonts w:ascii="Times New Roman" w:hAnsi="Times New Roman"/>
          <w:szCs w:val="24"/>
        </w:rPr>
        <w:t xml:space="preserve">oth sets of research data </w:t>
      </w:r>
      <w:r w:rsidR="0083136F" w:rsidRPr="002170B2">
        <w:rPr>
          <w:rFonts w:ascii="Times New Roman" w:hAnsi="Times New Roman"/>
          <w:szCs w:val="24"/>
        </w:rPr>
        <w:t xml:space="preserve">also </w:t>
      </w:r>
      <w:r w:rsidR="003A1239" w:rsidRPr="002170B2">
        <w:rPr>
          <w:rFonts w:ascii="Times New Roman" w:hAnsi="Times New Roman"/>
          <w:szCs w:val="24"/>
        </w:rPr>
        <w:t>demonstrate that women ha</w:t>
      </w:r>
      <w:r w:rsidR="0083136F" w:rsidRPr="002170B2">
        <w:rPr>
          <w:rFonts w:ascii="Times New Roman" w:hAnsi="Times New Roman"/>
          <w:szCs w:val="24"/>
        </w:rPr>
        <w:t>ve</w:t>
      </w:r>
      <w:r w:rsidR="003A1239" w:rsidRPr="002170B2">
        <w:rPr>
          <w:rFonts w:ascii="Times New Roman" w:hAnsi="Times New Roman"/>
          <w:szCs w:val="24"/>
        </w:rPr>
        <w:t xml:space="preserve"> much knowledge of reproductive technology</w:t>
      </w:r>
      <w:r w:rsidR="0083136F" w:rsidRPr="002170B2">
        <w:rPr>
          <w:rFonts w:ascii="Times New Roman" w:hAnsi="Times New Roman"/>
          <w:szCs w:val="24"/>
        </w:rPr>
        <w:t xml:space="preserve"> and that they continue to find</w:t>
      </w:r>
      <w:r w:rsidR="003A1239" w:rsidRPr="002170B2">
        <w:rPr>
          <w:rFonts w:ascii="Times New Roman" w:hAnsi="Times New Roman"/>
          <w:szCs w:val="24"/>
        </w:rPr>
        <w:t xml:space="preserve"> it difficult to negotiate contraceptive use within relationships. </w:t>
      </w:r>
    </w:p>
    <w:p w14:paraId="19BFC4DD" w14:textId="1613647C" w:rsidR="003A1239" w:rsidRPr="002170B2" w:rsidRDefault="003A1239" w:rsidP="002170B2">
      <w:pPr>
        <w:overflowPunct/>
        <w:spacing w:line="480" w:lineRule="auto"/>
        <w:rPr>
          <w:rFonts w:ascii="Times New Roman" w:hAnsi="Times New Roman"/>
          <w:szCs w:val="24"/>
        </w:rPr>
      </w:pPr>
      <w:r w:rsidRPr="002170B2">
        <w:rPr>
          <w:rFonts w:ascii="Times New Roman" w:hAnsi="Times New Roman"/>
          <w:szCs w:val="24"/>
        </w:rPr>
        <w:tab/>
        <w:t xml:space="preserve">While it is obviously a positive that the cheap and </w:t>
      </w:r>
      <w:proofErr w:type="gramStart"/>
      <w:r w:rsidRPr="002170B2">
        <w:rPr>
          <w:rFonts w:ascii="Times New Roman" w:hAnsi="Times New Roman"/>
          <w:szCs w:val="24"/>
        </w:rPr>
        <w:t>fairly effective</w:t>
      </w:r>
      <w:proofErr w:type="gramEnd"/>
      <w:r w:rsidRPr="002170B2">
        <w:rPr>
          <w:rFonts w:ascii="Times New Roman" w:hAnsi="Times New Roman"/>
          <w:szCs w:val="24"/>
        </w:rPr>
        <w:t xml:space="preserve"> morning-after pill is easily available, it </w:t>
      </w:r>
      <w:r w:rsidR="001E6AE9">
        <w:rPr>
          <w:rFonts w:ascii="Times New Roman" w:hAnsi="Times New Roman"/>
          <w:szCs w:val="24"/>
        </w:rPr>
        <w:t>i</w:t>
      </w:r>
      <w:r w:rsidRPr="002170B2">
        <w:rPr>
          <w:rFonts w:ascii="Times New Roman" w:hAnsi="Times New Roman"/>
          <w:szCs w:val="24"/>
        </w:rPr>
        <w:t>s problematic how FTZ workers consider an emergency contraceptive the best method that allow</w:t>
      </w:r>
      <w:r w:rsidR="00E5209A" w:rsidRPr="002170B2">
        <w:rPr>
          <w:rFonts w:ascii="Times New Roman" w:hAnsi="Times New Roman"/>
          <w:szCs w:val="24"/>
        </w:rPr>
        <w:t>s</w:t>
      </w:r>
      <w:r w:rsidRPr="002170B2">
        <w:rPr>
          <w:rFonts w:ascii="Times New Roman" w:hAnsi="Times New Roman"/>
          <w:szCs w:val="24"/>
        </w:rPr>
        <w:t xml:space="preserve"> them full agency in managing reproductive choices.  </w:t>
      </w:r>
      <w:r w:rsidR="00E5209A" w:rsidRPr="002170B2">
        <w:rPr>
          <w:rFonts w:ascii="Times New Roman" w:hAnsi="Times New Roman"/>
          <w:szCs w:val="24"/>
        </w:rPr>
        <w:t>B</w:t>
      </w:r>
      <w:r w:rsidRPr="002170B2">
        <w:rPr>
          <w:rFonts w:ascii="Times New Roman" w:hAnsi="Times New Roman"/>
          <w:szCs w:val="24"/>
        </w:rPr>
        <w:t xml:space="preserve">oth forms—abortion and morning after pill—are chosen due to </w:t>
      </w:r>
      <w:r w:rsidR="00E5209A" w:rsidRPr="002170B2">
        <w:rPr>
          <w:rFonts w:ascii="Times New Roman" w:hAnsi="Times New Roman"/>
          <w:szCs w:val="24"/>
        </w:rPr>
        <w:t xml:space="preserve">the </w:t>
      </w:r>
      <w:r w:rsidRPr="002170B2">
        <w:rPr>
          <w:rFonts w:ascii="Times New Roman" w:hAnsi="Times New Roman"/>
          <w:szCs w:val="24"/>
        </w:rPr>
        <w:t xml:space="preserve">difficulties </w:t>
      </w:r>
      <w:r w:rsidR="00E5209A" w:rsidRPr="002170B2">
        <w:rPr>
          <w:rFonts w:ascii="Times New Roman" w:hAnsi="Times New Roman"/>
          <w:szCs w:val="24"/>
        </w:rPr>
        <w:t xml:space="preserve">women encounter when </w:t>
      </w:r>
      <w:r w:rsidRPr="002170B2">
        <w:rPr>
          <w:rFonts w:ascii="Times New Roman" w:hAnsi="Times New Roman"/>
          <w:szCs w:val="24"/>
        </w:rPr>
        <w:t xml:space="preserve">negotiating with partners, </w:t>
      </w:r>
      <w:r w:rsidR="001E6AE9">
        <w:rPr>
          <w:rFonts w:ascii="Times New Roman" w:hAnsi="Times New Roman"/>
          <w:szCs w:val="24"/>
        </w:rPr>
        <w:t xml:space="preserve">and that </w:t>
      </w:r>
      <w:r w:rsidRPr="002170B2">
        <w:rPr>
          <w:rFonts w:ascii="Times New Roman" w:hAnsi="Times New Roman"/>
          <w:szCs w:val="24"/>
        </w:rPr>
        <w:t xml:space="preserve">highlights the need to focus not only on knowledge </w:t>
      </w:r>
      <w:r w:rsidRPr="002170B2">
        <w:rPr>
          <w:rFonts w:ascii="Times New Roman" w:hAnsi="Times New Roman"/>
          <w:szCs w:val="24"/>
        </w:rPr>
        <w:lastRenderedPageBreak/>
        <w:t xml:space="preserve">acquisition but also on the nexus of power shaping the reproductive experiences of women who have become trapped within differing ideologies in a rapidly changing society.  </w:t>
      </w:r>
    </w:p>
    <w:p w14:paraId="6CF005D6" w14:textId="01029E2D" w:rsidR="003A1239" w:rsidRPr="002170B2" w:rsidRDefault="003A1239" w:rsidP="002170B2">
      <w:pPr>
        <w:overflowPunct/>
        <w:spacing w:line="480" w:lineRule="auto"/>
        <w:ind w:firstLine="720"/>
        <w:rPr>
          <w:rFonts w:ascii="Times New Roman" w:hAnsi="Times New Roman"/>
          <w:szCs w:val="24"/>
        </w:rPr>
      </w:pPr>
      <w:r w:rsidRPr="002170B2">
        <w:rPr>
          <w:rFonts w:ascii="Times New Roman" w:hAnsi="Times New Roman"/>
          <w:szCs w:val="24"/>
        </w:rPr>
        <w:t>Earlier studies on links between power relations and reproductive health focus</w:t>
      </w:r>
      <w:r w:rsidR="007F7C31" w:rsidRPr="002170B2">
        <w:rPr>
          <w:rFonts w:ascii="Times New Roman" w:hAnsi="Times New Roman"/>
          <w:szCs w:val="24"/>
        </w:rPr>
        <w:t>ed</w:t>
      </w:r>
      <w:r w:rsidRPr="002170B2">
        <w:rPr>
          <w:rFonts w:ascii="Times New Roman" w:hAnsi="Times New Roman"/>
          <w:szCs w:val="24"/>
        </w:rPr>
        <w:t xml:space="preserve"> on how cultural perceptions of virginity, sexual passivity and other sexual mores can affect reproductive decision-making (</w:t>
      </w:r>
      <w:proofErr w:type="spellStart"/>
      <w:r w:rsidRPr="002170B2">
        <w:rPr>
          <w:rFonts w:ascii="Times New Roman" w:hAnsi="Times New Roman"/>
          <w:szCs w:val="24"/>
        </w:rPr>
        <w:t>Tilahun</w:t>
      </w:r>
      <w:proofErr w:type="spellEnd"/>
      <w:r w:rsidRPr="002170B2">
        <w:rPr>
          <w:rFonts w:ascii="Times New Roman" w:hAnsi="Times New Roman"/>
          <w:szCs w:val="24"/>
        </w:rPr>
        <w:t xml:space="preserve"> et al</w:t>
      </w:r>
      <w:r w:rsidR="00330788">
        <w:rPr>
          <w:rFonts w:ascii="Times New Roman" w:hAnsi="Times New Roman"/>
          <w:szCs w:val="24"/>
        </w:rPr>
        <w:t>,</w:t>
      </w:r>
      <w:r w:rsidRPr="002170B2">
        <w:rPr>
          <w:rFonts w:ascii="Times New Roman" w:hAnsi="Times New Roman"/>
          <w:szCs w:val="24"/>
        </w:rPr>
        <w:t xml:space="preserve"> 2012; Dalessandro et al</w:t>
      </w:r>
      <w:r w:rsidR="00330788">
        <w:rPr>
          <w:rFonts w:ascii="Times New Roman" w:hAnsi="Times New Roman"/>
          <w:szCs w:val="24"/>
        </w:rPr>
        <w:t>,</w:t>
      </w:r>
      <w:r w:rsidRPr="002170B2">
        <w:rPr>
          <w:rFonts w:ascii="Times New Roman" w:hAnsi="Times New Roman"/>
          <w:szCs w:val="24"/>
        </w:rPr>
        <w:t xml:space="preserve"> 2019). The deeply internalized sexual mores and ideals of femininity in Sinhala society are incompatible with migrant FTZ workers lifestyles and new knowledges that they become privy to within and around the FTZs.  Yet, the ambivalences, silences and expectations created by cultural discourses still shape romances and sexual relationships in the FTZ area</w:t>
      </w:r>
      <w:r w:rsidR="00705243" w:rsidRPr="002170B2">
        <w:rPr>
          <w:rFonts w:ascii="Times New Roman" w:hAnsi="Times New Roman"/>
          <w:szCs w:val="24"/>
        </w:rPr>
        <w:t>,</w:t>
      </w:r>
      <w:r w:rsidRPr="002170B2">
        <w:rPr>
          <w:rFonts w:ascii="Times New Roman" w:hAnsi="Times New Roman"/>
          <w:szCs w:val="24"/>
        </w:rPr>
        <w:t xml:space="preserve"> leading to unmet contraceptive needs and the preference for emergency birth prevention methods. </w:t>
      </w:r>
    </w:p>
    <w:p w14:paraId="4F1CC6E2" w14:textId="0DCDAF0F" w:rsidR="003A1239" w:rsidRPr="002170B2" w:rsidRDefault="003A1239" w:rsidP="002170B2">
      <w:pPr>
        <w:overflowPunct/>
        <w:spacing w:line="480" w:lineRule="auto"/>
        <w:ind w:firstLine="720"/>
        <w:rPr>
          <w:rFonts w:ascii="Times New Roman" w:hAnsi="Times New Roman"/>
          <w:szCs w:val="24"/>
        </w:rPr>
      </w:pPr>
      <w:r w:rsidRPr="002170B2">
        <w:rPr>
          <w:rFonts w:ascii="Times New Roman" w:hAnsi="Times New Roman"/>
          <w:szCs w:val="24"/>
        </w:rPr>
        <w:t>The effects of gendered power imbalances and socio-economic marginalization on local reproductive practices have been well documented (Mason and Smith</w:t>
      </w:r>
      <w:r w:rsidR="00A97EE1">
        <w:rPr>
          <w:rFonts w:ascii="Times New Roman" w:hAnsi="Times New Roman"/>
          <w:szCs w:val="24"/>
        </w:rPr>
        <w:t>,</w:t>
      </w:r>
      <w:r w:rsidRPr="002170B2">
        <w:rPr>
          <w:rFonts w:ascii="Times New Roman" w:hAnsi="Times New Roman"/>
          <w:szCs w:val="24"/>
        </w:rPr>
        <w:t xml:space="preserve"> 2000; Blanc</w:t>
      </w:r>
      <w:r w:rsidR="00A97EE1">
        <w:rPr>
          <w:rFonts w:ascii="Times New Roman" w:hAnsi="Times New Roman"/>
          <w:szCs w:val="24"/>
        </w:rPr>
        <w:t>,</w:t>
      </w:r>
      <w:r w:rsidRPr="002170B2">
        <w:rPr>
          <w:rFonts w:ascii="Times New Roman" w:hAnsi="Times New Roman"/>
          <w:szCs w:val="24"/>
        </w:rPr>
        <w:t xml:space="preserve"> 2001; Kraft et al</w:t>
      </w:r>
      <w:r w:rsidR="00A97EE1">
        <w:rPr>
          <w:rFonts w:ascii="Times New Roman" w:hAnsi="Times New Roman"/>
          <w:szCs w:val="24"/>
        </w:rPr>
        <w:t>,</w:t>
      </w:r>
      <w:r w:rsidRPr="002170B2">
        <w:rPr>
          <w:rFonts w:ascii="Times New Roman" w:hAnsi="Times New Roman"/>
          <w:szCs w:val="24"/>
        </w:rPr>
        <w:t xml:space="preserve"> 2014). Such studies suggest that inequality within relationships hamper discussion of reproductive choices. They also suggest that education and women’s socio-economic status can improve communication between couples and</w:t>
      </w:r>
      <w:r w:rsidR="00705243" w:rsidRPr="002170B2">
        <w:rPr>
          <w:rFonts w:ascii="Times New Roman" w:hAnsi="Times New Roman"/>
          <w:szCs w:val="24"/>
        </w:rPr>
        <w:t>,</w:t>
      </w:r>
      <w:r w:rsidRPr="002170B2">
        <w:rPr>
          <w:rFonts w:ascii="Times New Roman" w:hAnsi="Times New Roman"/>
          <w:szCs w:val="24"/>
        </w:rPr>
        <w:t xml:space="preserve"> consequently</w:t>
      </w:r>
      <w:r w:rsidR="00705243" w:rsidRPr="002170B2">
        <w:rPr>
          <w:rFonts w:ascii="Times New Roman" w:hAnsi="Times New Roman"/>
          <w:szCs w:val="24"/>
        </w:rPr>
        <w:t>,</w:t>
      </w:r>
      <w:r w:rsidRPr="002170B2">
        <w:rPr>
          <w:rFonts w:ascii="Times New Roman" w:hAnsi="Times New Roman"/>
          <w:szCs w:val="24"/>
        </w:rPr>
        <w:t xml:space="preserve"> improve decisions regarding</w:t>
      </w:r>
    </w:p>
    <w:p w14:paraId="1E06B022" w14:textId="7883EA24" w:rsidR="003A1239" w:rsidRPr="002170B2" w:rsidRDefault="003A1239" w:rsidP="002170B2">
      <w:pPr>
        <w:overflowPunct/>
        <w:autoSpaceDE/>
        <w:autoSpaceDN/>
        <w:adjustRightInd/>
        <w:spacing w:line="480" w:lineRule="auto"/>
        <w:rPr>
          <w:rFonts w:ascii="Times New Roman" w:hAnsi="Times New Roman"/>
          <w:szCs w:val="24"/>
        </w:rPr>
      </w:pPr>
      <w:r w:rsidRPr="002170B2">
        <w:rPr>
          <w:rFonts w:ascii="Times New Roman" w:hAnsi="Times New Roman"/>
          <w:szCs w:val="24"/>
        </w:rPr>
        <w:t>reproductive health (Singh et al</w:t>
      </w:r>
      <w:r w:rsidR="00A97EE1">
        <w:rPr>
          <w:rFonts w:ascii="Times New Roman" w:hAnsi="Times New Roman"/>
          <w:szCs w:val="24"/>
        </w:rPr>
        <w:t>,</w:t>
      </w:r>
      <w:r w:rsidR="00A97EE1" w:rsidRPr="002170B2">
        <w:rPr>
          <w:rFonts w:ascii="Times New Roman" w:hAnsi="Times New Roman"/>
          <w:szCs w:val="24"/>
        </w:rPr>
        <w:t xml:space="preserve"> </w:t>
      </w:r>
      <w:r w:rsidRPr="002170B2">
        <w:rPr>
          <w:rFonts w:ascii="Times New Roman" w:hAnsi="Times New Roman"/>
          <w:szCs w:val="24"/>
        </w:rPr>
        <w:t>2001; Canning and Schultz</w:t>
      </w:r>
      <w:r w:rsidR="00A97EE1">
        <w:rPr>
          <w:rFonts w:ascii="Times New Roman" w:hAnsi="Times New Roman"/>
          <w:szCs w:val="24"/>
        </w:rPr>
        <w:t>,</w:t>
      </w:r>
      <w:r w:rsidRPr="002170B2">
        <w:rPr>
          <w:rFonts w:ascii="Times New Roman" w:hAnsi="Times New Roman"/>
          <w:szCs w:val="24"/>
        </w:rPr>
        <w:t xml:space="preserve"> 2012). In fact, research </w:t>
      </w:r>
      <w:r w:rsidR="003E6E89" w:rsidRPr="002170B2">
        <w:rPr>
          <w:rFonts w:ascii="Times New Roman" w:hAnsi="Times New Roman"/>
          <w:szCs w:val="24"/>
        </w:rPr>
        <w:t xml:space="preserve">in Sri Lanka </w:t>
      </w:r>
      <w:r w:rsidRPr="002170B2">
        <w:rPr>
          <w:rFonts w:ascii="Times New Roman" w:hAnsi="Times New Roman"/>
          <w:szCs w:val="24"/>
        </w:rPr>
        <w:t xml:space="preserve">show that while ethical production norms improved health and safety standards within FTZ factories, many lag behind in paying a living wage.  Wages have vastly improved </w:t>
      </w:r>
      <w:r w:rsidR="00705243" w:rsidRPr="002170B2">
        <w:rPr>
          <w:rFonts w:ascii="Times New Roman" w:hAnsi="Times New Roman"/>
          <w:szCs w:val="24"/>
        </w:rPr>
        <w:t>since</w:t>
      </w:r>
      <w:r w:rsidRPr="002170B2">
        <w:rPr>
          <w:rFonts w:ascii="Times New Roman" w:hAnsi="Times New Roman"/>
          <w:szCs w:val="24"/>
        </w:rPr>
        <w:t xml:space="preserve"> 2000</w:t>
      </w:r>
      <w:r w:rsidR="00705243" w:rsidRPr="002170B2">
        <w:rPr>
          <w:rFonts w:ascii="Times New Roman" w:hAnsi="Times New Roman"/>
          <w:szCs w:val="24"/>
        </w:rPr>
        <w:t>,</w:t>
      </w:r>
      <w:r w:rsidRPr="002170B2">
        <w:rPr>
          <w:rFonts w:ascii="Times New Roman" w:hAnsi="Times New Roman"/>
          <w:szCs w:val="24"/>
        </w:rPr>
        <w:t xml:space="preserve"> when the basic monthly salary was Rs. 2,500 (US$25). Today an average FTZ worker’s take-home salary is approximately Rs. 2</w:t>
      </w:r>
      <w:r w:rsidR="002A1B5E" w:rsidRPr="002170B2">
        <w:rPr>
          <w:rFonts w:ascii="Times New Roman" w:hAnsi="Times New Roman"/>
          <w:szCs w:val="24"/>
        </w:rPr>
        <w:t>5</w:t>
      </w:r>
      <w:r w:rsidRPr="002170B2">
        <w:rPr>
          <w:rFonts w:ascii="Times New Roman" w:hAnsi="Times New Roman"/>
          <w:szCs w:val="24"/>
        </w:rPr>
        <w:t xml:space="preserve">,000 (US$153). However, massive inflation and the devaluation of currency rates during the intervening years have diminished the buying power of this </w:t>
      </w:r>
      <w:proofErr w:type="spellStart"/>
      <w:r w:rsidR="00222E83">
        <w:rPr>
          <w:rFonts w:ascii="Times New Roman" w:hAnsi="Times New Roman"/>
          <w:szCs w:val="24"/>
        </w:rPr>
        <w:t>six</w:t>
      </w:r>
      <w:r w:rsidRPr="002170B2">
        <w:rPr>
          <w:rFonts w:ascii="Times New Roman" w:hAnsi="Times New Roman"/>
          <w:szCs w:val="24"/>
        </w:rPr>
        <w:t>fold</w:t>
      </w:r>
      <w:proofErr w:type="spellEnd"/>
      <w:r w:rsidRPr="002170B2">
        <w:rPr>
          <w:rFonts w:ascii="Times New Roman" w:hAnsi="Times New Roman"/>
          <w:szCs w:val="24"/>
        </w:rPr>
        <w:t xml:space="preserve"> increase. For instance</w:t>
      </w:r>
      <w:r w:rsidR="00705243" w:rsidRPr="002170B2">
        <w:rPr>
          <w:rFonts w:ascii="Times New Roman" w:hAnsi="Times New Roman"/>
          <w:szCs w:val="24"/>
        </w:rPr>
        <w:t>,</w:t>
      </w:r>
      <w:r w:rsidRPr="002170B2">
        <w:rPr>
          <w:rFonts w:ascii="Times New Roman" w:hAnsi="Times New Roman"/>
          <w:szCs w:val="24"/>
        </w:rPr>
        <w:t xml:space="preserve"> in 2000 the FTZ boarding house fee was Rs. 900, </w:t>
      </w:r>
      <w:r w:rsidR="00705243" w:rsidRPr="002170B2">
        <w:rPr>
          <w:rFonts w:ascii="Times New Roman" w:hAnsi="Times New Roman"/>
          <w:szCs w:val="24"/>
        </w:rPr>
        <w:t xml:space="preserve">but it was </w:t>
      </w:r>
      <w:r w:rsidRPr="002170B2">
        <w:rPr>
          <w:rFonts w:ascii="Times New Roman" w:hAnsi="Times New Roman"/>
          <w:szCs w:val="24"/>
        </w:rPr>
        <w:t xml:space="preserve">Rs. 3,500 </w:t>
      </w:r>
      <w:r w:rsidR="00705243" w:rsidRPr="002170B2">
        <w:rPr>
          <w:rFonts w:ascii="Times New Roman" w:hAnsi="Times New Roman"/>
          <w:szCs w:val="24"/>
        </w:rPr>
        <w:t>in</w:t>
      </w:r>
      <w:r w:rsidRPr="002170B2">
        <w:rPr>
          <w:rFonts w:ascii="Times New Roman" w:hAnsi="Times New Roman"/>
          <w:szCs w:val="24"/>
        </w:rPr>
        <w:t xml:space="preserve"> 201</w:t>
      </w:r>
      <w:r w:rsidR="002A1B5E" w:rsidRPr="002170B2">
        <w:rPr>
          <w:rFonts w:ascii="Times New Roman" w:hAnsi="Times New Roman"/>
          <w:szCs w:val="24"/>
        </w:rPr>
        <w:t>8</w:t>
      </w:r>
      <w:r w:rsidRPr="002170B2">
        <w:rPr>
          <w:rFonts w:ascii="Times New Roman" w:hAnsi="Times New Roman"/>
          <w:szCs w:val="24"/>
        </w:rPr>
        <w:t xml:space="preserve">. </w:t>
      </w:r>
      <w:r w:rsidR="00705243" w:rsidRPr="002170B2">
        <w:rPr>
          <w:rFonts w:ascii="Times New Roman" w:hAnsi="Times New Roman"/>
          <w:szCs w:val="24"/>
        </w:rPr>
        <w:t>Ultimately, s</w:t>
      </w:r>
      <w:r w:rsidRPr="002170B2">
        <w:rPr>
          <w:rFonts w:ascii="Times New Roman" w:hAnsi="Times New Roman"/>
          <w:szCs w:val="24"/>
        </w:rPr>
        <w:t xml:space="preserve">uch low salaries do not enable </w:t>
      </w:r>
      <w:r w:rsidR="00705243" w:rsidRPr="002170B2">
        <w:rPr>
          <w:rFonts w:ascii="Times New Roman" w:hAnsi="Times New Roman"/>
          <w:szCs w:val="24"/>
        </w:rPr>
        <w:t xml:space="preserve">workers </w:t>
      </w:r>
      <w:r w:rsidRPr="002170B2">
        <w:rPr>
          <w:rFonts w:ascii="Times New Roman" w:hAnsi="Times New Roman"/>
          <w:szCs w:val="24"/>
        </w:rPr>
        <w:t xml:space="preserve">to have much say </w:t>
      </w:r>
      <w:r w:rsidR="00705243" w:rsidRPr="002170B2">
        <w:rPr>
          <w:rFonts w:ascii="Times New Roman" w:hAnsi="Times New Roman"/>
          <w:szCs w:val="24"/>
        </w:rPr>
        <w:t>when</w:t>
      </w:r>
      <w:r w:rsidRPr="002170B2">
        <w:rPr>
          <w:rFonts w:ascii="Times New Roman" w:hAnsi="Times New Roman"/>
          <w:szCs w:val="24"/>
        </w:rPr>
        <w:t xml:space="preserve"> </w:t>
      </w:r>
      <w:r w:rsidRPr="002170B2">
        <w:rPr>
          <w:rFonts w:ascii="Times New Roman" w:hAnsi="Times New Roman"/>
          <w:szCs w:val="24"/>
        </w:rPr>
        <w:lastRenderedPageBreak/>
        <w:t>negotiating reproductive decisions within relationships. Without substantially increased wages and changes in workers’ living and social conditions</w:t>
      </w:r>
      <w:r w:rsidR="00705243" w:rsidRPr="002170B2">
        <w:rPr>
          <w:rFonts w:ascii="Times New Roman" w:hAnsi="Times New Roman"/>
          <w:szCs w:val="24"/>
        </w:rPr>
        <w:t>,</w:t>
      </w:r>
      <w:r w:rsidRPr="002170B2">
        <w:rPr>
          <w:rFonts w:ascii="Times New Roman" w:hAnsi="Times New Roman"/>
          <w:szCs w:val="24"/>
        </w:rPr>
        <w:t xml:space="preserve"> which will elevate women’s reputation in the eyes of their boyfriends, women will continue to experience inequalities and powerlessnes</w:t>
      </w:r>
      <w:r w:rsidR="00222E83">
        <w:rPr>
          <w:rFonts w:ascii="Times New Roman" w:hAnsi="Times New Roman"/>
          <w:szCs w:val="24"/>
        </w:rPr>
        <w:t>s</w:t>
      </w:r>
      <w:r w:rsidRPr="002170B2">
        <w:rPr>
          <w:rFonts w:ascii="Times New Roman" w:hAnsi="Times New Roman"/>
          <w:szCs w:val="24"/>
        </w:rPr>
        <w:t xml:space="preserve"> within relationships.  But since global garment production was initiated to cut costs by using cheap “third world” female labor, such wage increases are unlikely to happen. Yet, better wages are a necessary condition for any meaningful improvement in workers’ reproductive health, safety, and overall well-being.</w:t>
      </w:r>
    </w:p>
    <w:p w14:paraId="019FCEA3" w14:textId="05902929" w:rsidR="003A1239" w:rsidRPr="002170B2" w:rsidRDefault="003A1239" w:rsidP="002170B2">
      <w:pPr>
        <w:overflowPunct/>
        <w:spacing w:line="480" w:lineRule="auto"/>
        <w:rPr>
          <w:rFonts w:ascii="Times New Roman" w:hAnsi="Times New Roman"/>
          <w:szCs w:val="24"/>
        </w:rPr>
      </w:pPr>
      <w:r w:rsidRPr="002170B2">
        <w:rPr>
          <w:rFonts w:ascii="Times New Roman" w:hAnsi="Times New Roman"/>
          <w:szCs w:val="24"/>
        </w:rPr>
        <w:tab/>
      </w:r>
      <w:r w:rsidR="00222E83">
        <w:rPr>
          <w:rFonts w:ascii="Times New Roman" w:hAnsi="Times New Roman"/>
          <w:szCs w:val="24"/>
        </w:rPr>
        <w:t>D</w:t>
      </w:r>
      <w:r w:rsidRPr="002170B2">
        <w:rPr>
          <w:rFonts w:ascii="Times New Roman" w:hAnsi="Times New Roman"/>
          <w:szCs w:val="24"/>
        </w:rPr>
        <w:t xml:space="preserve">ifferent stake holders associated with workers’ reproductive scenario </w:t>
      </w:r>
      <w:r w:rsidR="00271DDB" w:rsidRPr="002170B2">
        <w:rPr>
          <w:rFonts w:ascii="Times New Roman" w:hAnsi="Times New Roman"/>
          <w:szCs w:val="24"/>
        </w:rPr>
        <w:t xml:space="preserve">sought solution for the workers </w:t>
      </w:r>
      <w:r w:rsidRPr="002170B2">
        <w:rPr>
          <w:rFonts w:ascii="Times New Roman" w:hAnsi="Times New Roman"/>
          <w:szCs w:val="24"/>
        </w:rPr>
        <w:t xml:space="preserve">without making </w:t>
      </w:r>
      <w:r w:rsidR="00271DDB" w:rsidRPr="002170B2">
        <w:rPr>
          <w:rFonts w:ascii="Times New Roman" w:hAnsi="Times New Roman"/>
          <w:szCs w:val="24"/>
        </w:rPr>
        <w:t xml:space="preserve">the women </w:t>
      </w:r>
      <w:r w:rsidRPr="002170B2">
        <w:rPr>
          <w:rFonts w:ascii="Times New Roman" w:hAnsi="Times New Roman"/>
          <w:szCs w:val="24"/>
        </w:rPr>
        <w:t>an integral part of the discourse.  This research demonstrate</w:t>
      </w:r>
      <w:r w:rsidR="00271DDB" w:rsidRPr="002170B2">
        <w:rPr>
          <w:rFonts w:ascii="Times New Roman" w:hAnsi="Times New Roman"/>
          <w:szCs w:val="24"/>
        </w:rPr>
        <w:t>s</w:t>
      </w:r>
      <w:r w:rsidRPr="002170B2">
        <w:rPr>
          <w:rFonts w:ascii="Times New Roman" w:hAnsi="Times New Roman"/>
          <w:szCs w:val="24"/>
        </w:rPr>
        <w:t xml:space="preserve"> that workers were neither ignorant about reproductive technology nor naïve about the difficulties in exercising their reproductive rights.  </w:t>
      </w:r>
      <w:r w:rsidR="00271DDB" w:rsidRPr="002170B2">
        <w:rPr>
          <w:rFonts w:ascii="Times New Roman" w:hAnsi="Times New Roman"/>
          <w:szCs w:val="24"/>
        </w:rPr>
        <w:t xml:space="preserve">If they consider the </w:t>
      </w:r>
      <w:r w:rsidRPr="002170B2">
        <w:rPr>
          <w:rFonts w:ascii="Times New Roman" w:hAnsi="Times New Roman"/>
          <w:szCs w:val="24"/>
        </w:rPr>
        <w:t>morning</w:t>
      </w:r>
      <w:r w:rsidR="003E6E89" w:rsidRPr="002170B2">
        <w:rPr>
          <w:rFonts w:ascii="Times New Roman" w:hAnsi="Times New Roman"/>
          <w:szCs w:val="24"/>
        </w:rPr>
        <w:t>-</w:t>
      </w:r>
      <w:r w:rsidRPr="002170B2">
        <w:rPr>
          <w:rFonts w:ascii="Times New Roman" w:hAnsi="Times New Roman"/>
          <w:szCs w:val="24"/>
        </w:rPr>
        <w:t xml:space="preserve">after pill a god-send </w:t>
      </w:r>
      <w:r w:rsidR="00271DDB" w:rsidRPr="002170B2">
        <w:rPr>
          <w:rFonts w:ascii="Times New Roman" w:hAnsi="Times New Roman"/>
          <w:szCs w:val="24"/>
        </w:rPr>
        <w:t>and</w:t>
      </w:r>
      <w:r w:rsidRPr="002170B2">
        <w:rPr>
          <w:rFonts w:ascii="Times New Roman" w:hAnsi="Times New Roman"/>
          <w:szCs w:val="24"/>
        </w:rPr>
        <w:t xml:space="preserve"> illegal, unsafe abortion a fall back option</w:t>
      </w:r>
      <w:r w:rsidR="00271DDB" w:rsidRPr="002170B2">
        <w:rPr>
          <w:rFonts w:ascii="Times New Roman" w:hAnsi="Times New Roman"/>
          <w:szCs w:val="24"/>
        </w:rPr>
        <w:t xml:space="preserve">, </w:t>
      </w:r>
      <w:r w:rsidR="00E42523" w:rsidRPr="002170B2">
        <w:rPr>
          <w:rFonts w:ascii="Times New Roman" w:hAnsi="Times New Roman"/>
          <w:szCs w:val="24"/>
        </w:rPr>
        <w:t>that is,</w:t>
      </w:r>
      <w:r w:rsidRPr="002170B2">
        <w:rPr>
          <w:rFonts w:ascii="Times New Roman" w:hAnsi="Times New Roman"/>
          <w:szCs w:val="24"/>
        </w:rPr>
        <w:t xml:space="preserve"> in fact</w:t>
      </w:r>
      <w:r w:rsidR="00E42523" w:rsidRPr="002170B2">
        <w:rPr>
          <w:rFonts w:ascii="Times New Roman" w:hAnsi="Times New Roman"/>
          <w:szCs w:val="24"/>
        </w:rPr>
        <w:t xml:space="preserve">, </w:t>
      </w:r>
      <w:r w:rsidRPr="002170B2">
        <w:rPr>
          <w:rFonts w:ascii="Times New Roman" w:hAnsi="Times New Roman"/>
          <w:szCs w:val="24"/>
        </w:rPr>
        <w:t xml:space="preserve">a critique of the above mentioned actors and agencies who represent and advocate for FTZ workers </w:t>
      </w:r>
      <w:r w:rsidR="00E42523" w:rsidRPr="002170B2">
        <w:rPr>
          <w:rFonts w:ascii="Times New Roman" w:hAnsi="Times New Roman"/>
          <w:szCs w:val="24"/>
        </w:rPr>
        <w:t>using</w:t>
      </w:r>
      <w:r w:rsidR="002A1B5E" w:rsidRPr="002170B2">
        <w:rPr>
          <w:rFonts w:ascii="Times New Roman" w:hAnsi="Times New Roman"/>
          <w:szCs w:val="24"/>
        </w:rPr>
        <w:t xml:space="preserve"> their own</w:t>
      </w:r>
      <w:r w:rsidRPr="002170B2">
        <w:rPr>
          <w:rFonts w:ascii="Times New Roman" w:hAnsi="Times New Roman"/>
          <w:szCs w:val="24"/>
        </w:rPr>
        <w:t xml:space="preserve"> particular agendas.  </w:t>
      </w:r>
      <w:proofErr w:type="gramStart"/>
      <w:r w:rsidRPr="002170B2">
        <w:rPr>
          <w:rFonts w:ascii="Times New Roman" w:hAnsi="Times New Roman"/>
          <w:szCs w:val="24"/>
        </w:rPr>
        <w:t>Thus</w:t>
      </w:r>
      <w:proofErr w:type="gramEnd"/>
      <w:r w:rsidRPr="002170B2">
        <w:rPr>
          <w:rFonts w:ascii="Times New Roman" w:hAnsi="Times New Roman"/>
          <w:szCs w:val="24"/>
        </w:rPr>
        <w:t xml:space="preserve"> this pap</w:t>
      </w:r>
      <w:r w:rsidR="003E6E89" w:rsidRPr="002170B2">
        <w:rPr>
          <w:rFonts w:ascii="Times New Roman" w:hAnsi="Times New Roman"/>
          <w:szCs w:val="24"/>
        </w:rPr>
        <w:t>e</w:t>
      </w:r>
      <w:r w:rsidRPr="002170B2">
        <w:rPr>
          <w:rFonts w:ascii="Times New Roman" w:hAnsi="Times New Roman"/>
          <w:szCs w:val="24"/>
        </w:rPr>
        <w:t>r highlights the need for an approach</w:t>
      </w:r>
      <w:r w:rsidR="00222E83">
        <w:rPr>
          <w:rFonts w:ascii="Times New Roman" w:hAnsi="Times New Roman"/>
          <w:szCs w:val="24"/>
        </w:rPr>
        <w:t xml:space="preserve">, </w:t>
      </w:r>
      <w:r w:rsidRPr="002170B2">
        <w:rPr>
          <w:rFonts w:ascii="Times New Roman" w:hAnsi="Times New Roman"/>
          <w:szCs w:val="24"/>
        </w:rPr>
        <w:t xml:space="preserve">which </w:t>
      </w:r>
      <w:r w:rsidR="00E42523" w:rsidRPr="002170B2">
        <w:rPr>
          <w:rFonts w:ascii="Times New Roman" w:hAnsi="Times New Roman"/>
          <w:szCs w:val="24"/>
        </w:rPr>
        <w:t>treats</w:t>
      </w:r>
      <w:r w:rsidR="002A1B5E" w:rsidRPr="002170B2">
        <w:rPr>
          <w:rFonts w:ascii="Times New Roman" w:hAnsi="Times New Roman"/>
          <w:szCs w:val="24"/>
        </w:rPr>
        <w:t xml:space="preserve"> </w:t>
      </w:r>
      <w:r w:rsidRPr="002170B2">
        <w:rPr>
          <w:rFonts w:ascii="Times New Roman" w:hAnsi="Times New Roman"/>
          <w:szCs w:val="24"/>
        </w:rPr>
        <w:t xml:space="preserve">all actors as equal </w:t>
      </w:r>
      <w:r w:rsidR="003E6E89" w:rsidRPr="002170B2">
        <w:rPr>
          <w:rFonts w:ascii="Times New Roman" w:hAnsi="Times New Roman"/>
          <w:szCs w:val="24"/>
        </w:rPr>
        <w:t xml:space="preserve">partners </w:t>
      </w:r>
      <w:r w:rsidRPr="002170B2">
        <w:rPr>
          <w:rFonts w:ascii="Times New Roman" w:hAnsi="Times New Roman"/>
          <w:szCs w:val="24"/>
        </w:rPr>
        <w:t xml:space="preserve">and seeks </w:t>
      </w:r>
      <w:r w:rsidR="00E42523" w:rsidRPr="002170B2">
        <w:rPr>
          <w:rFonts w:ascii="Times New Roman" w:hAnsi="Times New Roman"/>
          <w:szCs w:val="24"/>
        </w:rPr>
        <w:t>via</w:t>
      </w:r>
      <w:r w:rsidRPr="002170B2">
        <w:rPr>
          <w:rFonts w:ascii="Times New Roman" w:hAnsi="Times New Roman"/>
          <w:szCs w:val="24"/>
        </w:rPr>
        <w:t xml:space="preserve"> democratic dialogue </w:t>
      </w:r>
      <w:r w:rsidR="00E42523" w:rsidRPr="002170B2">
        <w:rPr>
          <w:rFonts w:ascii="Times New Roman" w:hAnsi="Times New Roman"/>
          <w:szCs w:val="24"/>
        </w:rPr>
        <w:t>to learn from each other.</w:t>
      </w:r>
      <w:r w:rsidRPr="002170B2">
        <w:rPr>
          <w:rFonts w:ascii="Times New Roman" w:hAnsi="Times New Roman"/>
          <w:szCs w:val="24"/>
        </w:rPr>
        <w:t xml:space="preserve">  </w:t>
      </w:r>
    </w:p>
    <w:p w14:paraId="54FB75C0" w14:textId="77777777" w:rsidR="00F91FD9" w:rsidRDefault="00F91FD9" w:rsidP="00A52835">
      <w:pPr>
        <w:rPr>
          <w:ins w:id="1" w:author="Sandya Hewamanne" w:date="2019-09-03T22:37:00Z"/>
          <w:rFonts w:ascii="Times New Roman" w:hAnsi="Times New Roman"/>
          <w:b/>
          <w:bCs/>
          <w:szCs w:val="24"/>
        </w:rPr>
      </w:pPr>
    </w:p>
    <w:p w14:paraId="3960E1E2" w14:textId="25414B88" w:rsidR="003A1239" w:rsidRPr="0081216F" w:rsidRDefault="008E4EB7" w:rsidP="00A52835">
      <w:pPr>
        <w:rPr>
          <w:rFonts w:ascii="Times New Roman" w:hAnsi="Times New Roman"/>
          <w:b/>
          <w:bCs/>
          <w:szCs w:val="24"/>
        </w:rPr>
      </w:pPr>
      <w:r w:rsidRPr="0081216F">
        <w:rPr>
          <w:rFonts w:ascii="Times New Roman" w:hAnsi="Times New Roman"/>
          <w:b/>
          <w:bCs/>
          <w:szCs w:val="24"/>
        </w:rPr>
        <w:t>References</w:t>
      </w:r>
    </w:p>
    <w:p w14:paraId="37128D12" w14:textId="77777777" w:rsidR="0081216F" w:rsidRDefault="0081216F" w:rsidP="00A52835">
      <w:pPr>
        <w:pStyle w:val="NormalWeb"/>
        <w:shd w:val="clear" w:color="auto" w:fill="FFFFFF"/>
        <w:spacing w:before="0" w:beforeAutospacing="0" w:after="0" w:afterAutospacing="0"/>
        <w:rPr>
          <w:color w:val="000000"/>
          <w:shd w:val="clear" w:color="auto" w:fill="FFFFFF"/>
        </w:rPr>
      </w:pPr>
    </w:p>
    <w:p w14:paraId="60664AF1" w14:textId="7027847C" w:rsidR="00C429CB" w:rsidRDefault="00C429CB" w:rsidP="00F91FD9">
      <w:pPr>
        <w:pStyle w:val="NormalWeb"/>
        <w:shd w:val="clear" w:color="auto" w:fill="FFFFFF"/>
        <w:spacing w:before="0" w:beforeAutospacing="0" w:after="0" w:afterAutospacing="0" w:line="480" w:lineRule="auto"/>
        <w:rPr>
          <w:color w:val="000000"/>
          <w:shd w:val="clear" w:color="auto" w:fill="FFFFFF"/>
        </w:rPr>
      </w:pPr>
      <w:proofErr w:type="spellStart"/>
      <w:r w:rsidRPr="00F82522">
        <w:rPr>
          <w:color w:val="000000"/>
          <w:shd w:val="clear" w:color="auto" w:fill="FFFFFF"/>
        </w:rPr>
        <w:t>Abeyasinghe</w:t>
      </w:r>
      <w:proofErr w:type="spellEnd"/>
      <w:r w:rsidRPr="00F82522">
        <w:rPr>
          <w:color w:val="000000"/>
          <w:shd w:val="clear" w:color="auto" w:fill="FFFFFF"/>
        </w:rPr>
        <w:t xml:space="preserve">, N. L. </w:t>
      </w:r>
      <w:r w:rsidR="0004602F">
        <w:rPr>
          <w:color w:val="000000"/>
          <w:shd w:val="clear" w:color="auto" w:fill="FFFFFF"/>
        </w:rPr>
        <w:t>(</w:t>
      </w:r>
      <w:r w:rsidRPr="00F82522">
        <w:rPr>
          <w:color w:val="000000"/>
          <w:shd w:val="clear" w:color="auto" w:fill="FFFFFF"/>
        </w:rPr>
        <w:t>2009</w:t>
      </w:r>
      <w:r w:rsidR="0004602F">
        <w:rPr>
          <w:color w:val="000000"/>
          <w:shd w:val="clear" w:color="auto" w:fill="FFFFFF"/>
        </w:rPr>
        <w:t>)</w:t>
      </w:r>
      <w:r w:rsidRPr="00F82522">
        <w:rPr>
          <w:color w:val="000000"/>
          <w:shd w:val="clear" w:color="auto" w:fill="FFFFFF"/>
        </w:rPr>
        <w:t xml:space="preserve">. Awareness and views of the law on termination of pregnancy and reasons for resorting to an abortion among a group of women attending a clinic in Colombo, Sri Lanka. </w:t>
      </w:r>
      <w:r w:rsidRPr="00F82522">
        <w:rPr>
          <w:i/>
          <w:color w:val="000000"/>
          <w:shd w:val="clear" w:color="auto" w:fill="FFFFFF"/>
        </w:rPr>
        <w:t>Journal of Forensic and Legal Medicine</w:t>
      </w:r>
      <w:r w:rsidRPr="00F82522">
        <w:rPr>
          <w:color w:val="000000"/>
          <w:shd w:val="clear" w:color="auto" w:fill="FFFFFF"/>
        </w:rPr>
        <w:t>, 16: 134–137.</w:t>
      </w:r>
    </w:p>
    <w:p w14:paraId="4FBE221B" w14:textId="4C2F4E8F" w:rsidR="00C429CB" w:rsidRDefault="00C429CB" w:rsidP="00F91FD9">
      <w:pPr>
        <w:pStyle w:val="NormalWeb"/>
        <w:shd w:val="clear" w:color="auto" w:fill="FFFFFF"/>
        <w:spacing w:before="0" w:beforeAutospacing="0" w:after="0" w:afterAutospacing="0" w:line="480" w:lineRule="auto"/>
        <w:rPr>
          <w:color w:val="000000"/>
          <w:shd w:val="clear" w:color="auto" w:fill="FFFFFF"/>
        </w:rPr>
      </w:pPr>
    </w:p>
    <w:p w14:paraId="4DE59B3D" w14:textId="0D4E0EC6" w:rsidR="00C429CB" w:rsidRDefault="0077086E" w:rsidP="00F91FD9">
      <w:pPr>
        <w:shd w:val="clear" w:color="auto" w:fill="FFFFFF"/>
        <w:overflowPunct/>
        <w:autoSpaceDE/>
        <w:autoSpaceDN/>
        <w:adjustRightInd/>
        <w:spacing w:line="480" w:lineRule="auto"/>
        <w:textAlignment w:val="top"/>
        <w:rPr>
          <w:shd w:val="clear" w:color="auto" w:fill="FFFFFF"/>
        </w:rPr>
      </w:pPr>
      <w:hyperlink r:id="rId7" w:history="1">
        <w:proofErr w:type="spellStart"/>
        <w:r w:rsidR="00C429CB" w:rsidRPr="00ED4761">
          <w:rPr>
            <w:rStyle w:val="Hyperlink"/>
            <w:rFonts w:ascii="Times New Roman" w:hAnsi="Times New Roman"/>
            <w:color w:val="auto"/>
            <w:szCs w:val="24"/>
            <w:u w:val="none"/>
          </w:rPr>
          <w:t>Agampodi</w:t>
        </w:r>
        <w:proofErr w:type="spellEnd"/>
      </w:hyperlink>
      <w:r w:rsidR="00C429CB" w:rsidRPr="00822DC3">
        <w:rPr>
          <w:rFonts w:ascii="Times New Roman" w:hAnsi="Times New Roman"/>
          <w:szCs w:val="24"/>
        </w:rPr>
        <w:t>, S</w:t>
      </w:r>
      <w:r w:rsidR="00822DC3">
        <w:rPr>
          <w:rFonts w:ascii="Times New Roman" w:hAnsi="Times New Roman"/>
          <w:szCs w:val="24"/>
        </w:rPr>
        <w:t>.</w:t>
      </w:r>
      <w:r w:rsidR="00C429CB" w:rsidRPr="00822DC3">
        <w:rPr>
          <w:rFonts w:ascii="Times New Roman" w:hAnsi="Times New Roman"/>
          <w:szCs w:val="24"/>
        </w:rPr>
        <w:t>, </w:t>
      </w:r>
      <w:proofErr w:type="spellStart"/>
      <w:r w:rsidR="00C429CB" w:rsidRPr="00822DC3">
        <w:rPr>
          <w:rFonts w:ascii="Times New Roman" w:hAnsi="Times New Roman"/>
          <w:szCs w:val="24"/>
        </w:rPr>
        <w:fldChar w:fldCharType="begin"/>
      </w:r>
      <w:r w:rsidR="00C429CB" w:rsidRPr="00822DC3">
        <w:rPr>
          <w:rFonts w:ascii="Times New Roman" w:hAnsi="Times New Roman"/>
          <w:szCs w:val="24"/>
        </w:rPr>
        <w:instrText xml:space="preserve"> HYPERLINK "https://www.ncbi.nlm.nih.gov/pubmed/?term=Agampodi%20TC%5BAuthor%5D&amp;cauthor=true&amp;cauthor_uid=18454869" </w:instrText>
      </w:r>
      <w:r w:rsidR="00C429CB" w:rsidRPr="00822DC3">
        <w:rPr>
          <w:rFonts w:ascii="Times New Roman" w:hAnsi="Times New Roman"/>
          <w:szCs w:val="24"/>
        </w:rPr>
        <w:fldChar w:fldCharType="separate"/>
      </w:r>
      <w:r w:rsidR="00C429CB" w:rsidRPr="00ED4761">
        <w:rPr>
          <w:rStyle w:val="Hyperlink"/>
          <w:rFonts w:ascii="Times New Roman" w:hAnsi="Times New Roman"/>
          <w:color w:val="auto"/>
          <w:szCs w:val="24"/>
          <w:u w:val="none"/>
        </w:rPr>
        <w:t>Agampodi</w:t>
      </w:r>
      <w:proofErr w:type="spellEnd"/>
      <w:r w:rsidR="00C429CB" w:rsidRPr="00822DC3">
        <w:rPr>
          <w:rFonts w:ascii="Times New Roman" w:hAnsi="Times New Roman"/>
          <w:szCs w:val="24"/>
        </w:rPr>
        <w:fldChar w:fldCharType="end"/>
      </w:r>
      <w:r w:rsidR="00C429CB" w:rsidRPr="00822DC3">
        <w:rPr>
          <w:rFonts w:ascii="Times New Roman" w:hAnsi="Times New Roman"/>
          <w:szCs w:val="24"/>
        </w:rPr>
        <w:t>, T</w:t>
      </w:r>
      <w:r w:rsidR="00822DC3">
        <w:rPr>
          <w:rFonts w:ascii="Times New Roman" w:hAnsi="Times New Roman"/>
          <w:szCs w:val="24"/>
        </w:rPr>
        <w:t>.</w:t>
      </w:r>
      <w:r w:rsidR="00C429CB" w:rsidRPr="00822DC3">
        <w:rPr>
          <w:rFonts w:ascii="Times New Roman" w:hAnsi="Times New Roman"/>
          <w:szCs w:val="24"/>
        </w:rPr>
        <w:t>, and</w:t>
      </w:r>
      <w:r w:rsidR="00822DC3">
        <w:rPr>
          <w:rFonts w:ascii="Times New Roman" w:hAnsi="Times New Roman"/>
          <w:szCs w:val="24"/>
        </w:rPr>
        <w:t xml:space="preserve"> </w:t>
      </w:r>
      <w:r w:rsidR="00C429CB" w:rsidRPr="00822DC3">
        <w:rPr>
          <w:rFonts w:ascii="Times New Roman" w:hAnsi="Times New Roman"/>
          <w:szCs w:val="24"/>
        </w:rPr>
        <w:t> </w:t>
      </w:r>
      <w:r w:rsidR="00822DC3">
        <w:rPr>
          <w:rFonts w:ascii="Times New Roman" w:hAnsi="Times New Roman"/>
          <w:szCs w:val="24"/>
        </w:rPr>
        <w:t xml:space="preserve">U. </w:t>
      </w:r>
      <w:hyperlink r:id="rId8" w:history="1">
        <w:proofErr w:type="spellStart"/>
        <w:r w:rsidR="00C429CB" w:rsidRPr="00ED4761">
          <w:rPr>
            <w:rStyle w:val="Hyperlink"/>
            <w:rFonts w:ascii="Times New Roman" w:hAnsi="Times New Roman"/>
            <w:color w:val="auto"/>
            <w:szCs w:val="24"/>
            <w:u w:val="none"/>
          </w:rPr>
          <w:t>Piyaseeli</w:t>
        </w:r>
        <w:proofErr w:type="spellEnd"/>
        <w:r w:rsidR="00822DC3">
          <w:rPr>
            <w:rStyle w:val="Hyperlink"/>
            <w:rFonts w:ascii="Times New Roman" w:hAnsi="Times New Roman"/>
            <w:color w:val="auto"/>
            <w:szCs w:val="24"/>
            <w:u w:val="none"/>
          </w:rPr>
          <w:t>.</w:t>
        </w:r>
        <w:r w:rsidR="00C429CB" w:rsidRPr="00ED4761">
          <w:rPr>
            <w:rStyle w:val="Hyperlink"/>
            <w:rFonts w:ascii="Times New Roman" w:hAnsi="Times New Roman"/>
            <w:color w:val="auto"/>
            <w:szCs w:val="24"/>
            <w:u w:val="none"/>
          </w:rPr>
          <w:t xml:space="preserve"> </w:t>
        </w:r>
      </w:hyperlink>
      <w:r w:rsidR="0004602F" w:rsidRPr="00822DC3">
        <w:rPr>
          <w:rFonts w:ascii="Times New Roman" w:hAnsi="Times New Roman"/>
          <w:szCs w:val="24"/>
        </w:rPr>
        <w:t>(</w:t>
      </w:r>
      <w:r w:rsidR="00C429CB" w:rsidRPr="00822DC3">
        <w:rPr>
          <w:rFonts w:ascii="Times New Roman" w:hAnsi="Times New Roman"/>
          <w:szCs w:val="24"/>
        </w:rPr>
        <w:t>2008</w:t>
      </w:r>
      <w:r w:rsidR="0004602F" w:rsidRPr="00822DC3">
        <w:rPr>
          <w:rFonts w:ascii="Times New Roman" w:hAnsi="Times New Roman"/>
          <w:szCs w:val="24"/>
        </w:rPr>
        <w:t>)</w:t>
      </w:r>
      <w:r w:rsidR="00C429CB" w:rsidRPr="00822DC3">
        <w:rPr>
          <w:rFonts w:ascii="Times New Roman" w:hAnsi="Times New Roman"/>
          <w:szCs w:val="24"/>
        </w:rPr>
        <w:t>. Adolescents</w:t>
      </w:r>
      <w:r w:rsidR="00C429CB" w:rsidRPr="00C429CB">
        <w:rPr>
          <w:rFonts w:ascii="Times New Roman" w:hAnsi="Times New Roman"/>
          <w:szCs w:val="24"/>
        </w:rPr>
        <w:t xml:space="preserve"> </w:t>
      </w:r>
      <w:r w:rsidR="0004602F">
        <w:rPr>
          <w:rFonts w:ascii="Times New Roman" w:hAnsi="Times New Roman"/>
          <w:szCs w:val="24"/>
        </w:rPr>
        <w:t>p</w:t>
      </w:r>
      <w:r w:rsidR="00C429CB" w:rsidRPr="00C429CB">
        <w:rPr>
          <w:rFonts w:ascii="Times New Roman" w:hAnsi="Times New Roman"/>
          <w:szCs w:val="24"/>
        </w:rPr>
        <w:t xml:space="preserve">erception of reproductive health care services in Sri Lanka. </w:t>
      </w:r>
      <w:hyperlink r:id="rId9" w:history="1">
        <w:r w:rsidR="00C429CB" w:rsidRPr="00F7591F">
          <w:rPr>
            <w:rStyle w:val="Hyperlink"/>
            <w:rFonts w:ascii="Times New Roman" w:hAnsi="Times New Roman"/>
            <w:i/>
            <w:color w:val="auto"/>
            <w:szCs w:val="24"/>
            <w:u w:val="none"/>
          </w:rPr>
          <w:t>BMC Health Service Res</w:t>
        </w:r>
      </w:hyperlink>
      <w:r w:rsidR="00C429CB" w:rsidRPr="00F7591F">
        <w:rPr>
          <w:rStyle w:val="cit"/>
          <w:rFonts w:ascii="Times New Roman" w:hAnsi="Times New Roman"/>
          <w:i/>
          <w:szCs w:val="24"/>
        </w:rPr>
        <w:t>earch</w:t>
      </w:r>
      <w:r w:rsidR="00B36E9C">
        <w:rPr>
          <w:rStyle w:val="cit"/>
          <w:rFonts w:ascii="Times New Roman" w:hAnsi="Times New Roman"/>
          <w:i/>
          <w:szCs w:val="24"/>
        </w:rPr>
        <w:t>,</w:t>
      </w:r>
      <w:r w:rsidR="00C429CB" w:rsidRPr="00C429CB">
        <w:rPr>
          <w:rStyle w:val="cit"/>
          <w:rFonts w:ascii="Times New Roman" w:hAnsi="Times New Roman"/>
          <w:szCs w:val="24"/>
        </w:rPr>
        <w:t xml:space="preserve"> 8:98.</w:t>
      </w:r>
      <w:r w:rsidR="00C429CB" w:rsidRPr="00C429CB">
        <w:rPr>
          <w:rStyle w:val="fm-vol-iss-date"/>
          <w:rFonts w:ascii="Times New Roman" w:hAnsi="Times New Roman"/>
          <w:szCs w:val="24"/>
        </w:rPr>
        <w:t> </w:t>
      </w:r>
      <w:proofErr w:type="spellStart"/>
      <w:r w:rsidR="00C429CB" w:rsidRPr="00C429CB">
        <w:rPr>
          <w:rStyle w:val="doi"/>
          <w:rFonts w:ascii="Times New Roman" w:hAnsi="Times New Roman"/>
          <w:szCs w:val="24"/>
        </w:rPr>
        <w:t>doi</w:t>
      </w:r>
      <w:proofErr w:type="spellEnd"/>
      <w:r w:rsidR="00C429CB" w:rsidRPr="00C429CB">
        <w:rPr>
          <w:rStyle w:val="doi"/>
          <w:rFonts w:ascii="Times New Roman" w:hAnsi="Times New Roman"/>
          <w:szCs w:val="24"/>
        </w:rPr>
        <w:t>: </w:t>
      </w:r>
      <w:hyperlink r:id="rId10" w:tgtFrame="pmc_ext" w:history="1">
        <w:r w:rsidR="00C429CB" w:rsidRPr="005771DD">
          <w:rPr>
            <w:rStyle w:val="Hyperlink"/>
            <w:rFonts w:ascii="Times New Roman" w:hAnsi="Times New Roman"/>
            <w:color w:val="auto"/>
            <w:szCs w:val="24"/>
            <w:u w:val="none"/>
          </w:rPr>
          <w:t>10.1186/1472-6963-8-98</w:t>
        </w:r>
      </w:hyperlink>
    </w:p>
    <w:p w14:paraId="187465F7" w14:textId="77777777" w:rsidR="00C429CB" w:rsidRPr="00F7591F" w:rsidRDefault="00C429CB" w:rsidP="00F91FD9">
      <w:pPr>
        <w:pStyle w:val="NormalWeb"/>
        <w:shd w:val="clear" w:color="auto" w:fill="FFFFFF"/>
        <w:spacing w:before="0" w:beforeAutospacing="0" w:after="0" w:afterAutospacing="0" w:line="480" w:lineRule="auto"/>
        <w:rPr>
          <w:color w:val="000000"/>
          <w:shd w:val="clear" w:color="auto" w:fill="FFFFFF"/>
        </w:rPr>
      </w:pPr>
    </w:p>
    <w:p w14:paraId="79759F40" w14:textId="7ED3092F" w:rsidR="008E4EB7" w:rsidRDefault="008E4EB7" w:rsidP="00F91FD9">
      <w:pPr>
        <w:overflowPunct/>
        <w:spacing w:line="480" w:lineRule="auto"/>
        <w:rPr>
          <w:rFonts w:ascii="Times New Roman" w:hAnsi="Times New Roman"/>
          <w:szCs w:val="24"/>
        </w:rPr>
      </w:pPr>
      <w:r w:rsidRPr="00454986">
        <w:rPr>
          <w:rFonts w:ascii="Times New Roman" w:hAnsi="Times New Roman"/>
          <w:szCs w:val="24"/>
        </w:rPr>
        <w:t>Ali, K. (2002)</w:t>
      </w:r>
      <w:r w:rsidR="00F7591F">
        <w:rPr>
          <w:rFonts w:ascii="Times New Roman" w:hAnsi="Times New Roman"/>
          <w:szCs w:val="24"/>
        </w:rPr>
        <w:t>.</w:t>
      </w:r>
      <w:r w:rsidRPr="00454986">
        <w:rPr>
          <w:rFonts w:ascii="Times New Roman" w:hAnsi="Times New Roman"/>
          <w:szCs w:val="24"/>
        </w:rPr>
        <w:t xml:space="preserve"> </w:t>
      </w:r>
      <w:r w:rsidRPr="00454986">
        <w:rPr>
          <w:rFonts w:ascii="Times New Roman" w:hAnsi="Times New Roman"/>
          <w:i/>
          <w:iCs/>
          <w:szCs w:val="24"/>
        </w:rPr>
        <w:t>Planning the Family in Egypt: New Bodies, New Selves</w:t>
      </w:r>
      <w:r>
        <w:rPr>
          <w:rFonts w:ascii="Times New Roman" w:hAnsi="Times New Roman"/>
          <w:szCs w:val="24"/>
        </w:rPr>
        <w:t xml:space="preserve">, Austin: </w:t>
      </w:r>
      <w:r w:rsidRPr="00454986">
        <w:rPr>
          <w:rFonts w:ascii="Times New Roman" w:hAnsi="Times New Roman"/>
          <w:szCs w:val="24"/>
        </w:rPr>
        <w:t>University of Texas Press.</w:t>
      </w:r>
    </w:p>
    <w:p w14:paraId="48CC4515" w14:textId="5F830753" w:rsidR="00C429CB" w:rsidRDefault="00C429CB" w:rsidP="00F91FD9">
      <w:pPr>
        <w:overflowPunct/>
        <w:spacing w:line="480" w:lineRule="auto"/>
        <w:rPr>
          <w:rFonts w:ascii="Times New Roman" w:hAnsi="Times New Roman"/>
          <w:szCs w:val="24"/>
        </w:rPr>
      </w:pPr>
    </w:p>
    <w:p w14:paraId="40BCED0B" w14:textId="31FB690A" w:rsidR="00C429CB" w:rsidRPr="00454986" w:rsidRDefault="00C429CB" w:rsidP="00F91FD9">
      <w:pPr>
        <w:overflowPunct/>
        <w:spacing w:line="480" w:lineRule="auto"/>
        <w:rPr>
          <w:rFonts w:ascii="Times New Roman" w:hAnsi="Times New Roman"/>
          <w:szCs w:val="24"/>
        </w:rPr>
      </w:pPr>
      <w:proofErr w:type="spellStart"/>
      <w:r>
        <w:rPr>
          <w:rFonts w:ascii="Times New Roman" w:hAnsi="Times New Roman"/>
          <w:szCs w:val="24"/>
          <w:bdr w:val="none" w:sz="0" w:space="0" w:color="auto" w:frame="1"/>
        </w:rPr>
        <w:t>Arambepola</w:t>
      </w:r>
      <w:proofErr w:type="spellEnd"/>
      <w:r>
        <w:rPr>
          <w:rFonts w:ascii="Times New Roman" w:hAnsi="Times New Roman"/>
          <w:szCs w:val="24"/>
          <w:bdr w:val="none" w:sz="0" w:space="0" w:color="auto" w:frame="1"/>
        </w:rPr>
        <w:t xml:space="preserve"> C</w:t>
      </w:r>
      <w:r w:rsidR="00F7591F">
        <w:rPr>
          <w:rFonts w:ascii="Times New Roman" w:hAnsi="Times New Roman"/>
          <w:szCs w:val="24"/>
          <w:bdr w:val="none" w:sz="0" w:space="0" w:color="auto" w:frame="1"/>
        </w:rPr>
        <w:t>.</w:t>
      </w:r>
      <w:r>
        <w:rPr>
          <w:rFonts w:ascii="Times New Roman" w:hAnsi="Times New Roman"/>
          <w:szCs w:val="24"/>
          <w:bdr w:val="none" w:sz="0" w:space="0" w:color="auto" w:frame="1"/>
        </w:rPr>
        <w:t>, Rajapaksa, L</w:t>
      </w:r>
      <w:r w:rsidR="00F7591F">
        <w:rPr>
          <w:rFonts w:ascii="Times New Roman" w:hAnsi="Times New Roman"/>
          <w:szCs w:val="24"/>
          <w:bdr w:val="none" w:sz="0" w:space="0" w:color="auto" w:frame="1"/>
        </w:rPr>
        <w:t>.</w:t>
      </w:r>
      <w:r>
        <w:rPr>
          <w:rFonts w:ascii="Times New Roman" w:hAnsi="Times New Roman"/>
          <w:szCs w:val="24"/>
          <w:bdr w:val="none" w:sz="0" w:space="0" w:color="auto" w:frame="1"/>
        </w:rPr>
        <w:t>, and C</w:t>
      </w:r>
      <w:r w:rsidR="00F7591F">
        <w:rPr>
          <w:rFonts w:ascii="Times New Roman" w:hAnsi="Times New Roman"/>
          <w:szCs w:val="24"/>
          <w:bdr w:val="none" w:sz="0" w:space="0" w:color="auto" w:frame="1"/>
        </w:rPr>
        <w:t>.</w:t>
      </w:r>
      <w:r>
        <w:rPr>
          <w:rFonts w:ascii="Times New Roman" w:hAnsi="Times New Roman"/>
          <w:szCs w:val="24"/>
          <w:bdr w:val="none" w:sz="0" w:space="0" w:color="auto" w:frame="1"/>
        </w:rPr>
        <w:t xml:space="preserve"> </w:t>
      </w:r>
      <w:proofErr w:type="spellStart"/>
      <w:r>
        <w:rPr>
          <w:rFonts w:ascii="Times New Roman" w:hAnsi="Times New Roman"/>
          <w:szCs w:val="24"/>
          <w:bdr w:val="none" w:sz="0" w:space="0" w:color="auto" w:frame="1"/>
        </w:rPr>
        <w:t>Galwaduge</w:t>
      </w:r>
      <w:proofErr w:type="spellEnd"/>
      <w:r>
        <w:rPr>
          <w:rFonts w:ascii="Times New Roman" w:hAnsi="Times New Roman"/>
          <w:szCs w:val="24"/>
          <w:bdr w:val="none" w:sz="0" w:space="0" w:color="auto" w:frame="1"/>
        </w:rPr>
        <w:t xml:space="preserve">. </w:t>
      </w:r>
      <w:r w:rsidR="00F7591F">
        <w:rPr>
          <w:rFonts w:ascii="Times New Roman" w:hAnsi="Times New Roman"/>
          <w:szCs w:val="24"/>
          <w:bdr w:val="none" w:sz="0" w:space="0" w:color="auto" w:frame="1"/>
        </w:rPr>
        <w:t>(</w:t>
      </w:r>
      <w:r>
        <w:rPr>
          <w:rFonts w:ascii="Times New Roman" w:hAnsi="Times New Roman"/>
          <w:szCs w:val="24"/>
          <w:bdr w:val="none" w:sz="0" w:space="0" w:color="auto" w:frame="1"/>
        </w:rPr>
        <w:t>2014</w:t>
      </w:r>
      <w:r w:rsidR="00F7591F">
        <w:rPr>
          <w:rFonts w:ascii="Times New Roman" w:hAnsi="Times New Roman"/>
          <w:szCs w:val="24"/>
          <w:bdr w:val="none" w:sz="0" w:space="0" w:color="auto" w:frame="1"/>
        </w:rPr>
        <w:t>)</w:t>
      </w:r>
      <w:r>
        <w:rPr>
          <w:rFonts w:ascii="Times New Roman" w:hAnsi="Times New Roman"/>
          <w:szCs w:val="24"/>
          <w:bdr w:val="none" w:sz="0" w:space="0" w:color="auto" w:frame="1"/>
        </w:rPr>
        <w:t xml:space="preserve">. Usual </w:t>
      </w:r>
      <w:r w:rsidR="00F7591F">
        <w:rPr>
          <w:rFonts w:ascii="Times New Roman" w:hAnsi="Times New Roman"/>
          <w:szCs w:val="24"/>
          <w:bdr w:val="none" w:sz="0" w:space="0" w:color="auto" w:frame="1"/>
        </w:rPr>
        <w:t>h</w:t>
      </w:r>
      <w:r>
        <w:rPr>
          <w:rFonts w:ascii="Times New Roman" w:hAnsi="Times New Roman"/>
          <w:szCs w:val="24"/>
          <w:bdr w:val="none" w:sz="0" w:space="0" w:color="auto" w:frame="1"/>
        </w:rPr>
        <w:t xml:space="preserve">ospital </w:t>
      </w:r>
      <w:r w:rsidR="00F7591F">
        <w:rPr>
          <w:rFonts w:ascii="Times New Roman" w:hAnsi="Times New Roman"/>
          <w:szCs w:val="24"/>
          <w:bdr w:val="none" w:sz="0" w:space="0" w:color="auto" w:frame="1"/>
        </w:rPr>
        <w:t>c</w:t>
      </w:r>
      <w:r>
        <w:rPr>
          <w:rFonts w:ascii="Times New Roman" w:hAnsi="Times New Roman"/>
          <w:szCs w:val="24"/>
          <w:bdr w:val="none" w:sz="0" w:space="0" w:color="auto" w:frame="1"/>
        </w:rPr>
        <w:t xml:space="preserve">are </w:t>
      </w:r>
      <w:r w:rsidR="00F7591F">
        <w:rPr>
          <w:rFonts w:ascii="Times New Roman" w:hAnsi="Times New Roman"/>
          <w:szCs w:val="24"/>
          <w:bdr w:val="none" w:sz="0" w:space="0" w:color="auto" w:frame="1"/>
        </w:rPr>
        <w:t>v</w:t>
      </w:r>
      <w:r>
        <w:rPr>
          <w:rFonts w:ascii="Times New Roman" w:hAnsi="Times New Roman"/>
          <w:szCs w:val="24"/>
          <w:bdr w:val="none" w:sz="0" w:space="0" w:color="auto" w:frame="1"/>
        </w:rPr>
        <w:t xml:space="preserve">ersus </w:t>
      </w:r>
      <w:r w:rsidR="00F7591F">
        <w:rPr>
          <w:rFonts w:ascii="Times New Roman" w:hAnsi="Times New Roman"/>
          <w:szCs w:val="24"/>
          <w:bdr w:val="none" w:sz="0" w:space="0" w:color="auto" w:frame="1"/>
        </w:rPr>
        <w:t>p</w:t>
      </w:r>
      <w:r>
        <w:rPr>
          <w:rFonts w:ascii="Times New Roman" w:hAnsi="Times New Roman"/>
          <w:szCs w:val="24"/>
          <w:bdr w:val="none" w:sz="0" w:space="0" w:color="auto" w:frame="1"/>
        </w:rPr>
        <w:t>ost-</w:t>
      </w:r>
      <w:r w:rsidR="00F7591F">
        <w:rPr>
          <w:rFonts w:ascii="Times New Roman" w:hAnsi="Times New Roman"/>
          <w:szCs w:val="24"/>
          <w:bdr w:val="none" w:sz="0" w:space="0" w:color="auto" w:frame="1"/>
        </w:rPr>
        <w:t>a</w:t>
      </w:r>
      <w:r>
        <w:rPr>
          <w:rFonts w:ascii="Times New Roman" w:hAnsi="Times New Roman"/>
          <w:szCs w:val="24"/>
          <w:bdr w:val="none" w:sz="0" w:space="0" w:color="auto" w:frame="1"/>
        </w:rPr>
        <w:t xml:space="preserve">bortion </w:t>
      </w:r>
      <w:r w:rsidR="00F7591F">
        <w:rPr>
          <w:rFonts w:ascii="Times New Roman" w:hAnsi="Times New Roman"/>
          <w:szCs w:val="24"/>
          <w:bdr w:val="none" w:sz="0" w:space="0" w:color="auto" w:frame="1"/>
        </w:rPr>
        <w:t>c</w:t>
      </w:r>
      <w:r>
        <w:rPr>
          <w:rFonts w:ascii="Times New Roman" w:hAnsi="Times New Roman"/>
          <w:szCs w:val="24"/>
          <w:bdr w:val="none" w:sz="0" w:space="0" w:color="auto" w:frame="1"/>
        </w:rPr>
        <w:t xml:space="preserve">are for </w:t>
      </w:r>
      <w:r w:rsidR="00F7591F">
        <w:rPr>
          <w:rFonts w:ascii="Times New Roman" w:hAnsi="Times New Roman"/>
          <w:szCs w:val="24"/>
          <w:bdr w:val="none" w:sz="0" w:space="0" w:color="auto" w:frame="1"/>
        </w:rPr>
        <w:t>w</w:t>
      </w:r>
      <w:r>
        <w:rPr>
          <w:rFonts w:ascii="Times New Roman" w:hAnsi="Times New Roman"/>
          <w:szCs w:val="24"/>
          <w:bdr w:val="none" w:sz="0" w:space="0" w:color="auto" w:frame="1"/>
        </w:rPr>
        <w:t xml:space="preserve">omen with </w:t>
      </w:r>
      <w:r w:rsidR="00F7591F">
        <w:rPr>
          <w:rFonts w:ascii="Times New Roman" w:hAnsi="Times New Roman"/>
          <w:szCs w:val="24"/>
          <w:bdr w:val="none" w:sz="0" w:space="0" w:color="auto" w:frame="1"/>
        </w:rPr>
        <w:t>u</w:t>
      </w:r>
      <w:r>
        <w:rPr>
          <w:rFonts w:ascii="Times New Roman" w:hAnsi="Times New Roman"/>
          <w:szCs w:val="24"/>
          <w:bdr w:val="none" w:sz="0" w:space="0" w:color="auto" w:frame="1"/>
        </w:rPr>
        <w:t xml:space="preserve">nsafe </w:t>
      </w:r>
      <w:r w:rsidR="00F7591F">
        <w:rPr>
          <w:rFonts w:ascii="Times New Roman" w:hAnsi="Times New Roman"/>
          <w:szCs w:val="24"/>
          <w:bdr w:val="none" w:sz="0" w:space="0" w:color="auto" w:frame="1"/>
        </w:rPr>
        <w:t>a</w:t>
      </w:r>
      <w:r>
        <w:rPr>
          <w:rFonts w:ascii="Times New Roman" w:hAnsi="Times New Roman"/>
          <w:szCs w:val="24"/>
          <w:bdr w:val="none" w:sz="0" w:space="0" w:color="auto" w:frame="1"/>
        </w:rPr>
        <w:t xml:space="preserve">bortion: A </w:t>
      </w:r>
      <w:r w:rsidR="00F7591F">
        <w:rPr>
          <w:rFonts w:ascii="Times New Roman" w:hAnsi="Times New Roman"/>
          <w:szCs w:val="24"/>
          <w:bdr w:val="none" w:sz="0" w:space="0" w:color="auto" w:frame="1"/>
        </w:rPr>
        <w:t>c</w:t>
      </w:r>
      <w:r>
        <w:rPr>
          <w:rFonts w:ascii="Times New Roman" w:hAnsi="Times New Roman"/>
          <w:szCs w:val="24"/>
          <w:bdr w:val="none" w:sz="0" w:space="0" w:color="auto" w:frame="1"/>
        </w:rPr>
        <w:t xml:space="preserve">ase </w:t>
      </w:r>
      <w:r w:rsidR="00F7591F">
        <w:rPr>
          <w:rFonts w:ascii="Times New Roman" w:hAnsi="Times New Roman"/>
          <w:szCs w:val="24"/>
          <w:bdr w:val="none" w:sz="0" w:space="0" w:color="auto" w:frame="1"/>
        </w:rPr>
        <w:t>c</w:t>
      </w:r>
      <w:r>
        <w:rPr>
          <w:rFonts w:ascii="Times New Roman" w:hAnsi="Times New Roman"/>
          <w:szCs w:val="24"/>
          <w:bdr w:val="none" w:sz="0" w:space="0" w:color="auto" w:frame="1"/>
        </w:rPr>
        <w:t xml:space="preserve">ontrol </w:t>
      </w:r>
      <w:r w:rsidR="00F7591F">
        <w:rPr>
          <w:rFonts w:ascii="Times New Roman" w:hAnsi="Times New Roman"/>
          <w:szCs w:val="24"/>
          <w:bdr w:val="none" w:sz="0" w:space="0" w:color="auto" w:frame="1"/>
        </w:rPr>
        <w:t>s</w:t>
      </w:r>
      <w:r>
        <w:rPr>
          <w:rFonts w:ascii="Times New Roman" w:hAnsi="Times New Roman"/>
          <w:szCs w:val="24"/>
          <w:bdr w:val="none" w:sz="0" w:space="0" w:color="auto" w:frame="1"/>
        </w:rPr>
        <w:t xml:space="preserve">tudy from Sri Lanka. </w:t>
      </w:r>
      <w:r w:rsidRPr="00BD7B42">
        <w:rPr>
          <w:rFonts w:ascii="Times New Roman" w:hAnsi="Times New Roman"/>
          <w:i/>
          <w:iCs/>
          <w:szCs w:val="24"/>
          <w:bdr w:val="none" w:sz="0" w:space="0" w:color="auto" w:frame="1"/>
        </w:rPr>
        <w:t>BMC Health services Research</w:t>
      </w:r>
      <w:r w:rsidR="00B36E9C">
        <w:rPr>
          <w:rFonts w:ascii="Times New Roman" w:hAnsi="Times New Roman"/>
          <w:szCs w:val="24"/>
          <w:bdr w:val="none" w:sz="0" w:space="0" w:color="auto" w:frame="1"/>
        </w:rPr>
        <w:t>,</w:t>
      </w:r>
      <w:r>
        <w:rPr>
          <w:rFonts w:ascii="Times New Roman" w:hAnsi="Times New Roman"/>
          <w:szCs w:val="24"/>
          <w:bdr w:val="none" w:sz="0" w:space="0" w:color="auto" w:frame="1"/>
        </w:rPr>
        <w:t xml:space="preserve"> 14: 470.</w:t>
      </w:r>
    </w:p>
    <w:p w14:paraId="306B5968" w14:textId="77777777" w:rsidR="008E4EB7" w:rsidRPr="00454986" w:rsidRDefault="008E4EB7" w:rsidP="00F91FD9">
      <w:pPr>
        <w:overflowPunct/>
        <w:spacing w:line="480" w:lineRule="auto"/>
        <w:rPr>
          <w:rFonts w:ascii="Times New Roman" w:hAnsi="Times New Roman"/>
          <w:szCs w:val="24"/>
        </w:rPr>
      </w:pPr>
    </w:p>
    <w:p w14:paraId="64A6A6EA" w14:textId="26022F6D" w:rsidR="008E4EB7" w:rsidRDefault="008E4EB7" w:rsidP="00F91FD9">
      <w:pPr>
        <w:overflowPunct/>
        <w:spacing w:line="480" w:lineRule="auto"/>
        <w:jc w:val="both"/>
        <w:rPr>
          <w:rFonts w:ascii="Times New Roman" w:hAnsi="Times New Roman"/>
          <w:szCs w:val="24"/>
        </w:rPr>
      </w:pPr>
      <w:r w:rsidRPr="00454986">
        <w:rPr>
          <w:rFonts w:ascii="Times New Roman" w:hAnsi="Times New Roman"/>
          <w:szCs w:val="24"/>
        </w:rPr>
        <w:t>Blanc, A. (2001)</w:t>
      </w:r>
      <w:r w:rsidR="00F7591F">
        <w:rPr>
          <w:rFonts w:ascii="Times New Roman" w:hAnsi="Times New Roman"/>
          <w:szCs w:val="24"/>
        </w:rPr>
        <w:t>.</w:t>
      </w:r>
      <w:r w:rsidRPr="00454986">
        <w:rPr>
          <w:rFonts w:ascii="Times New Roman" w:hAnsi="Times New Roman"/>
          <w:szCs w:val="24"/>
        </w:rPr>
        <w:t xml:space="preserve"> The </w:t>
      </w:r>
      <w:r w:rsidR="00F7591F">
        <w:rPr>
          <w:rFonts w:ascii="Times New Roman" w:hAnsi="Times New Roman"/>
          <w:szCs w:val="24"/>
        </w:rPr>
        <w:t>e</w:t>
      </w:r>
      <w:r w:rsidRPr="00454986">
        <w:rPr>
          <w:rFonts w:ascii="Times New Roman" w:hAnsi="Times New Roman"/>
          <w:szCs w:val="24"/>
        </w:rPr>
        <w:t xml:space="preserve">ffect of </w:t>
      </w:r>
      <w:r w:rsidR="00F7591F">
        <w:rPr>
          <w:rFonts w:ascii="Times New Roman" w:hAnsi="Times New Roman"/>
          <w:szCs w:val="24"/>
        </w:rPr>
        <w:t>p</w:t>
      </w:r>
      <w:r w:rsidRPr="00454986">
        <w:rPr>
          <w:rFonts w:ascii="Times New Roman" w:hAnsi="Times New Roman"/>
          <w:szCs w:val="24"/>
        </w:rPr>
        <w:t xml:space="preserve">ower in </w:t>
      </w:r>
      <w:r w:rsidR="00F7591F">
        <w:rPr>
          <w:rFonts w:ascii="Times New Roman" w:hAnsi="Times New Roman"/>
          <w:szCs w:val="24"/>
        </w:rPr>
        <w:t>s</w:t>
      </w:r>
      <w:r w:rsidRPr="00454986">
        <w:rPr>
          <w:rFonts w:ascii="Times New Roman" w:hAnsi="Times New Roman"/>
          <w:szCs w:val="24"/>
        </w:rPr>
        <w:t xml:space="preserve">exual </w:t>
      </w:r>
      <w:r w:rsidR="00F7591F">
        <w:rPr>
          <w:rFonts w:ascii="Times New Roman" w:hAnsi="Times New Roman"/>
          <w:szCs w:val="24"/>
        </w:rPr>
        <w:t>r</w:t>
      </w:r>
      <w:r w:rsidRPr="00454986">
        <w:rPr>
          <w:rFonts w:ascii="Times New Roman" w:hAnsi="Times New Roman"/>
          <w:szCs w:val="24"/>
        </w:rPr>
        <w:t xml:space="preserve">elationships on </w:t>
      </w:r>
      <w:r w:rsidR="00F7591F">
        <w:rPr>
          <w:rFonts w:ascii="Times New Roman" w:hAnsi="Times New Roman"/>
          <w:szCs w:val="24"/>
        </w:rPr>
        <w:t>s</w:t>
      </w:r>
      <w:r w:rsidRPr="00454986">
        <w:rPr>
          <w:rFonts w:ascii="Times New Roman" w:hAnsi="Times New Roman"/>
          <w:szCs w:val="24"/>
        </w:rPr>
        <w:t>exual an</w:t>
      </w:r>
      <w:r w:rsidR="00716AB3">
        <w:rPr>
          <w:rFonts w:ascii="Times New Roman" w:hAnsi="Times New Roman"/>
          <w:szCs w:val="24"/>
        </w:rPr>
        <w:t xml:space="preserve">d </w:t>
      </w:r>
      <w:r w:rsidR="00F7591F">
        <w:rPr>
          <w:rFonts w:ascii="Times New Roman" w:hAnsi="Times New Roman"/>
          <w:szCs w:val="24"/>
        </w:rPr>
        <w:t>r</w:t>
      </w:r>
      <w:r w:rsidRPr="00454986">
        <w:rPr>
          <w:rFonts w:ascii="Times New Roman" w:hAnsi="Times New Roman"/>
          <w:szCs w:val="24"/>
        </w:rPr>
        <w:t xml:space="preserve">eproductive </w:t>
      </w:r>
      <w:r w:rsidR="00F7591F">
        <w:rPr>
          <w:rFonts w:ascii="Times New Roman" w:hAnsi="Times New Roman"/>
          <w:szCs w:val="24"/>
        </w:rPr>
        <w:t>h</w:t>
      </w:r>
      <w:r w:rsidRPr="00454986">
        <w:rPr>
          <w:rFonts w:ascii="Times New Roman" w:hAnsi="Times New Roman"/>
          <w:szCs w:val="24"/>
        </w:rPr>
        <w:t xml:space="preserve">ealth: </w:t>
      </w:r>
      <w:r>
        <w:rPr>
          <w:rFonts w:ascii="Times New Roman" w:hAnsi="Times New Roman"/>
          <w:szCs w:val="24"/>
        </w:rPr>
        <w:t xml:space="preserve">An </w:t>
      </w:r>
      <w:r w:rsidR="00F7591F">
        <w:rPr>
          <w:rFonts w:ascii="Times New Roman" w:hAnsi="Times New Roman"/>
          <w:szCs w:val="24"/>
        </w:rPr>
        <w:t>e</w:t>
      </w:r>
      <w:r>
        <w:rPr>
          <w:rFonts w:ascii="Times New Roman" w:hAnsi="Times New Roman"/>
          <w:szCs w:val="24"/>
        </w:rPr>
        <w:t xml:space="preserve">xamination of the </w:t>
      </w:r>
      <w:r w:rsidR="00F7591F">
        <w:rPr>
          <w:rFonts w:ascii="Times New Roman" w:hAnsi="Times New Roman"/>
          <w:szCs w:val="24"/>
        </w:rPr>
        <w:t>e</w:t>
      </w:r>
      <w:r>
        <w:rPr>
          <w:rFonts w:ascii="Times New Roman" w:hAnsi="Times New Roman"/>
          <w:szCs w:val="24"/>
        </w:rPr>
        <w:t>vidence</w:t>
      </w:r>
      <w:r w:rsidR="00F7591F">
        <w:rPr>
          <w:rFonts w:ascii="Times New Roman" w:hAnsi="Times New Roman"/>
          <w:szCs w:val="24"/>
        </w:rPr>
        <w:t>.</w:t>
      </w:r>
      <w:r w:rsidRPr="00454986">
        <w:rPr>
          <w:rFonts w:ascii="Times New Roman" w:hAnsi="Times New Roman"/>
          <w:szCs w:val="24"/>
        </w:rPr>
        <w:t xml:space="preserve"> </w:t>
      </w:r>
      <w:r w:rsidRPr="00454986">
        <w:rPr>
          <w:rFonts w:ascii="Times New Roman" w:hAnsi="Times New Roman"/>
          <w:i/>
          <w:iCs/>
          <w:szCs w:val="24"/>
        </w:rPr>
        <w:t xml:space="preserve">Studies in </w:t>
      </w:r>
      <w:proofErr w:type="spellStart"/>
      <w:r w:rsidRPr="00454986">
        <w:rPr>
          <w:rFonts w:ascii="Times New Roman" w:hAnsi="Times New Roman"/>
          <w:i/>
          <w:iCs/>
          <w:szCs w:val="24"/>
        </w:rPr>
        <w:t>FamilyPlanning</w:t>
      </w:r>
      <w:proofErr w:type="spellEnd"/>
      <w:r w:rsidR="00B36E9C">
        <w:rPr>
          <w:rFonts w:ascii="Times New Roman" w:hAnsi="Times New Roman"/>
          <w:i/>
          <w:iCs/>
          <w:szCs w:val="24"/>
        </w:rPr>
        <w:t>,</w:t>
      </w:r>
      <w:r>
        <w:rPr>
          <w:rFonts w:ascii="Times New Roman" w:hAnsi="Times New Roman"/>
          <w:szCs w:val="24"/>
        </w:rPr>
        <w:t xml:space="preserve"> 32 (</w:t>
      </w:r>
      <w:r w:rsidRPr="00454986">
        <w:rPr>
          <w:rFonts w:ascii="Times New Roman" w:hAnsi="Times New Roman"/>
          <w:szCs w:val="24"/>
        </w:rPr>
        <w:t>3</w:t>
      </w:r>
      <w:r>
        <w:rPr>
          <w:rFonts w:ascii="Times New Roman" w:hAnsi="Times New Roman"/>
          <w:szCs w:val="24"/>
        </w:rPr>
        <w:t>)</w:t>
      </w:r>
      <w:r w:rsidRPr="00454986">
        <w:rPr>
          <w:rFonts w:ascii="Times New Roman" w:hAnsi="Times New Roman"/>
          <w:szCs w:val="24"/>
        </w:rPr>
        <w:t>: 189–213.</w:t>
      </w:r>
    </w:p>
    <w:p w14:paraId="6AB549E2" w14:textId="77777777" w:rsidR="00493BFB" w:rsidRPr="00493BFB" w:rsidRDefault="00493BFB" w:rsidP="00F91FD9">
      <w:pPr>
        <w:spacing w:line="480" w:lineRule="auto"/>
        <w:rPr>
          <w:rFonts w:ascii="Times New Roman" w:hAnsi="Times New Roman"/>
          <w:szCs w:val="24"/>
        </w:rPr>
      </w:pPr>
    </w:p>
    <w:p w14:paraId="47E06015" w14:textId="77777777" w:rsidR="00493BFB" w:rsidRDefault="00493BFB" w:rsidP="00F91FD9">
      <w:pPr>
        <w:spacing w:line="480" w:lineRule="auto"/>
        <w:rPr>
          <w:rFonts w:ascii="Times New Roman" w:hAnsi="Times New Roman"/>
          <w:szCs w:val="24"/>
        </w:rPr>
      </w:pPr>
      <w:proofErr w:type="spellStart"/>
      <w:r w:rsidRPr="00493BFB">
        <w:rPr>
          <w:rFonts w:ascii="Times New Roman" w:hAnsi="Times New Roman"/>
          <w:szCs w:val="24"/>
        </w:rPr>
        <w:t>Bujawansa</w:t>
      </w:r>
      <w:proofErr w:type="spellEnd"/>
      <w:r w:rsidRPr="00493BFB">
        <w:rPr>
          <w:rFonts w:ascii="Times New Roman" w:hAnsi="Times New Roman"/>
          <w:szCs w:val="24"/>
        </w:rPr>
        <w:t>, B. (2002). An analysis of fifty cases of unintended pregnancy</w:t>
      </w:r>
      <w:r>
        <w:rPr>
          <w:rFonts w:ascii="Times New Roman" w:hAnsi="Times New Roman"/>
          <w:szCs w:val="24"/>
        </w:rPr>
        <w:t xml:space="preserve">. </w:t>
      </w:r>
      <w:r w:rsidRPr="000913D2">
        <w:rPr>
          <w:rFonts w:ascii="Times New Roman" w:hAnsi="Times New Roman"/>
          <w:i/>
          <w:iCs/>
          <w:szCs w:val="24"/>
        </w:rPr>
        <w:t>Sri Lanka Family Physician</w:t>
      </w:r>
      <w:r w:rsidRPr="00493BFB">
        <w:rPr>
          <w:rFonts w:ascii="Times New Roman" w:hAnsi="Times New Roman"/>
          <w:szCs w:val="24"/>
        </w:rPr>
        <w:t>, 24 (1): 37–9.</w:t>
      </w:r>
    </w:p>
    <w:p w14:paraId="62DBA79E" w14:textId="1FBA4905" w:rsidR="00C429CB" w:rsidRDefault="00C429CB" w:rsidP="00F91FD9">
      <w:pPr>
        <w:overflowPunct/>
        <w:spacing w:line="480" w:lineRule="auto"/>
        <w:rPr>
          <w:rFonts w:ascii="Times New Roman" w:hAnsi="Times New Roman"/>
          <w:szCs w:val="24"/>
        </w:rPr>
      </w:pPr>
    </w:p>
    <w:p w14:paraId="03B4E11E" w14:textId="0F2841E2" w:rsidR="00C429CB" w:rsidRDefault="00C429CB" w:rsidP="00F91FD9">
      <w:pPr>
        <w:spacing w:line="480" w:lineRule="auto"/>
        <w:rPr>
          <w:rFonts w:ascii="Times New Roman" w:hAnsi="Times New Roman"/>
          <w:color w:val="2E2E2E"/>
          <w:szCs w:val="24"/>
        </w:rPr>
      </w:pPr>
      <w:r>
        <w:rPr>
          <w:rFonts w:ascii="Times New Roman" w:hAnsi="Times New Roman"/>
          <w:color w:val="2E2E2E"/>
          <w:szCs w:val="24"/>
        </w:rPr>
        <w:t>Canning, D</w:t>
      </w:r>
      <w:r w:rsidR="00F7591F">
        <w:rPr>
          <w:rFonts w:ascii="Times New Roman" w:hAnsi="Times New Roman"/>
          <w:color w:val="2E2E2E"/>
          <w:szCs w:val="24"/>
        </w:rPr>
        <w:t>.,</w:t>
      </w:r>
      <w:r>
        <w:rPr>
          <w:rFonts w:ascii="Times New Roman" w:hAnsi="Times New Roman"/>
          <w:color w:val="2E2E2E"/>
          <w:szCs w:val="24"/>
        </w:rPr>
        <w:t xml:space="preserve"> and P</w:t>
      </w:r>
      <w:r w:rsidR="00F7591F">
        <w:rPr>
          <w:rFonts w:ascii="Times New Roman" w:hAnsi="Times New Roman"/>
          <w:color w:val="2E2E2E"/>
          <w:szCs w:val="24"/>
        </w:rPr>
        <w:t xml:space="preserve">. </w:t>
      </w:r>
      <w:r>
        <w:rPr>
          <w:rFonts w:ascii="Times New Roman" w:hAnsi="Times New Roman"/>
          <w:color w:val="2E2E2E"/>
          <w:szCs w:val="24"/>
        </w:rPr>
        <w:t xml:space="preserve">Schultz. </w:t>
      </w:r>
      <w:r w:rsidR="00F7591F">
        <w:rPr>
          <w:rFonts w:ascii="Times New Roman" w:hAnsi="Times New Roman"/>
          <w:color w:val="2E2E2E"/>
          <w:szCs w:val="24"/>
        </w:rPr>
        <w:t>(</w:t>
      </w:r>
      <w:r>
        <w:rPr>
          <w:rFonts w:ascii="Times New Roman" w:hAnsi="Times New Roman"/>
          <w:color w:val="2E2E2E"/>
          <w:szCs w:val="24"/>
        </w:rPr>
        <w:t>2012</w:t>
      </w:r>
      <w:r w:rsidR="00F7591F">
        <w:rPr>
          <w:rFonts w:ascii="Times New Roman" w:hAnsi="Times New Roman"/>
          <w:color w:val="2E2E2E"/>
          <w:szCs w:val="24"/>
        </w:rPr>
        <w:t>)</w:t>
      </w:r>
      <w:r>
        <w:rPr>
          <w:rFonts w:ascii="Times New Roman" w:hAnsi="Times New Roman"/>
          <w:color w:val="2E2E2E"/>
          <w:szCs w:val="24"/>
        </w:rPr>
        <w:t>.</w:t>
      </w:r>
      <w:r w:rsidRPr="009C238E">
        <w:rPr>
          <w:rStyle w:val="title-text"/>
          <w:rFonts w:ascii="Times New Roman" w:hAnsi="Times New Roman"/>
          <w:b/>
          <w:bCs/>
          <w:color w:val="505050"/>
          <w:szCs w:val="24"/>
        </w:rPr>
        <w:t xml:space="preserve"> </w:t>
      </w:r>
      <w:r w:rsidRPr="00F7591F">
        <w:rPr>
          <w:rStyle w:val="title-text"/>
          <w:rFonts w:ascii="Times New Roman" w:hAnsi="Times New Roman"/>
          <w:bCs/>
          <w:iCs/>
          <w:color w:val="505050"/>
          <w:szCs w:val="24"/>
        </w:rPr>
        <w:t xml:space="preserve">The </w:t>
      </w:r>
      <w:r w:rsidR="00F7591F" w:rsidRPr="00F7591F">
        <w:rPr>
          <w:rStyle w:val="title-text"/>
          <w:rFonts w:ascii="Times New Roman" w:hAnsi="Times New Roman"/>
          <w:bCs/>
          <w:iCs/>
          <w:color w:val="505050"/>
          <w:szCs w:val="24"/>
        </w:rPr>
        <w:t>e</w:t>
      </w:r>
      <w:r w:rsidRPr="00F7591F">
        <w:rPr>
          <w:rStyle w:val="title-text"/>
          <w:rFonts w:ascii="Times New Roman" w:hAnsi="Times New Roman"/>
          <w:bCs/>
          <w:iCs/>
          <w:color w:val="505050"/>
          <w:szCs w:val="24"/>
        </w:rPr>
        <w:t xml:space="preserve">conomic </w:t>
      </w:r>
      <w:r w:rsidR="00F7591F" w:rsidRPr="00F7591F">
        <w:rPr>
          <w:rStyle w:val="title-text"/>
          <w:rFonts w:ascii="Times New Roman" w:hAnsi="Times New Roman"/>
          <w:bCs/>
          <w:iCs/>
          <w:color w:val="505050"/>
          <w:szCs w:val="24"/>
        </w:rPr>
        <w:t>c</w:t>
      </w:r>
      <w:r w:rsidRPr="00F7591F">
        <w:rPr>
          <w:rStyle w:val="title-text"/>
          <w:rFonts w:ascii="Times New Roman" w:hAnsi="Times New Roman"/>
          <w:bCs/>
          <w:iCs/>
          <w:color w:val="505050"/>
          <w:szCs w:val="24"/>
        </w:rPr>
        <w:t xml:space="preserve">onsequences of </w:t>
      </w:r>
      <w:r w:rsidR="00F7591F" w:rsidRPr="00F7591F">
        <w:rPr>
          <w:rStyle w:val="title-text"/>
          <w:rFonts w:ascii="Times New Roman" w:hAnsi="Times New Roman"/>
          <w:bCs/>
          <w:iCs/>
          <w:color w:val="505050"/>
          <w:szCs w:val="24"/>
        </w:rPr>
        <w:t>r</w:t>
      </w:r>
      <w:r w:rsidRPr="00F7591F">
        <w:rPr>
          <w:rStyle w:val="title-text"/>
          <w:rFonts w:ascii="Times New Roman" w:hAnsi="Times New Roman"/>
          <w:bCs/>
          <w:iCs/>
          <w:color w:val="505050"/>
          <w:szCs w:val="24"/>
        </w:rPr>
        <w:t xml:space="preserve">eproductive </w:t>
      </w:r>
      <w:r w:rsidR="00F7591F" w:rsidRPr="00F7591F">
        <w:rPr>
          <w:rStyle w:val="title-text"/>
          <w:rFonts w:ascii="Times New Roman" w:hAnsi="Times New Roman"/>
          <w:bCs/>
          <w:iCs/>
          <w:color w:val="505050"/>
          <w:szCs w:val="24"/>
        </w:rPr>
        <w:t>h</w:t>
      </w:r>
      <w:r w:rsidRPr="00F7591F">
        <w:rPr>
          <w:rStyle w:val="title-text"/>
          <w:rFonts w:ascii="Times New Roman" w:hAnsi="Times New Roman"/>
          <w:bCs/>
          <w:iCs/>
          <w:color w:val="505050"/>
          <w:szCs w:val="24"/>
        </w:rPr>
        <w:t xml:space="preserve">ealth and </w:t>
      </w:r>
      <w:r w:rsidR="00F7591F" w:rsidRPr="00F7591F">
        <w:rPr>
          <w:rStyle w:val="title-text"/>
          <w:rFonts w:ascii="Times New Roman" w:hAnsi="Times New Roman"/>
          <w:bCs/>
          <w:iCs/>
          <w:color w:val="505050"/>
          <w:szCs w:val="24"/>
        </w:rPr>
        <w:t>f</w:t>
      </w:r>
      <w:r w:rsidRPr="00F7591F">
        <w:rPr>
          <w:rStyle w:val="title-text"/>
          <w:rFonts w:ascii="Times New Roman" w:hAnsi="Times New Roman"/>
          <w:bCs/>
          <w:iCs/>
          <w:color w:val="505050"/>
          <w:szCs w:val="24"/>
        </w:rPr>
        <w:t xml:space="preserve">amily </w:t>
      </w:r>
      <w:r w:rsidR="00F7591F" w:rsidRPr="00F7591F">
        <w:rPr>
          <w:rStyle w:val="title-text"/>
          <w:rFonts w:ascii="Times New Roman" w:hAnsi="Times New Roman"/>
          <w:bCs/>
          <w:iCs/>
          <w:color w:val="505050"/>
          <w:szCs w:val="24"/>
        </w:rPr>
        <w:t>p</w:t>
      </w:r>
      <w:r w:rsidRPr="00F7591F">
        <w:rPr>
          <w:rStyle w:val="title-text"/>
          <w:rFonts w:ascii="Times New Roman" w:hAnsi="Times New Roman"/>
          <w:bCs/>
          <w:iCs/>
          <w:color w:val="505050"/>
          <w:szCs w:val="24"/>
        </w:rPr>
        <w:t xml:space="preserve">lanning. </w:t>
      </w:r>
      <w:r w:rsidRPr="00F7591F">
        <w:rPr>
          <w:rFonts w:ascii="Times New Roman" w:hAnsi="Times New Roman"/>
          <w:iCs/>
          <w:color w:val="2E2E2E"/>
          <w:szCs w:val="24"/>
        </w:rPr>
        <w:t xml:space="preserve"> </w:t>
      </w:r>
      <w:r w:rsidRPr="00642C42">
        <w:rPr>
          <w:rFonts w:ascii="Times New Roman" w:hAnsi="Times New Roman"/>
          <w:color w:val="2E2E2E"/>
          <w:szCs w:val="24"/>
        </w:rPr>
        <w:t>LANCET (Science Direct)</w:t>
      </w:r>
      <w:r w:rsidR="00B36E9C">
        <w:rPr>
          <w:rFonts w:ascii="Times New Roman" w:hAnsi="Times New Roman"/>
          <w:color w:val="2E2E2E"/>
          <w:szCs w:val="24"/>
        </w:rPr>
        <w:t>,</w:t>
      </w:r>
      <w:r w:rsidRPr="00642C42">
        <w:rPr>
          <w:rFonts w:ascii="Times New Roman" w:hAnsi="Times New Roman"/>
          <w:color w:val="2E2E2E"/>
          <w:szCs w:val="24"/>
        </w:rPr>
        <w:t xml:space="preserve"> </w:t>
      </w:r>
      <w:hyperlink r:id="rId11" w:tooltip="Go to table of contents for this volume/issue" w:history="1">
        <w:r w:rsidRPr="00ED4761">
          <w:rPr>
            <w:rStyle w:val="Hyperlink"/>
            <w:rFonts w:ascii="Times New Roman" w:hAnsi="Times New Roman"/>
            <w:color w:val="auto"/>
            <w:szCs w:val="24"/>
            <w:u w:val="none"/>
          </w:rPr>
          <w:t>380 (9837</w:t>
        </w:r>
      </w:hyperlink>
      <w:r w:rsidRPr="00ED4761">
        <w:rPr>
          <w:rFonts w:ascii="Times New Roman" w:hAnsi="Times New Roman"/>
          <w:szCs w:val="24"/>
        </w:rPr>
        <w:t xml:space="preserve">): </w:t>
      </w:r>
      <w:r w:rsidRPr="00642C42">
        <w:rPr>
          <w:rFonts w:ascii="Times New Roman" w:hAnsi="Times New Roman"/>
          <w:color w:val="2E2E2E"/>
          <w:szCs w:val="24"/>
        </w:rPr>
        <w:t>165-171</w:t>
      </w:r>
      <w:r>
        <w:rPr>
          <w:rFonts w:ascii="Times New Roman" w:hAnsi="Times New Roman"/>
          <w:color w:val="2E2E2E"/>
          <w:szCs w:val="24"/>
        </w:rPr>
        <w:t>.</w:t>
      </w:r>
    </w:p>
    <w:p w14:paraId="56216873" w14:textId="77777777" w:rsidR="00A80EC8" w:rsidRDefault="00A80EC8" w:rsidP="00F91FD9">
      <w:pPr>
        <w:spacing w:line="480" w:lineRule="auto"/>
        <w:rPr>
          <w:rFonts w:ascii="Times New Roman" w:hAnsi="Times New Roman"/>
          <w:color w:val="2E2E2E"/>
          <w:szCs w:val="24"/>
        </w:rPr>
      </w:pPr>
    </w:p>
    <w:p w14:paraId="7E558081" w14:textId="1CEB32B9" w:rsidR="00C429CB" w:rsidRDefault="00C429CB" w:rsidP="00F91FD9">
      <w:pPr>
        <w:spacing w:line="480" w:lineRule="auto"/>
      </w:pPr>
      <w:r>
        <w:t>Chandra-</w:t>
      </w:r>
      <w:proofErr w:type="spellStart"/>
      <w:r>
        <w:t>Mouli</w:t>
      </w:r>
      <w:proofErr w:type="spellEnd"/>
      <w:r>
        <w:t xml:space="preserve">, V., </w:t>
      </w:r>
      <w:proofErr w:type="spellStart"/>
      <w:r>
        <w:t>Plesons</w:t>
      </w:r>
      <w:proofErr w:type="spellEnd"/>
      <w:r>
        <w:t>, M.,</w:t>
      </w:r>
      <w:r w:rsidR="00F7591F">
        <w:t xml:space="preserve"> </w:t>
      </w:r>
      <w:proofErr w:type="spellStart"/>
      <w:proofErr w:type="gramStart"/>
      <w:r>
        <w:t>Hadi,S</w:t>
      </w:r>
      <w:proofErr w:type="spellEnd"/>
      <w:r>
        <w:t>.</w:t>
      </w:r>
      <w:proofErr w:type="gramEnd"/>
      <w:r>
        <w:t xml:space="preserve"> </w:t>
      </w:r>
      <w:proofErr w:type="spellStart"/>
      <w:r>
        <w:t>Baig,Q</w:t>
      </w:r>
      <w:proofErr w:type="spellEnd"/>
      <w:r>
        <w:t xml:space="preserve">. and I. Lang (2018). Building </w:t>
      </w:r>
      <w:r w:rsidR="00F7591F">
        <w:t>s</w:t>
      </w:r>
      <w:r>
        <w:t xml:space="preserve">upport for </w:t>
      </w:r>
      <w:r w:rsidR="00F7591F">
        <w:t>a</w:t>
      </w:r>
      <w:r>
        <w:t xml:space="preserve">dolescent </w:t>
      </w:r>
      <w:r w:rsidR="00F7591F">
        <w:t>s</w:t>
      </w:r>
      <w:r>
        <w:t xml:space="preserve">exuality and </w:t>
      </w:r>
      <w:r w:rsidR="00F7591F">
        <w:t>r</w:t>
      </w:r>
      <w:r>
        <w:t xml:space="preserve">eproductive </w:t>
      </w:r>
      <w:r w:rsidR="00F7591F">
        <w:t>h</w:t>
      </w:r>
      <w:r>
        <w:t xml:space="preserve">ealth </w:t>
      </w:r>
      <w:r w:rsidR="00F7591F">
        <w:t>e</w:t>
      </w:r>
      <w:r>
        <w:t xml:space="preserve">ducation and </w:t>
      </w:r>
      <w:r w:rsidR="00F7591F">
        <w:t>r</w:t>
      </w:r>
      <w:r>
        <w:t xml:space="preserve">esponding to </w:t>
      </w:r>
      <w:r w:rsidR="00F7591F">
        <w:t>r</w:t>
      </w:r>
      <w:r>
        <w:t xml:space="preserve">esistance in </w:t>
      </w:r>
      <w:r w:rsidR="00F7591F">
        <w:t>c</w:t>
      </w:r>
      <w:r>
        <w:t xml:space="preserve">onservative </w:t>
      </w:r>
      <w:r w:rsidR="00F7591F">
        <w:t>c</w:t>
      </w:r>
      <w:r>
        <w:t xml:space="preserve">ontexts: Cases </w:t>
      </w:r>
      <w:r w:rsidR="00F7591F">
        <w:t>f</w:t>
      </w:r>
      <w:r>
        <w:t xml:space="preserve">rom Pakistan. </w:t>
      </w:r>
      <w:r w:rsidRPr="00F7591F">
        <w:rPr>
          <w:i/>
          <w:iCs/>
        </w:rPr>
        <w:t>Global Health Sci Practice</w:t>
      </w:r>
      <w:r w:rsidR="00B36E9C">
        <w:rPr>
          <w:i/>
          <w:iCs/>
        </w:rPr>
        <w:t>,</w:t>
      </w:r>
      <w:r>
        <w:t xml:space="preserve"> 6 (1):128-136.</w:t>
      </w:r>
    </w:p>
    <w:p w14:paraId="19584BCD" w14:textId="6FCC6B88" w:rsidR="00C429CB" w:rsidRPr="00F82522" w:rsidRDefault="00C429CB" w:rsidP="00F91FD9">
      <w:pPr>
        <w:pStyle w:val="Heading1"/>
        <w:spacing w:before="0" w:line="480" w:lineRule="auto"/>
        <w:rPr>
          <w:rStyle w:val="gtime"/>
          <w:rFonts w:ascii="Times New Roman" w:hAnsi="Times New Roman"/>
          <w:b w:val="0"/>
          <w:bCs w:val="0"/>
          <w:sz w:val="24"/>
          <w:szCs w:val="24"/>
        </w:rPr>
      </w:pPr>
      <w:r w:rsidRPr="00F82522">
        <w:rPr>
          <w:rFonts w:ascii="Times New Roman" w:hAnsi="Times New Roman"/>
          <w:b w:val="0"/>
          <w:bCs w:val="0"/>
          <w:sz w:val="24"/>
          <w:szCs w:val="24"/>
        </w:rPr>
        <w:lastRenderedPageBreak/>
        <w:t xml:space="preserve">Daily Mirror. </w:t>
      </w:r>
      <w:r w:rsidR="00A80EC8">
        <w:rPr>
          <w:rFonts w:ascii="Times New Roman" w:hAnsi="Times New Roman"/>
          <w:b w:val="0"/>
          <w:bCs w:val="0"/>
          <w:sz w:val="24"/>
          <w:szCs w:val="24"/>
        </w:rPr>
        <w:t>(</w:t>
      </w:r>
      <w:r w:rsidRPr="00F82522">
        <w:rPr>
          <w:rFonts w:ascii="Times New Roman" w:hAnsi="Times New Roman"/>
          <w:b w:val="0"/>
          <w:bCs w:val="0"/>
          <w:sz w:val="24"/>
          <w:szCs w:val="24"/>
        </w:rPr>
        <w:t>2018</w:t>
      </w:r>
      <w:r w:rsidR="00A80EC8">
        <w:rPr>
          <w:rFonts w:ascii="Times New Roman" w:hAnsi="Times New Roman"/>
          <w:b w:val="0"/>
          <w:bCs w:val="0"/>
          <w:sz w:val="24"/>
          <w:szCs w:val="24"/>
        </w:rPr>
        <w:t>)</w:t>
      </w:r>
      <w:r w:rsidRPr="00F82522">
        <w:rPr>
          <w:rFonts w:ascii="Times New Roman" w:hAnsi="Times New Roman"/>
          <w:b w:val="0"/>
          <w:bCs w:val="0"/>
          <w:sz w:val="24"/>
          <w:szCs w:val="24"/>
        </w:rPr>
        <w:t xml:space="preserve">.  Shocking, </w:t>
      </w:r>
      <w:r w:rsidR="00A80EC8">
        <w:rPr>
          <w:rFonts w:ascii="Times New Roman" w:hAnsi="Times New Roman"/>
          <w:b w:val="0"/>
          <w:bCs w:val="0"/>
          <w:sz w:val="24"/>
          <w:szCs w:val="24"/>
        </w:rPr>
        <w:t>s</w:t>
      </w:r>
      <w:r w:rsidRPr="00F82522">
        <w:rPr>
          <w:rFonts w:ascii="Times New Roman" w:hAnsi="Times New Roman"/>
          <w:b w:val="0"/>
          <w:bCs w:val="0"/>
          <w:sz w:val="24"/>
          <w:szCs w:val="24"/>
        </w:rPr>
        <w:t xml:space="preserve">hameful; About 1,000 </w:t>
      </w:r>
      <w:r w:rsidR="00A80EC8">
        <w:rPr>
          <w:rFonts w:ascii="Times New Roman" w:hAnsi="Times New Roman"/>
          <w:b w:val="0"/>
          <w:bCs w:val="0"/>
          <w:sz w:val="24"/>
          <w:szCs w:val="24"/>
        </w:rPr>
        <w:t>a</w:t>
      </w:r>
      <w:r w:rsidRPr="00F82522">
        <w:rPr>
          <w:rFonts w:ascii="Times New Roman" w:hAnsi="Times New Roman"/>
          <w:b w:val="0"/>
          <w:bCs w:val="0"/>
          <w:sz w:val="24"/>
          <w:szCs w:val="24"/>
        </w:rPr>
        <w:t xml:space="preserve">bortions </w:t>
      </w:r>
      <w:r w:rsidR="00A80EC8">
        <w:rPr>
          <w:rFonts w:ascii="Times New Roman" w:hAnsi="Times New Roman"/>
          <w:b w:val="0"/>
          <w:bCs w:val="0"/>
          <w:sz w:val="24"/>
          <w:szCs w:val="24"/>
        </w:rPr>
        <w:t>d</w:t>
      </w:r>
      <w:r w:rsidRPr="00F82522">
        <w:rPr>
          <w:rFonts w:ascii="Times New Roman" w:hAnsi="Times New Roman"/>
          <w:b w:val="0"/>
          <w:bCs w:val="0"/>
          <w:sz w:val="24"/>
          <w:szCs w:val="24"/>
        </w:rPr>
        <w:t xml:space="preserve">aily in Sri Lanka. </w:t>
      </w:r>
      <w:r w:rsidRPr="00F82522">
        <w:rPr>
          <w:rStyle w:val="gtime"/>
          <w:rFonts w:ascii="Times New Roman" w:hAnsi="Times New Roman"/>
          <w:b w:val="0"/>
          <w:sz w:val="24"/>
          <w:szCs w:val="24"/>
        </w:rPr>
        <w:t>14 July 2018 12:03 am</w:t>
      </w:r>
    </w:p>
    <w:p w14:paraId="6B60B297" w14:textId="6E028D2F" w:rsidR="00C429CB" w:rsidRDefault="0077086E" w:rsidP="00F91FD9">
      <w:pPr>
        <w:pStyle w:val="NormalWeb"/>
        <w:shd w:val="clear" w:color="auto" w:fill="FFFFFF"/>
        <w:spacing w:before="0" w:beforeAutospacing="0" w:after="0" w:afterAutospacing="0" w:line="480" w:lineRule="auto"/>
        <w:rPr>
          <w:ins w:id="2" w:author="Sandya Hewamanne" w:date="2019-09-03T22:40:00Z"/>
          <w:rStyle w:val="Hyperlink"/>
        </w:rPr>
      </w:pPr>
      <w:hyperlink r:id="rId12" w:history="1">
        <w:r w:rsidR="00C429CB" w:rsidRPr="00F82522">
          <w:rPr>
            <w:rStyle w:val="Hyperlink"/>
          </w:rPr>
          <w:t>http://www.dailymirror.lk/article/Shocking-shameful-about-abortions-daily-in-Sri-Lanka-152709.html</w:t>
        </w:r>
      </w:hyperlink>
    </w:p>
    <w:p w14:paraId="72EF313E" w14:textId="5D410A63" w:rsidR="00446F45" w:rsidRDefault="00446F45" w:rsidP="00F91FD9">
      <w:pPr>
        <w:pStyle w:val="NormalWeb"/>
        <w:shd w:val="clear" w:color="auto" w:fill="FFFFFF"/>
        <w:spacing w:before="0" w:beforeAutospacing="0" w:after="0" w:afterAutospacing="0" w:line="480" w:lineRule="auto"/>
        <w:rPr>
          <w:ins w:id="3" w:author="Sandya Hewamanne" w:date="2019-09-03T22:40:00Z"/>
          <w:rStyle w:val="Hyperlink"/>
        </w:rPr>
      </w:pPr>
    </w:p>
    <w:p w14:paraId="23386357" w14:textId="50B9086C" w:rsidR="00446F45" w:rsidRPr="00446F45" w:rsidRDefault="00446F45" w:rsidP="00446F45">
      <w:pPr>
        <w:pStyle w:val="xmsonormal"/>
        <w:shd w:val="clear" w:color="auto" w:fill="FFFFFF"/>
        <w:spacing w:before="0" w:beforeAutospacing="0" w:after="0" w:afterAutospacing="0" w:line="480" w:lineRule="auto"/>
        <w:rPr>
          <w:rFonts w:ascii="Calibri" w:hAnsi="Calibri" w:cs="Calibri"/>
          <w:color w:val="201F1E"/>
          <w:sz w:val="22"/>
          <w:szCs w:val="22"/>
          <w:rPrChange w:id="4" w:author="Sandya Hewamanne" w:date="2019-09-03T22:43:00Z">
            <w:rPr/>
          </w:rPrChange>
        </w:rPr>
        <w:pPrChange w:id="5" w:author="Sandya Hewamanne" w:date="2019-09-03T22:43:00Z">
          <w:pPr>
            <w:pStyle w:val="NormalWeb"/>
            <w:shd w:val="clear" w:color="auto" w:fill="FFFFFF"/>
            <w:spacing w:before="0" w:beforeAutospacing="0" w:after="0" w:afterAutospacing="0" w:line="480" w:lineRule="auto"/>
          </w:pPr>
        </w:pPrChange>
      </w:pPr>
      <w:ins w:id="6" w:author="Sandya Hewamanne" w:date="2019-09-03T22:40:00Z">
        <w:r w:rsidRPr="00446F45">
          <w:rPr>
            <w:rStyle w:val="Hyperlink"/>
            <w:color w:val="auto"/>
            <w:u w:val="none"/>
            <w:rPrChange w:id="7" w:author="Sandya Hewamanne" w:date="2019-09-03T22:43:00Z">
              <w:rPr>
                <w:rStyle w:val="Hyperlink"/>
              </w:rPr>
            </w:rPrChange>
          </w:rPr>
          <w:t xml:space="preserve">Dalessandro, </w:t>
        </w:r>
      </w:ins>
      <w:ins w:id="8" w:author="Sandya Hewamanne" w:date="2019-09-03T22:41:00Z">
        <w:r w:rsidRPr="00446F45">
          <w:rPr>
            <w:rStyle w:val="Hyperlink"/>
            <w:color w:val="auto"/>
            <w:u w:val="none"/>
            <w:rPrChange w:id="9" w:author="Sandya Hewamanne" w:date="2019-09-03T22:43:00Z">
              <w:rPr>
                <w:rStyle w:val="Hyperlink"/>
              </w:rPr>
            </w:rPrChange>
          </w:rPr>
          <w:t>C.,</w:t>
        </w:r>
        <w:r w:rsidRPr="00446F45">
          <w:rPr>
            <w:rPrChange w:id="10" w:author="Sandya Hewamanne" w:date="2019-09-03T22:43:00Z">
              <w:rPr>
                <w:rFonts w:ascii="Calibri" w:hAnsi="Calibri" w:cs="Calibri"/>
                <w:color w:val="201F1E"/>
                <w:sz w:val="22"/>
                <w:szCs w:val="22"/>
              </w:rPr>
            </w:rPrChange>
          </w:rPr>
          <w:fldChar w:fldCharType="begin"/>
        </w:r>
        <w:r w:rsidRPr="00446F45">
          <w:rPr>
            <w:rPrChange w:id="11" w:author="Sandya Hewamanne" w:date="2019-09-03T22:43:00Z">
              <w:rPr>
                <w:rFonts w:ascii="Calibri" w:hAnsi="Calibri" w:cs="Calibri"/>
                <w:color w:val="201F1E"/>
                <w:sz w:val="22"/>
                <w:szCs w:val="22"/>
              </w:rPr>
            </w:rPrChange>
          </w:rPr>
          <w:instrText xml:space="preserve"> HYPERLINK "https://journals.sagepub.com/doi/abs/10.1177/0891243219850061" \t "_blank" </w:instrText>
        </w:r>
        <w:r w:rsidRPr="00446F45">
          <w:rPr>
            <w:rPrChange w:id="12" w:author="Sandya Hewamanne" w:date="2019-09-03T22:43:00Z">
              <w:rPr>
                <w:rFonts w:ascii="Calibri" w:hAnsi="Calibri" w:cs="Calibri"/>
                <w:color w:val="201F1E"/>
                <w:sz w:val="22"/>
                <w:szCs w:val="22"/>
              </w:rPr>
            </w:rPrChange>
          </w:rPr>
          <w:fldChar w:fldCharType="separate"/>
        </w:r>
        <w:r w:rsidRPr="00446F45">
          <w:rPr>
            <w:rStyle w:val="Hyperlink"/>
            <w:color w:val="auto"/>
            <w:u w:val="none"/>
            <w:bdr w:val="none" w:sz="0" w:space="0" w:color="auto" w:frame="1"/>
            <w:rPrChange w:id="13" w:author="Sandya Hewamanne" w:date="2019-09-03T22:43:00Z">
              <w:rPr>
                <w:rStyle w:val="Hyperlink"/>
                <w:rFonts w:ascii="Calibri" w:hAnsi="Calibri" w:cs="Calibri"/>
                <w:color w:val="800080"/>
                <w:sz w:val="22"/>
                <w:szCs w:val="22"/>
                <w:bdr w:val="none" w:sz="0" w:space="0" w:color="auto" w:frame="1"/>
              </w:rPr>
            </w:rPrChange>
          </w:rPr>
          <w:t xml:space="preserve"> James-Hawkins</w:t>
        </w:r>
        <w:r w:rsidRPr="00446F45">
          <w:rPr>
            <w:rPrChange w:id="14" w:author="Sandya Hewamanne" w:date="2019-09-03T22:43:00Z">
              <w:rPr>
                <w:rFonts w:ascii="Calibri" w:hAnsi="Calibri" w:cs="Calibri"/>
                <w:color w:val="201F1E"/>
                <w:sz w:val="22"/>
                <w:szCs w:val="22"/>
              </w:rPr>
            </w:rPrChange>
          </w:rPr>
          <w:fldChar w:fldCharType="end"/>
        </w:r>
        <w:r w:rsidRPr="00446F45">
          <w:rPr>
            <w:rPrChange w:id="15" w:author="Sandya Hewamanne" w:date="2019-09-03T22:43:00Z">
              <w:rPr>
                <w:rFonts w:ascii="Calibri" w:hAnsi="Calibri" w:cs="Calibri"/>
                <w:color w:val="201F1E"/>
                <w:sz w:val="22"/>
                <w:szCs w:val="22"/>
              </w:rPr>
            </w:rPrChange>
          </w:rPr>
          <w:t xml:space="preserve">, L. and C. </w:t>
        </w:r>
        <w:r w:rsidRPr="00446F45">
          <w:rPr>
            <w:rPrChange w:id="16" w:author="Sandya Hewamanne" w:date="2019-09-03T22:43:00Z">
              <w:rPr>
                <w:rFonts w:ascii="Calibri" w:hAnsi="Calibri" w:cs="Calibri"/>
                <w:color w:val="201F1E"/>
                <w:sz w:val="22"/>
                <w:szCs w:val="22"/>
              </w:rPr>
            </w:rPrChange>
          </w:rPr>
          <w:fldChar w:fldCharType="begin"/>
        </w:r>
        <w:r w:rsidRPr="00446F45">
          <w:rPr>
            <w:rPrChange w:id="17" w:author="Sandya Hewamanne" w:date="2019-09-03T22:43:00Z">
              <w:rPr>
                <w:rFonts w:ascii="Calibri" w:hAnsi="Calibri" w:cs="Calibri"/>
                <w:color w:val="201F1E"/>
                <w:sz w:val="22"/>
                <w:szCs w:val="22"/>
              </w:rPr>
            </w:rPrChange>
          </w:rPr>
          <w:instrText xml:space="preserve"> HYPERLINK "https://journals.sagepub.com/doi/abs/10.1177/0891243219850061" \t "_blank" </w:instrText>
        </w:r>
        <w:r w:rsidRPr="00446F45">
          <w:rPr>
            <w:rPrChange w:id="18" w:author="Sandya Hewamanne" w:date="2019-09-03T22:43:00Z">
              <w:rPr>
                <w:rFonts w:ascii="Calibri" w:hAnsi="Calibri" w:cs="Calibri"/>
                <w:color w:val="201F1E"/>
                <w:sz w:val="22"/>
                <w:szCs w:val="22"/>
              </w:rPr>
            </w:rPrChange>
          </w:rPr>
          <w:fldChar w:fldCharType="separate"/>
        </w:r>
        <w:proofErr w:type="spellStart"/>
        <w:r w:rsidRPr="00446F45">
          <w:rPr>
            <w:rStyle w:val="Hyperlink"/>
            <w:color w:val="auto"/>
            <w:u w:val="none"/>
            <w:bdr w:val="none" w:sz="0" w:space="0" w:color="auto" w:frame="1"/>
            <w:rPrChange w:id="19" w:author="Sandya Hewamanne" w:date="2019-09-03T22:43:00Z">
              <w:rPr>
                <w:rStyle w:val="Hyperlink"/>
                <w:rFonts w:ascii="Calibri" w:hAnsi="Calibri" w:cs="Calibri"/>
                <w:color w:val="800080"/>
                <w:sz w:val="22"/>
                <w:szCs w:val="22"/>
                <w:bdr w:val="none" w:sz="0" w:space="0" w:color="auto" w:frame="1"/>
              </w:rPr>
            </w:rPrChange>
          </w:rPr>
          <w:t>Sennott</w:t>
        </w:r>
        <w:proofErr w:type="spellEnd"/>
        <w:r w:rsidRPr="00446F45">
          <w:rPr>
            <w:rPrChange w:id="20" w:author="Sandya Hewamanne" w:date="2019-09-03T22:43:00Z">
              <w:rPr>
                <w:rFonts w:ascii="Calibri" w:hAnsi="Calibri" w:cs="Calibri"/>
                <w:color w:val="201F1E"/>
                <w:sz w:val="22"/>
                <w:szCs w:val="22"/>
              </w:rPr>
            </w:rPrChange>
          </w:rPr>
          <w:fldChar w:fldCharType="end"/>
        </w:r>
        <w:r w:rsidRPr="00446F45">
          <w:rPr>
            <w:rPrChange w:id="21" w:author="Sandya Hewamanne" w:date="2019-09-03T22:43:00Z">
              <w:rPr>
                <w:rFonts w:ascii="Calibri" w:hAnsi="Calibri" w:cs="Calibri"/>
                <w:color w:val="201F1E"/>
                <w:sz w:val="22"/>
                <w:szCs w:val="22"/>
              </w:rPr>
            </w:rPrChange>
          </w:rPr>
          <w:t>. (</w:t>
        </w:r>
        <w:r w:rsidRPr="00446F45">
          <w:rPr>
            <w:color w:val="201F1E"/>
            <w:rPrChange w:id="22" w:author="Sandya Hewamanne" w:date="2019-09-03T22:43:00Z">
              <w:rPr>
                <w:rFonts w:ascii="Calibri" w:hAnsi="Calibri" w:cs="Calibri"/>
                <w:color w:val="201F1E"/>
                <w:sz w:val="22"/>
                <w:szCs w:val="22"/>
              </w:rPr>
            </w:rPrChange>
          </w:rPr>
          <w:t>2019).</w:t>
        </w:r>
      </w:ins>
      <w:ins w:id="23" w:author="Sandya Hewamanne" w:date="2019-09-03T22:40:00Z">
        <w:r w:rsidRPr="00446F45">
          <w:rPr>
            <w:rFonts w:ascii="inherit" w:hAnsi="inherit" w:cs="Calibri"/>
            <w:b/>
            <w:bCs/>
            <w:color w:val="201F1E"/>
            <w:sz w:val="48"/>
            <w:szCs w:val="48"/>
            <w:bdr w:val="none" w:sz="0" w:space="0" w:color="auto" w:frame="1"/>
          </w:rPr>
          <w:t xml:space="preserve"> </w:t>
        </w:r>
        <w:r w:rsidRPr="00446F45">
          <w:rPr>
            <w:color w:val="201F1E"/>
            <w:bdr w:val="none" w:sz="0" w:space="0" w:color="auto" w:frame="1"/>
            <w:rPrChange w:id="24" w:author="Sandya Hewamanne" w:date="2019-09-03T22:40:00Z">
              <w:rPr>
                <w:rFonts w:ascii="inherit" w:hAnsi="inherit" w:cs="Calibri"/>
                <w:b/>
                <w:bCs/>
                <w:color w:val="201F1E"/>
                <w:sz w:val="48"/>
                <w:szCs w:val="48"/>
                <w:bdr w:val="none" w:sz="0" w:space="0" w:color="auto" w:frame="1"/>
              </w:rPr>
            </w:rPrChange>
          </w:rPr>
          <w:t>Strategic Silence: College Men and Hegemonic Masculinity in Contraceptive Decision Making</w:t>
        </w:r>
      </w:ins>
      <w:ins w:id="25" w:author="Sandya Hewamanne" w:date="2019-09-03T22:42:00Z">
        <w:r>
          <w:rPr>
            <w:color w:val="201F1E"/>
            <w:bdr w:val="none" w:sz="0" w:space="0" w:color="auto" w:frame="1"/>
          </w:rPr>
          <w:t xml:space="preserve">. </w:t>
        </w:r>
        <w:r w:rsidRPr="00446F45">
          <w:rPr>
            <w:i/>
            <w:iCs/>
            <w:color w:val="201F1E"/>
            <w:bdr w:val="none" w:sz="0" w:space="0" w:color="auto" w:frame="1"/>
            <w:rPrChange w:id="26" w:author="Sandya Hewamanne" w:date="2019-09-03T22:42:00Z">
              <w:rPr>
                <w:color w:val="201F1E"/>
                <w:bdr w:val="none" w:sz="0" w:space="0" w:color="auto" w:frame="1"/>
              </w:rPr>
            </w:rPrChange>
          </w:rPr>
          <w:t>Gender and Society</w:t>
        </w:r>
        <w:r>
          <w:rPr>
            <w:color w:val="201F1E"/>
            <w:bdr w:val="none" w:sz="0" w:space="0" w:color="auto" w:frame="1"/>
          </w:rPr>
          <w:t>, DOI:</w:t>
        </w:r>
        <w:r>
          <w:rPr>
            <w:rFonts w:ascii="Calibri" w:hAnsi="Calibri" w:cs="Calibri"/>
            <w:color w:val="201F1E"/>
            <w:sz w:val="22"/>
            <w:szCs w:val="22"/>
          </w:rPr>
          <w:t xml:space="preserve"> </w:t>
        </w:r>
        <w:r w:rsidRPr="00446F45">
          <w:rPr>
            <w:bdr w:val="none" w:sz="0" w:space="0" w:color="auto" w:frame="1"/>
            <w:rPrChange w:id="27" w:author="Sandya Hewamanne" w:date="2019-09-03T22:43:00Z">
              <w:rPr>
                <w:rFonts w:ascii="Calibri" w:hAnsi="Calibri" w:cs="Calibri"/>
                <w:color w:val="201F1E"/>
                <w:sz w:val="22"/>
                <w:szCs w:val="22"/>
                <w:bdr w:val="none" w:sz="0" w:space="0" w:color="auto" w:frame="1"/>
              </w:rPr>
            </w:rPrChange>
          </w:rPr>
          <w:fldChar w:fldCharType="begin"/>
        </w:r>
        <w:r w:rsidRPr="00446F45">
          <w:rPr>
            <w:bdr w:val="none" w:sz="0" w:space="0" w:color="auto" w:frame="1"/>
            <w:rPrChange w:id="28" w:author="Sandya Hewamanne" w:date="2019-09-03T22:43:00Z">
              <w:rPr>
                <w:rFonts w:ascii="Calibri" w:hAnsi="Calibri" w:cs="Calibri"/>
                <w:color w:val="201F1E"/>
                <w:sz w:val="22"/>
                <w:szCs w:val="22"/>
                <w:bdr w:val="none" w:sz="0" w:space="0" w:color="auto" w:frame="1"/>
              </w:rPr>
            </w:rPrChange>
          </w:rPr>
          <w:instrText xml:space="preserve"> HYPERLINK "</w:instrText>
        </w:r>
      </w:ins>
      <w:ins w:id="29" w:author="Sandya Hewamanne" w:date="2019-09-03T22:40:00Z">
        <w:r w:rsidRPr="00446F45">
          <w:rPr>
            <w:bdr w:val="none" w:sz="0" w:space="0" w:color="auto" w:frame="1"/>
            <w:rPrChange w:id="30" w:author="Sandya Hewamanne" w:date="2019-09-03T22:43:00Z">
              <w:rPr>
                <w:rStyle w:val="Hyperlink"/>
                <w:rFonts w:ascii="Calibri" w:hAnsi="Calibri" w:cs="Calibri"/>
                <w:color w:val="800080"/>
                <w:sz w:val="22"/>
                <w:szCs w:val="22"/>
                <w:bdr w:val="none" w:sz="0" w:space="0" w:color="auto" w:frame="1"/>
              </w:rPr>
            </w:rPrChange>
          </w:rPr>
          <w:instrText>https://doi.org/10.1177/0891243219850061</w:instrText>
        </w:r>
      </w:ins>
      <w:ins w:id="31" w:author="Sandya Hewamanne" w:date="2019-09-03T22:42:00Z">
        <w:r w:rsidRPr="00446F45">
          <w:rPr>
            <w:bdr w:val="none" w:sz="0" w:space="0" w:color="auto" w:frame="1"/>
            <w:rPrChange w:id="32" w:author="Sandya Hewamanne" w:date="2019-09-03T22:43:00Z">
              <w:rPr>
                <w:rFonts w:ascii="Calibri" w:hAnsi="Calibri" w:cs="Calibri"/>
                <w:color w:val="201F1E"/>
                <w:sz w:val="22"/>
                <w:szCs w:val="22"/>
                <w:bdr w:val="none" w:sz="0" w:space="0" w:color="auto" w:frame="1"/>
              </w:rPr>
            </w:rPrChange>
          </w:rPr>
          <w:instrText xml:space="preserve">" </w:instrText>
        </w:r>
        <w:r w:rsidRPr="00446F45">
          <w:rPr>
            <w:bdr w:val="none" w:sz="0" w:space="0" w:color="auto" w:frame="1"/>
            <w:rPrChange w:id="33" w:author="Sandya Hewamanne" w:date="2019-09-03T22:43:00Z">
              <w:rPr>
                <w:rFonts w:ascii="Calibri" w:hAnsi="Calibri" w:cs="Calibri"/>
                <w:color w:val="201F1E"/>
                <w:sz w:val="22"/>
                <w:szCs w:val="22"/>
                <w:bdr w:val="none" w:sz="0" w:space="0" w:color="auto" w:frame="1"/>
              </w:rPr>
            </w:rPrChange>
          </w:rPr>
          <w:fldChar w:fldCharType="separate"/>
        </w:r>
      </w:ins>
      <w:ins w:id="34" w:author="Sandya Hewamanne" w:date="2019-09-03T22:40:00Z">
        <w:r w:rsidRPr="00446F45">
          <w:rPr>
            <w:rStyle w:val="Hyperlink"/>
            <w:color w:val="auto"/>
            <w:u w:val="none"/>
            <w:bdr w:val="none" w:sz="0" w:space="0" w:color="auto" w:frame="1"/>
            <w:rPrChange w:id="35" w:author="Sandya Hewamanne" w:date="2019-09-03T22:43:00Z">
              <w:rPr>
                <w:rStyle w:val="Hyperlink"/>
                <w:rFonts w:ascii="Calibri" w:hAnsi="Calibri" w:cs="Calibri"/>
                <w:color w:val="800080"/>
                <w:sz w:val="22"/>
                <w:szCs w:val="22"/>
                <w:bdr w:val="none" w:sz="0" w:space="0" w:color="auto" w:frame="1"/>
              </w:rPr>
            </w:rPrChange>
          </w:rPr>
          <w:t>https://doi.org/10.1177/0891243219850061</w:t>
        </w:r>
      </w:ins>
      <w:ins w:id="36" w:author="Sandya Hewamanne" w:date="2019-09-03T22:42:00Z">
        <w:r w:rsidRPr="00446F45">
          <w:rPr>
            <w:bdr w:val="none" w:sz="0" w:space="0" w:color="auto" w:frame="1"/>
            <w:rPrChange w:id="37" w:author="Sandya Hewamanne" w:date="2019-09-03T22:43:00Z">
              <w:rPr>
                <w:rFonts w:ascii="Calibri" w:hAnsi="Calibri" w:cs="Calibri"/>
                <w:color w:val="201F1E"/>
                <w:sz w:val="22"/>
                <w:szCs w:val="22"/>
                <w:bdr w:val="none" w:sz="0" w:space="0" w:color="auto" w:frame="1"/>
              </w:rPr>
            </w:rPrChange>
          </w:rPr>
          <w:fldChar w:fldCharType="end"/>
        </w:r>
      </w:ins>
      <w:bookmarkStart w:id="38" w:name="_GoBack"/>
      <w:bookmarkEnd w:id="38"/>
    </w:p>
    <w:p w14:paraId="7CE485A5" w14:textId="279E206E" w:rsidR="0081216F" w:rsidRDefault="00C429CB" w:rsidP="00F91FD9">
      <w:pPr>
        <w:pStyle w:val="Heading1"/>
        <w:shd w:val="clear" w:color="auto" w:fill="FFFFFF"/>
        <w:spacing w:after="120" w:line="480" w:lineRule="auto"/>
      </w:pPr>
      <w:r w:rsidRPr="000B2BA5">
        <w:rPr>
          <w:rFonts w:ascii="Times New Roman" w:hAnsi="Times New Roman"/>
          <w:b w:val="0"/>
          <w:sz w:val="24"/>
          <w:szCs w:val="24"/>
        </w:rPr>
        <w:t>Dansereau, E</w:t>
      </w:r>
      <w:r w:rsidR="00A80EC8">
        <w:rPr>
          <w:rFonts w:ascii="Times New Roman" w:hAnsi="Times New Roman"/>
          <w:b w:val="0"/>
          <w:sz w:val="24"/>
          <w:szCs w:val="24"/>
        </w:rPr>
        <w:t>.</w:t>
      </w:r>
      <w:r w:rsidRPr="000B2BA5">
        <w:rPr>
          <w:rFonts w:ascii="Times New Roman" w:hAnsi="Times New Roman"/>
          <w:b w:val="0"/>
          <w:sz w:val="24"/>
          <w:szCs w:val="24"/>
        </w:rPr>
        <w:t>, Schafer, A</w:t>
      </w:r>
      <w:r w:rsidR="00A80EC8">
        <w:rPr>
          <w:rFonts w:ascii="Times New Roman" w:hAnsi="Times New Roman"/>
          <w:b w:val="0"/>
          <w:sz w:val="24"/>
          <w:szCs w:val="24"/>
        </w:rPr>
        <w:t>.,</w:t>
      </w:r>
      <w:r w:rsidRPr="000B2BA5">
        <w:rPr>
          <w:rFonts w:ascii="Times New Roman" w:hAnsi="Times New Roman"/>
          <w:b w:val="0"/>
          <w:sz w:val="24"/>
          <w:szCs w:val="24"/>
        </w:rPr>
        <w:t xml:space="preserve"> Hernandez, B</w:t>
      </w:r>
      <w:r w:rsidR="00A80EC8">
        <w:rPr>
          <w:rFonts w:ascii="Times New Roman" w:hAnsi="Times New Roman"/>
          <w:b w:val="0"/>
          <w:sz w:val="24"/>
          <w:szCs w:val="24"/>
        </w:rPr>
        <w:t>.</w:t>
      </w:r>
      <w:r w:rsidRPr="000B2BA5">
        <w:rPr>
          <w:rFonts w:ascii="Times New Roman" w:hAnsi="Times New Roman"/>
          <w:b w:val="0"/>
          <w:sz w:val="24"/>
          <w:szCs w:val="24"/>
        </w:rPr>
        <w:t>, Nelson, J</w:t>
      </w:r>
      <w:r w:rsidR="00A80EC8">
        <w:rPr>
          <w:rFonts w:ascii="Times New Roman" w:hAnsi="Times New Roman"/>
          <w:b w:val="0"/>
          <w:sz w:val="24"/>
          <w:szCs w:val="24"/>
        </w:rPr>
        <w:t>.</w:t>
      </w:r>
      <w:r w:rsidRPr="000B2BA5">
        <w:rPr>
          <w:rFonts w:ascii="Times New Roman" w:hAnsi="Times New Roman"/>
          <w:b w:val="0"/>
          <w:sz w:val="24"/>
          <w:szCs w:val="24"/>
        </w:rPr>
        <w:t>, Palmisano, E</w:t>
      </w:r>
      <w:r w:rsidR="00A80EC8">
        <w:rPr>
          <w:rFonts w:ascii="Times New Roman" w:hAnsi="Times New Roman"/>
          <w:b w:val="0"/>
          <w:sz w:val="24"/>
          <w:szCs w:val="24"/>
        </w:rPr>
        <w:t>.</w:t>
      </w:r>
      <w:r w:rsidRPr="000B2BA5">
        <w:rPr>
          <w:rFonts w:ascii="Times New Roman" w:hAnsi="Times New Roman"/>
          <w:b w:val="0"/>
          <w:sz w:val="24"/>
          <w:szCs w:val="24"/>
        </w:rPr>
        <w:t xml:space="preserve">, </w:t>
      </w:r>
      <w:proofErr w:type="spellStart"/>
      <w:r w:rsidRPr="000B2BA5">
        <w:rPr>
          <w:rFonts w:ascii="Times New Roman" w:hAnsi="Times New Roman"/>
          <w:b w:val="0"/>
          <w:sz w:val="24"/>
          <w:szCs w:val="24"/>
        </w:rPr>
        <w:t>Zertuche</w:t>
      </w:r>
      <w:proofErr w:type="spellEnd"/>
      <w:r w:rsidRPr="000B2BA5">
        <w:rPr>
          <w:rFonts w:ascii="Times New Roman" w:hAnsi="Times New Roman"/>
          <w:b w:val="0"/>
          <w:sz w:val="24"/>
          <w:szCs w:val="24"/>
        </w:rPr>
        <w:t>, D</w:t>
      </w:r>
      <w:r w:rsidR="00A80EC8">
        <w:rPr>
          <w:rFonts w:ascii="Times New Roman" w:hAnsi="Times New Roman"/>
          <w:b w:val="0"/>
          <w:sz w:val="24"/>
          <w:szCs w:val="24"/>
        </w:rPr>
        <w:t>.</w:t>
      </w:r>
      <w:r w:rsidRPr="000B2BA5">
        <w:rPr>
          <w:rFonts w:ascii="Times New Roman" w:hAnsi="Times New Roman"/>
          <w:b w:val="0"/>
          <w:sz w:val="24"/>
          <w:szCs w:val="24"/>
        </w:rPr>
        <w:t xml:space="preserve">, </w:t>
      </w:r>
      <w:proofErr w:type="spellStart"/>
      <w:r w:rsidRPr="000B2BA5">
        <w:rPr>
          <w:rFonts w:ascii="Times New Roman" w:hAnsi="Times New Roman"/>
          <w:b w:val="0"/>
          <w:sz w:val="24"/>
          <w:szCs w:val="24"/>
        </w:rPr>
        <w:t>Woldeab</w:t>
      </w:r>
      <w:proofErr w:type="spellEnd"/>
      <w:r w:rsidRPr="000B2BA5">
        <w:rPr>
          <w:rFonts w:ascii="Times New Roman" w:hAnsi="Times New Roman"/>
          <w:b w:val="0"/>
          <w:sz w:val="24"/>
          <w:szCs w:val="24"/>
        </w:rPr>
        <w:t>, A</w:t>
      </w:r>
      <w:r w:rsidR="00A80EC8">
        <w:rPr>
          <w:rFonts w:ascii="Times New Roman" w:hAnsi="Times New Roman"/>
          <w:b w:val="0"/>
          <w:sz w:val="24"/>
          <w:szCs w:val="24"/>
        </w:rPr>
        <w:t>.</w:t>
      </w:r>
      <w:r w:rsidRPr="000B2BA5">
        <w:rPr>
          <w:rFonts w:ascii="Times New Roman" w:hAnsi="Times New Roman"/>
          <w:b w:val="0"/>
          <w:sz w:val="24"/>
          <w:szCs w:val="24"/>
        </w:rPr>
        <w:t>, Zuniga, M</w:t>
      </w:r>
      <w:r w:rsidR="00A80EC8">
        <w:rPr>
          <w:rFonts w:ascii="Times New Roman" w:hAnsi="Times New Roman"/>
          <w:b w:val="0"/>
          <w:sz w:val="24"/>
          <w:szCs w:val="24"/>
        </w:rPr>
        <w:t>.</w:t>
      </w:r>
      <w:r w:rsidRPr="000B2BA5">
        <w:rPr>
          <w:rFonts w:ascii="Times New Roman" w:hAnsi="Times New Roman"/>
          <w:b w:val="0"/>
          <w:sz w:val="24"/>
          <w:szCs w:val="24"/>
        </w:rPr>
        <w:t xml:space="preserve">, </w:t>
      </w:r>
      <w:proofErr w:type="spellStart"/>
      <w:r w:rsidRPr="000B2BA5">
        <w:rPr>
          <w:rFonts w:ascii="Times New Roman" w:hAnsi="Times New Roman"/>
          <w:b w:val="0"/>
          <w:sz w:val="24"/>
          <w:szCs w:val="24"/>
        </w:rPr>
        <w:t>Iriarte</w:t>
      </w:r>
      <w:proofErr w:type="spellEnd"/>
      <w:r w:rsidRPr="000B2BA5">
        <w:rPr>
          <w:rFonts w:ascii="Times New Roman" w:hAnsi="Times New Roman"/>
          <w:b w:val="0"/>
          <w:sz w:val="24"/>
          <w:szCs w:val="24"/>
        </w:rPr>
        <w:t>, E</w:t>
      </w:r>
      <w:r w:rsidR="00A80EC8">
        <w:rPr>
          <w:rFonts w:ascii="Times New Roman" w:hAnsi="Times New Roman"/>
          <w:b w:val="0"/>
          <w:sz w:val="24"/>
          <w:szCs w:val="24"/>
        </w:rPr>
        <w:t>.</w:t>
      </w:r>
      <w:r w:rsidRPr="000B2BA5">
        <w:rPr>
          <w:rFonts w:ascii="Times New Roman" w:hAnsi="Times New Roman"/>
          <w:b w:val="0"/>
          <w:sz w:val="24"/>
          <w:szCs w:val="24"/>
        </w:rPr>
        <w:t xml:space="preserve">, </w:t>
      </w:r>
      <w:proofErr w:type="spellStart"/>
      <w:r w:rsidRPr="000B2BA5">
        <w:rPr>
          <w:rFonts w:ascii="Times New Roman" w:hAnsi="Times New Roman"/>
          <w:b w:val="0"/>
          <w:sz w:val="24"/>
          <w:szCs w:val="24"/>
        </w:rPr>
        <w:t>Mokdad</w:t>
      </w:r>
      <w:proofErr w:type="spellEnd"/>
      <w:r w:rsidRPr="000B2BA5">
        <w:rPr>
          <w:rFonts w:ascii="Times New Roman" w:hAnsi="Times New Roman"/>
          <w:b w:val="0"/>
          <w:sz w:val="24"/>
          <w:szCs w:val="24"/>
        </w:rPr>
        <w:t>, A</w:t>
      </w:r>
      <w:r w:rsidR="00A80EC8">
        <w:rPr>
          <w:rFonts w:ascii="Times New Roman" w:hAnsi="Times New Roman"/>
          <w:b w:val="0"/>
          <w:sz w:val="24"/>
          <w:szCs w:val="24"/>
        </w:rPr>
        <w:t xml:space="preserve">. and C. </w:t>
      </w:r>
      <w:proofErr w:type="spellStart"/>
      <w:r w:rsidRPr="000B2BA5">
        <w:rPr>
          <w:rFonts w:ascii="Times New Roman" w:hAnsi="Times New Roman"/>
          <w:b w:val="0"/>
          <w:sz w:val="24"/>
          <w:szCs w:val="24"/>
        </w:rPr>
        <w:t>Bcheraouli</w:t>
      </w:r>
      <w:proofErr w:type="spellEnd"/>
      <w:r w:rsidR="00A80EC8">
        <w:rPr>
          <w:rFonts w:ascii="Times New Roman" w:hAnsi="Times New Roman"/>
          <w:b w:val="0"/>
          <w:sz w:val="24"/>
          <w:szCs w:val="24"/>
        </w:rPr>
        <w:t>. (</w:t>
      </w:r>
      <w:r w:rsidRPr="000B2BA5">
        <w:rPr>
          <w:rFonts w:ascii="Times New Roman" w:hAnsi="Times New Roman"/>
          <w:b w:val="0"/>
          <w:sz w:val="24"/>
          <w:szCs w:val="24"/>
        </w:rPr>
        <w:t>2017</w:t>
      </w:r>
      <w:r w:rsidR="00A80EC8">
        <w:rPr>
          <w:rFonts w:ascii="Times New Roman" w:hAnsi="Times New Roman"/>
          <w:b w:val="0"/>
          <w:sz w:val="24"/>
          <w:szCs w:val="24"/>
        </w:rPr>
        <w:t>)</w:t>
      </w:r>
      <w:r w:rsidRPr="000B2BA5">
        <w:rPr>
          <w:rFonts w:ascii="Times New Roman" w:hAnsi="Times New Roman"/>
          <w:b w:val="0"/>
          <w:sz w:val="24"/>
          <w:szCs w:val="24"/>
        </w:rPr>
        <w:t xml:space="preserve">. </w:t>
      </w:r>
      <w:r w:rsidRPr="000B2BA5">
        <w:rPr>
          <w:rFonts w:ascii="Times New Roman" w:hAnsi="Times New Roman"/>
          <w:b w:val="0"/>
          <w:bCs w:val="0"/>
          <w:sz w:val="24"/>
          <w:szCs w:val="24"/>
        </w:rPr>
        <w:t xml:space="preserve">Perceptions of and barriers to family planning services in the poorest regions of Chiapas, Mexico: </w:t>
      </w:r>
      <w:r w:rsidR="00A80EC8">
        <w:rPr>
          <w:rFonts w:ascii="Times New Roman" w:hAnsi="Times New Roman"/>
          <w:b w:val="0"/>
          <w:bCs w:val="0"/>
          <w:sz w:val="24"/>
          <w:szCs w:val="24"/>
        </w:rPr>
        <w:t>A</w:t>
      </w:r>
      <w:r w:rsidRPr="000B2BA5">
        <w:rPr>
          <w:rFonts w:ascii="Times New Roman" w:hAnsi="Times New Roman"/>
          <w:b w:val="0"/>
          <w:bCs w:val="0"/>
          <w:sz w:val="24"/>
          <w:szCs w:val="24"/>
        </w:rPr>
        <w:t xml:space="preserve"> qualitative study of men, women, and adolescents. </w:t>
      </w:r>
      <w:hyperlink r:id="rId13" w:history="1">
        <w:r w:rsidRPr="00BD7B42">
          <w:rPr>
            <w:rStyle w:val="Hyperlink"/>
            <w:rFonts w:ascii="Times New Roman" w:hAnsi="Times New Roman"/>
            <w:b w:val="0"/>
            <w:i/>
            <w:iCs/>
            <w:color w:val="auto"/>
            <w:sz w:val="24"/>
            <w:szCs w:val="24"/>
            <w:u w:val="none"/>
          </w:rPr>
          <w:t>Reproductive Health</w:t>
        </w:r>
      </w:hyperlink>
      <w:r w:rsidR="00B36E9C">
        <w:rPr>
          <w:rStyle w:val="cit"/>
          <w:rFonts w:ascii="Times New Roman" w:hAnsi="Times New Roman"/>
          <w:b w:val="0"/>
          <w:i/>
          <w:iCs/>
          <w:sz w:val="24"/>
          <w:szCs w:val="24"/>
        </w:rPr>
        <w:t>,</w:t>
      </w:r>
      <w:r w:rsidRPr="000B2BA5">
        <w:rPr>
          <w:rStyle w:val="cit"/>
          <w:rFonts w:ascii="Times New Roman" w:hAnsi="Times New Roman"/>
          <w:b w:val="0"/>
          <w:sz w:val="24"/>
          <w:szCs w:val="24"/>
        </w:rPr>
        <w:t xml:space="preserve"> 14: 129.</w:t>
      </w:r>
      <w:r>
        <w:rPr>
          <w:rStyle w:val="cit"/>
          <w:rFonts w:ascii="Times New Roman" w:hAnsi="Times New Roman"/>
          <w:b w:val="0"/>
          <w:sz w:val="24"/>
          <w:szCs w:val="24"/>
        </w:rPr>
        <w:t xml:space="preserve"> </w:t>
      </w:r>
    </w:p>
    <w:p w14:paraId="3D6D44CC" w14:textId="77777777" w:rsidR="0081216F" w:rsidRPr="0081216F" w:rsidRDefault="0081216F" w:rsidP="00F91FD9">
      <w:pPr>
        <w:spacing w:line="480" w:lineRule="auto"/>
      </w:pPr>
    </w:p>
    <w:p w14:paraId="5D6EE09D" w14:textId="1EDCD527" w:rsidR="00C429CB" w:rsidRDefault="00C429CB" w:rsidP="00F91FD9">
      <w:pPr>
        <w:spacing w:line="480" w:lineRule="auto"/>
      </w:pPr>
      <w:proofErr w:type="spellStart"/>
      <w:r>
        <w:t>Darroch</w:t>
      </w:r>
      <w:proofErr w:type="spellEnd"/>
      <w:r>
        <w:t xml:space="preserve"> J.E. and Singh S. </w:t>
      </w:r>
      <w:r w:rsidR="00A80EC8">
        <w:t>(</w:t>
      </w:r>
      <w:r>
        <w:t>2012</w:t>
      </w:r>
      <w:r w:rsidR="00A80EC8">
        <w:t>)</w:t>
      </w:r>
      <w:r>
        <w:t xml:space="preserve">. Trends in </w:t>
      </w:r>
      <w:r w:rsidR="00A80EC8">
        <w:t>c</w:t>
      </w:r>
      <w:r>
        <w:t>ontraceptive news and use in developing countries in 20</w:t>
      </w:r>
      <w:r w:rsidR="00A80EC8">
        <w:t>0</w:t>
      </w:r>
      <w:r>
        <w:t xml:space="preserve">3, 2008, and 2012: An analysis of national surveys. </w:t>
      </w:r>
      <w:r w:rsidRPr="00BD7B42">
        <w:rPr>
          <w:i/>
          <w:iCs/>
        </w:rPr>
        <w:t>Lancet</w:t>
      </w:r>
      <w:r w:rsidR="00B36E9C">
        <w:rPr>
          <w:i/>
          <w:iCs/>
        </w:rPr>
        <w:t>,</w:t>
      </w:r>
      <w:r>
        <w:t xml:space="preserve"> 2013:381 (9879):1756-62.</w:t>
      </w:r>
    </w:p>
    <w:p w14:paraId="0903645F" w14:textId="77777777" w:rsidR="00C429CB" w:rsidRPr="008E4EB7" w:rsidRDefault="00C429CB" w:rsidP="00F91FD9">
      <w:pPr>
        <w:spacing w:line="480" w:lineRule="auto"/>
        <w:rPr>
          <w:rFonts w:ascii="Times New Roman" w:hAnsi="Times New Roman"/>
          <w:szCs w:val="24"/>
        </w:rPr>
      </w:pPr>
    </w:p>
    <w:p w14:paraId="622E54C5" w14:textId="7F7A41A7" w:rsidR="00C429CB" w:rsidRDefault="00C429CB" w:rsidP="00F91FD9">
      <w:pPr>
        <w:spacing w:line="480" w:lineRule="auto"/>
        <w:rPr>
          <w:rFonts w:ascii="Times New Roman" w:hAnsi="Times New Roman"/>
          <w:szCs w:val="24"/>
        </w:rPr>
      </w:pPr>
      <w:r w:rsidRPr="008E4EB7">
        <w:rPr>
          <w:rFonts w:ascii="Times New Roman" w:hAnsi="Times New Roman"/>
          <w:szCs w:val="24"/>
        </w:rPr>
        <w:t>DeGraff, D</w:t>
      </w:r>
      <w:r w:rsidR="00A80EC8">
        <w:rPr>
          <w:rFonts w:ascii="Times New Roman" w:hAnsi="Times New Roman"/>
          <w:szCs w:val="24"/>
        </w:rPr>
        <w:t>.</w:t>
      </w:r>
      <w:r w:rsidRPr="008E4EB7">
        <w:rPr>
          <w:rFonts w:ascii="Times New Roman" w:hAnsi="Times New Roman"/>
          <w:szCs w:val="24"/>
        </w:rPr>
        <w:t xml:space="preserve"> and K.A.P. </w:t>
      </w:r>
      <w:proofErr w:type="spellStart"/>
      <w:r w:rsidRPr="008E4EB7">
        <w:rPr>
          <w:rFonts w:ascii="Times New Roman" w:hAnsi="Times New Roman"/>
          <w:szCs w:val="24"/>
        </w:rPr>
        <w:t>Siddhisena</w:t>
      </w:r>
      <w:proofErr w:type="spellEnd"/>
      <w:r w:rsidRPr="008E4EB7">
        <w:rPr>
          <w:rFonts w:ascii="Times New Roman" w:hAnsi="Times New Roman"/>
          <w:szCs w:val="24"/>
        </w:rPr>
        <w:t xml:space="preserve">. </w:t>
      </w:r>
      <w:r w:rsidR="00A80EC8">
        <w:rPr>
          <w:rFonts w:ascii="Times New Roman" w:hAnsi="Times New Roman"/>
          <w:szCs w:val="24"/>
        </w:rPr>
        <w:t>(</w:t>
      </w:r>
      <w:r w:rsidRPr="008E4EB7">
        <w:rPr>
          <w:rFonts w:ascii="Times New Roman" w:hAnsi="Times New Roman"/>
          <w:szCs w:val="24"/>
        </w:rPr>
        <w:t>2015</w:t>
      </w:r>
      <w:r w:rsidR="00A80EC8">
        <w:rPr>
          <w:rFonts w:ascii="Times New Roman" w:hAnsi="Times New Roman"/>
          <w:szCs w:val="24"/>
        </w:rPr>
        <w:t>)</w:t>
      </w:r>
      <w:r w:rsidRPr="008E4EB7">
        <w:rPr>
          <w:rFonts w:ascii="Times New Roman" w:hAnsi="Times New Roman"/>
          <w:szCs w:val="24"/>
        </w:rPr>
        <w:t xml:space="preserve">. Unmet </w:t>
      </w:r>
      <w:r w:rsidR="00A80EC8">
        <w:rPr>
          <w:rFonts w:ascii="Times New Roman" w:hAnsi="Times New Roman"/>
          <w:szCs w:val="24"/>
        </w:rPr>
        <w:t>n</w:t>
      </w:r>
      <w:r w:rsidRPr="008E4EB7">
        <w:rPr>
          <w:rFonts w:ascii="Times New Roman" w:hAnsi="Times New Roman"/>
          <w:szCs w:val="24"/>
        </w:rPr>
        <w:t xml:space="preserve">eed for </w:t>
      </w:r>
      <w:r w:rsidR="00A80EC8">
        <w:rPr>
          <w:rFonts w:ascii="Times New Roman" w:hAnsi="Times New Roman"/>
          <w:szCs w:val="24"/>
        </w:rPr>
        <w:t>f</w:t>
      </w:r>
      <w:r w:rsidRPr="008E4EB7">
        <w:rPr>
          <w:rFonts w:ascii="Times New Roman" w:hAnsi="Times New Roman"/>
          <w:szCs w:val="24"/>
        </w:rPr>
        <w:t xml:space="preserve">amily </w:t>
      </w:r>
      <w:r w:rsidR="00A80EC8">
        <w:rPr>
          <w:rFonts w:ascii="Times New Roman" w:hAnsi="Times New Roman"/>
          <w:szCs w:val="24"/>
        </w:rPr>
        <w:t>p</w:t>
      </w:r>
      <w:r w:rsidRPr="008E4EB7">
        <w:rPr>
          <w:rFonts w:ascii="Times New Roman" w:hAnsi="Times New Roman"/>
          <w:szCs w:val="24"/>
        </w:rPr>
        <w:t xml:space="preserve">lanning in Sri Lanka: Low </w:t>
      </w:r>
      <w:r w:rsidR="00A80EC8">
        <w:rPr>
          <w:rFonts w:ascii="Times New Roman" w:hAnsi="Times New Roman"/>
          <w:szCs w:val="24"/>
        </w:rPr>
        <w:t>e</w:t>
      </w:r>
      <w:r w:rsidRPr="008E4EB7">
        <w:rPr>
          <w:rFonts w:ascii="Times New Roman" w:hAnsi="Times New Roman"/>
          <w:szCs w:val="24"/>
        </w:rPr>
        <w:t xml:space="preserve">nough or </w:t>
      </w:r>
      <w:r w:rsidR="00A80EC8">
        <w:rPr>
          <w:rFonts w:ascii="Times New Roman" w:hAnsi="Times New Roman"/>
          <w:szCs w:val="24"/>
        </w:rPr>
        <w:t>s</w:t>
      </w:r>
      <w:r w:rsidRPr="008E4EB7">
        <w:rPr>
          <w:rFonts w:ascii="Times New Roman" w:hAnsi="Times New Roman"/>
          <w:szCs w:val="24"/>
        </w:rPr>
        <w:t xml:space="preserve">till an </w:t>
      </w:r>
      <w:r w:rsidR="00A80EC8">
        <w:rPr>
          <w:rFonts w:ascii="Times New Roman" w:hAnsi="Times New Roman"/>
          <w:szCs w:val="24"/>
        </w:rPr>
        <w:t>i</w:t>
      </w:r>
      <w:r w:rsidRPr="008E4EB7">
        <w:rPr>
          <w:rFonts w:ascii="Times New Roman" w:hAnsi="Times New Roman"/>
          <w:szCs w:val="24"/>
        </w:rPr>
        <w:t xml:space="preserve">ssue? </w:t>
      </w:r>
      <w:r w:rsidRPr="008E4EB7">
        <w:rPr>
          <w:rFonts w:ascii="Times New Roman" w:hAnsi="Times New Roman"/>
          <w:i/>
          <w:szCs w:val="24"/>
        </w:rPr>
        <w:t>International Perspectives on Sexual and Reproductive Health</w:t>
      </w:r>
      <w:r w:rsidR="00A80EC8">
        <w:rPr>
          <w:rFonts w:ascii="Times New Roman" w:hAnsi="Times New Roman"/>
          <w:szCs w:val="24"/>
        </w:rPr>
        <w:t xml:space="preserve">: </w:t>
      </w:r>
      <w:r w:rsidRPr="008E4EB7">
        <w:rPr>
          <w:rFonts w:ascii="Times New Roman" w:hAnsi="Times New Roman"/>
          <w:szCs w:val="24"/>
        </w:rPr>
        <w:t>200-209.</w:t>
      </w:r>
    </w:p>
    <w:p w14:paraId="1AD16AB2" w14:textId="6EF6F937" w:rsidR="00C429CB" w:rsidRDefault="00C429CB" w:rsidP="00F91FD9">
      <w:pPr>
        <w:spacing w:line="480" w:lineRule="auto"/>
        <w:rPr>
          <w:rFonts w:ascii="Times New Roman" w:hAnsi="Times New Roman"/>
          <w:szCs w:val="24"/>
        </w:rPr>
      </w:pPr>
    </w:p>
    <w:p w14:paraId="3E1BF619" w14:textId="162B1550" w:rsidR="009433E6" w:rsidRDefault="00C429CB" w:rsidP="00F91FD9">
      <w:pPr>
        <w:overflowPunct/>
        <w:spacing w:line="480" w:lineRule="auto"/>
      </w:pPr>
      <w:proofErr w:type="spellStart"/>
      <w:r>
        <w:t>Denno</w:t>
      </w:r>
      <w:proofErr w:type="spellEnd"/>
      <w:r>
        <w:t>, D.M., Hoopes, A.J. and V. Chandra-</w:t>
      </w:r>
      <w:proofErr w:type="spellStart"/>
      <w:r>
        <w:t>Mouli</w:t>
      </w:r>
      <w:proofErr w:type="spellEnd"/>
      <w:r w:rsidR="00A80EC8">
        <w:t>.</w:t>
      </w:r>
      <w:r>
        <w:t xml:space="preserve"> (2015). Effective strategies to provide adolescent sexual and reproductive health services and to increase demand and community support. </w:t>
      </w:r>
      <w:r w:rsidRPr="00BD7B42">
        <w:rPr>
          <w:i/>
          <w:iCs/>
        </w:rPr>
        <w:t>Journal of Adolescent Health</w:t>
      </w:r>
      <w:r w:rsidR="00107246">
        <w:rPr>
          <w:i/>
          <w:iCs/>
        </w:rPr>
        <w:t>,</w:t>
      </w:r>
      <w:r>
        <w:t xml:space="preserve"> 56: S22-41.</w:t>
      </w:r>
    </w:p>
    <w:p w14:paraId="0DDD665F" w14:textId="01AD08DB" w:rsidR="009433E6" w:rsidRDefault="009433E6" w:rsidP="00F91FD9">
      <w:pPr>
        <w:overflowPunct/>
        <w:spacing w:line="480" w:lineRule="auto"/>
      </w:pPr>
    </w:p>
    <w:p w14:paraId="44D0BBAB" w14:textId="77777777" w:rsidR="009433E6" w:rsidRDefault="009433E6" w:rsidP="00F91FD9">
      <w:pPr>
        <w:spacing w:line="480" w:lineRule="auto"/>
      </w:pPr>
      <w:r>
        <w:t xml:space="preserve">Ginsburg, F., and R. Rapp. (1991). The politics of reproduction. </w:t>
      </w:r>
      <w:r w:rsidRPr="000913D2">
        <w:rPr>
          <w:i/>
          <w:iCs/>
        </w:rPr>
        <w:t>Annual Review of Anthropology</w:t>
      </w:r>
      <w:r>
        <w:t>, 20: 311–43.</w:t>
      </w:r>
    </w:p>
    <w:p w14:paraId="16BC5DF3" w14:textId="77777777" w:rsidR="009433E6" w:rsidRDefault="009433E6" w:rsidP="00F91FD9">
      <w:pPr>
        <w:spacing w:line="480" w:lineRule="auto"/>
      </w:pPr>
    </w:p>
    <w:p w14:paraId="536CEA0D" w14:textId="77777777" w:rsidR="009433E6" w:rsidRDefault="009433E6" w:rsidP="00F91FD9">
      <w:pPr>
        <w:spacing w:line="480" w:lineRule="auto"/>
      </w:pPr>
      <w:r>
        <w:t xml:space="preserve">Ginsburg, F., and R. Rapp (eds). (1995). </w:t>
      </w:r>
      <w:r w:rsidRPr="000913D2">
        <w:rPr>
          <w:i/>
          <w:iCs/>
        </w:rPr>
        <w:t>Conceiving the new world order: The global politics of reproduction.</w:t>
      </w:r>
      <w:r>
        <w:t xml:space="preserve"> Berkeley, CA: University of California Press.</w:t>
      </w:r>
    </w:p>
    <w:p w14:paraId="145BC619" w14:textId="77777777" w:rsidR="009433E6" w:rsidRDefault="009433E6" w:rsidP="00F91FD9">
      <w:pPr>
        <w:spacing w:line="480" w:lineRule="auto"/>
      </w:pPr>
    </w:p>
    <w:p w14:paraId="1FCB6A9A" w14:textId="77777777" w:rsidR="009433E6" w:rsidRDefault="009433E6" w:rsidP="00F91FD9">
      <w:pPr>
        <w:spacing w:line="480" w:lineRule="auto"/>
      </w:pPr>
      <w:r>
        <w:t xml:space="preserve">Hettiarachchi, T., and S. Schensul. (2001). The risks of pregnancy and the consequences among young unmarried women working in a Free Trade Zone in Sri Lanka. </w:t>
      </w:r>
      <w:r w:rsidRPr="000913D2">
        <w:rPr>
          <w:i/>
          <w:iCs/>
        </w:rPr>
        <w:t>Asia-Pacific Population Journal</w:t>
      </w:r>
      <w:r>
        <w:t>, 16 (2): 125–140.</w:t>
      </w:r>
    </w:p>
    <w:p w14:paraId="0BD9A3BD" w14:textId="65E2DDAC" w:rsidR="009433E6" w:rsidRDefault="009433E6" w:rsidP="00F91FD9">
      <w:pPr>
        <w:overflowPunct/>
        <w:spacing w:line="480" w:lineRule="auto"/>
        <w:rPr>
          <w:rFonts w:ascii="Times New Roman" w:hAnsi="Times New Roman"/>
          <w:szCs w:val="24"/>
        </w:rPr>
      </w:pPr>
    </w:p>
    <w:p w14:paraId="26B0C96D" w14:textId="21EAEC25" w:rsidR="009433E6" w:rsidRPr="009433E6" w:rsidRDefault="009433E6" w:rsidP="00F91FD9">
      <w:pPr>
        <w:spacing w:line="480" w:lineRule="auto"/>
      </w:pPr>
      <w:proofErr w:type="spellStart"/>
      <w:r>
        <w:t>Hewage</w:t>
      </w:r>
      <w:proofErr w:type="spellEnd"/>
      <w:r>
        <w:t xml:space="preserve">, P. (1999). Induced abortion in Sri Lanka: Opinions of reproductive health care providers, in A. </w:t>
      </w:r>
      <w:proofErr w:type="spellStart"/>
      <w:r>
        <w:t>Mundigo</w:t>
      </w:r>
      <w:proofErr w:type="spellEnd"/>
      <w:r>
        <w:t xml:space="preserve"> and C. </w:t>
      </w:r>
      <w:proofErr w:type="spellStart"/>
      <w:r>
        <w:t>Indriso</w:t>
      </w:r>
      <w:proofErr w:type="spellEnd"/>
      <w:r>
        <w:t xml:space="preserve"> (eds), Abortion in the developing world, New Delhi: </w:t>
      </w:r>
      <w:proofErr w:type="spellStart"/>
      <w:r>
        <w:t>Vistaar</w:t>
      </w:r>
      <w:proofErr w:type="spellEnd"/>
      <w:r>
        <w:t>.</w:t>
      </w:r>
    </w:p>
    <w:p w14:paraId="4094736B" w14:textId="1A1C9688" w:rsidR="009433E6" w:rsidRDefault="009433E6" w:rsidP="00F91FD9">
      <w:pPr>
        <w:overflowPunct/>
        <w:spacing w:line="480" w:lineRule="auto"/>
        <w:rPr>
          <w:rFonts w:ascii="Times New Roman" w:hAnsi="Times New Roman"/>
          <w:szCs w:val="24"/>
        </w:rPr>
      </w:pPr>
    </w:p>
    <w:p w14:paraId="556C4DE3" w14:textId="037C37E8" w:rsidR="008E4EB7" w:rsidRPr="00454986" w:rsidRDefault="009433E6" w:rsidP="00F91FD9">
      <w:pPr>
        <w:overflowPunct/>
        <w:spacing w:line="480" w:lineRule="auto"/>
        <w:rPr>
          <w:rFonts w:ascii="Times New Roman" w:hAnsi="Times New Roman"/>
          <w:szCs w:val="24"/>
        </w:rPr>
      </w:pPr>
      <w:r w:rsidRPr="009433E6">
        <w:rPr>
          <w:rFonts w:ascii="Times New Roman" w:hAnsi="Times New Roman"/>
          <w:szCs w:val="24"/>
        </w:rPr>
        <w:t>Hewamanne, S. (2003). Performing dis-respectability: New tastes, cultural</w:t>
      </w:r>
      <w:r>
        <w:rPr>
          <w:rFonts w:ascii="Times New Roman" w:hAnsi="Times New Roman"/>
          <w:szCs w:val="24"/>
        </w:rPr>
        <w:t xml:space="preserve"> </w:t>
      </w:r>
      <w:r w:rsidRPr="009433E6">
        <w:rPr>
          <w:rFonts w:ascii="Times New Roman" w:hAnsi="Times New Roman"/>
          <w:szCs w:val="24"/>
        </w:rPr>
        <w:t>practices and identity</w:t>
      </w:r>
      <w:r>
        <w:rPr>
          <w:rFonts w:ascii="Times New Roman" w:hAnsi="Times New Roman"/>
          <w:szCs w:val="24"/>
        </w:rPr>
        <w:t xml:space="preserve"> </w:t>
      </w:r>
      <w:r w:rsidRPr="009433E6">
        <w:rPr>
          <w:rFonts w:ascii="Times New Roman" w:hAnsi="Times New Roman"/>
          <w:szCs w:val="24"/>
        </w:rPr>
        <w:t>performances by Sri Lanka’s Free Trade Zone</w:t>
      </w:r>
      <w:r>
        <w:rPr>
          <w:rFonts w:ascii="Times New Roman" w:hAnsi="Times New Roman"/>
          <w:szCs w:val="24"/>
        </w:rPr>
        <w:t xml:space="preserve"> </w:t>
      </w:r>
      <w:r w:rsidRPr="009433E6">
        <w:rPr>
          <w:rFonts w:ascii="Times New Roman" w:hAnsi="Times New Roman"/>
          <w:szCs w:val="24"/>
        </w:rPr>
        <w:t>garment factory workers. Cultural Dynamics, 15 (1):71–101.</w:t>
      </w:r>
    </w:p>
    <w:p w14:paraId="0764A41B" w14:textId="3AF86378" w:rsidR="00C429CB" w:rsidRDefault="00C429CB" w:rsidP="00F91FD9">
      <w:pPr>
        <w:overflowPunct/>
        <w:spacing w:line="480" w:lineRule="auto"/>
        <w:rPr>
          <w:rFonts w:ascii="Times New Roman" w:hAnsi="Times New Roman"/>
          <w:szCs w:val="24"/>
        </w:rPr>
      </w:pPr>
    </w:p>
    <w:p w14:paraId="142B2E94" w14:textId="55FD8FC8" w:rsidR="00C429CB" w:rsidRPr="00C429CB" w:rsidRDefault="0077086E" w:rsidP="00F91FD9">
      <w:pPr>
        <w:spacing w:line="480" w:lineRule="auto"/>
        <w:rPr>
          <w:rFonts w:ascii="Times New Roman" w:hAnsi="Times New Roman"/>
          <w:szCs w:val="24"/>
        </w:rPr>
      </w:pPr>
      <w:hyperlink r:id="rId14" w:history="1">
        <w:proofErr w:type="spellStart"/>
        <w:r w:rsidR="00C429CB" w:rsidRPr="00BD7B42">
          <w:rPr>
            <w:rStyle w:val="Hyperlink"/>
            <w:rFonts w:ascii="Times New Roman" w:hAnsi="Times New Roman"/>
            <w:color w:val="auto"/>
            <w:szCs w:val="24"/>
            <w:u w:val="none"/>
          </w:rPr>
          <w:t>Jordal</w:t>
        </w:r>
        <w:proofErr w:type="spellEnd"/>
      </w:hyperlink>
      <w:r w:rsidR="00C429CB" w:rsidRPr="00B36E9C">
        <w:rPr>
          <w:rStyle w:val="contribdegrees"/>
          <w:rFonts w:ascii="Times New Roman" w:hAnsi="Times New Roman"/>
          <w:szCs w:val="24"/>
        </w:rPr>
        <w:t>, M</w:t>
      </w:r>
      <w:r w:rsidR="00107246" w:rsidRPr="00B36E9C">
        <w:rPr>
          <w:rStyle w:val="contribdegrees"/>
          <w:rFonts w:ascii="Times New Roman" w:hAnsi="Times New Roman"/>
          <w:szCs w:val="24"/>
        </w:rPr>
        <w:t>.</w:t>
      </w:r>
      <w:r w:rsidR="00C429CB" w:rsidRPr="00B36E9C">
        <w:rPr>
          <w:rStyle w:val="contribdegrees"/>
          <w:rFonts w:ascii="Times New Roman" w:hAnsi="Times New Roman"/>
          <w:szCs w:val="24"/>
        </w:rPr>
        <w:t xml:space="preserve">, </w:t>
      </w:r>
      <w:hyperlink r:id="rId15" w:history="1">
        <w:r w:rsidR="00C429CB" w:rsidRPr="00BD7B42">
          <w:rPr>
            <w:rStyle w:val="Hyperlink"/>
            <w:rFonts w:ascii="Times New Roman" w:hAnsi="Times New Roman"/>
            <w:color w:val="auto"/>
            <w:szCs w:val="24"/>
            <w:u w:val="none"/>
          </w:rPr>
          <w:t xml:space="preserve"> Wijewardena</w:t>
        </w:r>
      </w:hyperlink>
      <w:r w:rsidR="00C429CB" w:rsidRPr="00B36E9C">
        <w:rPr>
          <w:rStyle w:val="contribdegrees"/>
          <w:rFonts w:ascii="Times New Roman" w:hAnsi="Times New Roman"/>
          <w:szCs w:val="24"/>
        </w:rPr>
        <w:t>, K</w:t>
      </w:r>
      <w:r w:rsidR="00107246" w:rsidRPr="00B36E9C">
        <w:rPr>
          <w:rStyle w:val="contribdegrees"/>
          <w:rFonts w:ascii="Times New Roman" w:hAnsi="Times New Roman"/>
          <w:szCs w:val="24"/>
        </w:rPr>
        <w:t>.,</w:t>
      </w:r>
      <w:hyperlink r:id="rId16" w:history="1">
        <w:r w:rsidR="00C429CB" w:rsidRPr="00BD7B42">
          <w:rPr>
            <w:rStyle w:val="Hyperlink"/>
            <w:rFonts w:ascii="Times New Roman" w:hAnsi="Times New Roman"/>
            <w:color w:val="auto"/>
            <w:szCs w:val="24"/>
            <w:u w:val="none"/>
          </w:rPr>
          <w:t xml:space="preserve"> </w:t>
        </w:r>
        <w:proofErr w:type="spellStart"/>
        <w:r w:rsidR="00C429CB" w:rsidRPr="00BD7B42">
          <w:rPr>
            <w:rStyle w:val="Hyperlink"/>
            <w:rFonts w:ascii="Times New Roman" w:hAnsi="Times New Roman"/>
            <w:color w:val="auto"/>
            <w:szCs w:val="24"/>
            <w:u w:val="none"/>
          </w:rPr>
          <w:t>Öhman</w:t>
        </w:r>
        <w:proofErr w:type="spellEnd"/>
      </w:hyperlink>
      <w:r w:rsidR="00C429CB" w:rsidRPr="00B36E9C">
        <w:rPr>
          <w:rStyle w:val="contribdegrees"/>
          <w:rFonts w:ascii="Times New Roman" w:hAnsi="Times New Roman"/>
          <w:szCs w:val="24"/>
        </w:rPr>
        <w:t xml:space="preserve">, </w:t>
      </w:r>
      <w:r w:rsidR="00107246" w:rsidRPr="00B36E9C">
        <w:rPr>
          <w:rStyle w:val="contribdegrees"/>
          <w:rFonts w:ascii="Times New Roman" w:hAnsi="Times New Roman"/>
          <w:szCs w:val="24"/>
        </w:rPr>
        <w:t>A.</w:t>
      </w:r>
      <w:r w:rsidR="00C429CB" w:rsidRPr="00B36E9C">
        <w:rPr>
          <w:rStyle w:val="contribdegrees"/>
          <w:rFonts w:ascii="Times New Roman" w:hAnsi="Times New Roman"/>
          <w:szCs w:val="24"/>
        </w:rPr>
        <w:t>,</w:t>
      </w:r>
      <w:hyperlink r:id="rId17" w:history="1">
        <w:r w:rsidR="00C429CB" w:rsidRPr="00BD7B42">
          <w:rPr>
            <w:rStyle w:val="Hyperlink"/>
            <w:rFonts w:ascii="Times New Roman" w:hAnsi="Times New Roman"/>
            <w:color w:val="auto"/>
            <w:szCs w:val="24"/>
            <w:u w:val="none"/>
          </w:rPr>
          <w:t xml:space="preserve"> </w:t>
        </w:r>
        <w:proofErr w:type="spellStart"/>
        <w:r w:rsidR="00C429CB" w:rsidRPr="00BD7B42">
          <w:rPr>
            <w:rStyle w:val="Hyperlink"/>
            <w:rFonts w:ascii="Times New Roman" w:hAnsi="Times New Roman"/>
            <w:color w:val="auto"/>
            <w:szCs w:val="24"/>
            <w:u w:val="none"/>
          </w:rPr>
          <w:t>Essén</w:t>
        </w:r>
        <w:proofErr w:type="spellEnd"/>
      </w:hyperlink>
      <w:r w:rsidR="00C429CB" w:rsidRPr="00B36E9C">
        <w:rPr>
          <w:rStyle w:val="contribdegrees"/>
          <w:rFonts w:ascii="Times New Roman" w:hAnsi="Times New Roman"/>
          <w:szCs w:val="24"/>
        </w:rPr>
        <w:t>, B</w:t>
      </w:r>
      <w:r w:rsidR="00107246" w:rsidRPr="00B36E9C">
        <w:rPr>
          <w:rStyle w:val="contribdegrees"/>
          <w:rFonts w:ascii="Times New Roman" w:hAnsi="Times New Roman"/>
          <w:szCs w:val="24"/>
        </w:rPr>
        <w:t>.,</w:t>
      </w:r>
      <w:r w:rsidR="00C429CB" w:rsidRPr="00B36E9C">
        <w:rPr>
          <w:rStyle w:val="contribdegrees"/>
          <w:rFonts w:ascii="Times New Roman" w:hAnsi="Times New Roman"/>
          <w:szCs w:val="24"/>
        </w:rPr>
        <w:t xml:space="preserve"> and </w:t>
      </w:r>
      <w:hyperlink r:id="rId18" w:history="1">
        <w:r w:rsidR="00C429CB" w:rsidRPr="00BD7B42">
          <w:rPr>
            <w:rStyle w:val="Hyperlink"/>
            <w:rFonts w:ascii="Times New Roman" w:hAnsi="Times New Roman"/>
            <w:color w:val="auto"/>
            <w:szCs w:val="24"/>
            <w:u w:val="none"/>
          </w:rPr>
          <w:t>P</w:t>
        </w:r>
        <w:r w:rsidR="00107246" w:rsidRPr="00BD7B42">
          <w:rPr>
            <w:rStyle w:val="Hyperlink"/>
            <w:rFonts w:ascii="Times New Roman" w:hAnsi="Times New Roman"/>
            <w:color w:val="auto"/>
            <w:szCs w:val="24"/>
            <w:u w:val="none"/>
          </w:rPr>
          <w:t>.</w:t>
        </w:r>
        <w:r w:rsidR="00C429CB" w:rsidRPr="00BD7B42">
          <w:rPr>
            <w:rStyle w:val="Hyperlink"/>
            <w:rFonts w:ascii="Times New Roman" w:hAnsi="Times New Roman"/>
            <w:color w:val="auto"/>
            <w:szCs w:val="24"/>
            <w:u w:val="none"/>
          </w:rPr>
          <w:t xml:space="preserve"> Olsson</w:t>
        </w:r>
      </w:hyperlink>
      <w:r w:rsidR="00C429CB" w:rsidRPr="00B36E9C">
        <w:rPr>
          <w:rStyle w:val="contribdegrees"/>
          <w:rFonts w:ascii="Times New Roman" w:hAnsi="Times New Roman"/>
          <w:szCs w:val="24"/>
        </w:rPr>
        <w:t>.</w:t>
      </w:r>
      <w:r w:rsidR="00C429CB" w:rsidRPr="00C429CB">
        <w:rPr>
          <w:rStyle w:val="contribdegrees"/>
          <w:rFonts w:ascii="Times New Roman" w:hAnsi="Times New Roman"/>
          <w:szCs w:val="24"/>
        </w:rPr>
        <w:t xml:space="preserve"> </w:t>
      </w:r>
      <w:r w:rsidR="00107246">
        <w:rPr>
          <w:rStyle w:val="contribdegrees"/>
          <w:rFonts w:ascii="Times New Roman" w:hAnsi="Times New Roman"/>
          <w:szCs w:val="24"/>
        </w:rPr>
        <w:t>(</w:t>
      </w:r>
      <w:r w:rsidR="00C429CB" w:rsidRPr="00C429CB">
        <w:rPr>
          <w:rStyle w:val="contribdegrees"/>
          <w:rFonts w:ascii="Times New Roman" w:hAnsi="Times New Roman"/>
          <w:szCs w:val="24"/>
        </w:rPr>
        <w:t>2014</w:t>
      </w:r>
      <w:r w:rsidR="00107246">
        <w:rPr>
          <w:rStyle w:val="contribdegrees"/>
          <w:rFonts w:ascii="Times New Roman" w:hAnsi="Times New Roman"/>
          <w:szCs w:val="24"/>
        </w:rPr>
        <w:t>)</w:t>
      </w:r>
      <w:r w:rsidR="00C429CB" w:rsidRPr="00C429CB">
        <w:rPr>
          <w:rStyle w:val="contribdegrees"/>
          <w:rFonts w:ascii="Times New Roman" w:hAnsi="Times New Roman"/>
          <w:szCs w:val="24"/>
        </w:rPr>
        <w:t>.</w:t>
      </w:r>
      <w:r w:rsidR="00C429CB" w:rsidRPr="00C429CB">
        <w:rPr>
          <w:rStyle w:val="nlmarticle-title"/>
          <w:rFonts w:ascii="Times New Roman" w:eastAsiaTheme="majorEastAsia" w:hAnsi="Times New Roman"/>
          <w:szCs w:val="24"/>
        </w:rPr>
        <w:t xml:space="preserve"> Negotiating </w:t>
      </w:r>
      <w:r w:rsidR="00107246">
        <w:rPr>
          <w:rStyle w:val="nlmarticle-title"/>
          <w:rFonts w:ascii="Times New Roman" w:eastAsiaTheme="majorEastAsia" w:hAnsi="Times New Roman"/>
          <w:szCs w:val="24"/>
        </w:rPr>
        <w:t>r</w:t>
      </w:r>
      <w:r w:rsidR="00C429CB" w:rsidRPr="00C429CB">
        <w:rPr>
          <w:rStyle w:val="nlmarticle-title"/>
          <w:rFonts w:ascii="Times New Roman" w:eastAsiaTheme="majorEastAsia" w:hAnsi="Times New Roman"/>
          <w:szCs w:val="24"/>
        </w:rPr>
        <w:t xml:space="preserve">espectability: Migrant </w:t>
      </w:r>
      <w:r w:rsidR="00107246">
        <w:rPr>
          <w:rStyle w:val="nlmarticle-title"/>
          <w:rFonts w:ascii="Times New Roman" w:eastAsiaTheme="majorEastAsia" w:hAnsi="Times New Roman"/>
          <w:szCs w:val="24"/>
        </w:rPr>
        <w:t>w</w:t>
      </w:r>
      <w:r w:rsidR="00C429CB" w:rsidRPr="00C429CB">
        <w:rPr>
          <w:rStyle w:val="nlmarticle-title"/>
          <w:rFonts w:ascii="Times New Roman" w:eastAsiaTheme="majorEastAsia" w:hAnsi="Times New Roman"/>
          <w:szCs w:val="24"/>
        </w:rPr>
        <w:t xml:space="preserve">omen </w:t>
      </w:r>
      <w:r w:rsidR="00107246">
        <w:rPr>
          <w:rStyle w:val="nlmarticle-title"/>
          <w:rFonts w:ascii="Times New Roman" w:eastAsiaTheme="majorEastAsia" w:hAnsi="Times New Roman"/>
          <w:szCs w:val="24"/>
        </w:rPr>
        <w:t>w</w:t>
      </w:r>
      <w:r w:rsidR="00C429CB" w:rsidRPr="00C429CB">
        <w:rPr>
          <w:rStyle w:val="nlmarticle-title"/>
          <w:rFonts w:ascii="Times New Roman" w:eastAsiaTheme="majorEastAsia" w:hAnsi="Times New Roman"/>
          <w:szCs w:val="24"/>
        </w:rPr>
        <w:t xml:space="preserve">orkers’ </w:t>
      </w:r>
      <w:r w:rsidR="00107246">
        <w:rPr>
          <w:rStyle w:val="nlmarticle-title"/>
          <w:rFonts w:ascii="Times New Roman" w:eastAsiaTheme="majorEastAsia" w:hAnsi="Times New Roman"/>
          <w:szCs w:val="24"/>
        </w:rPr>
        <w:t>p</w:t>
      </w:r>
      <w:r w:rsidR="00C429CB" w:rsidRPr="00C429CB">
        <w:rPr>
          <w:rStyle w:val="nlmarticle-title"/>
          <w:rFonts w:ascii="Times New Roman" w:eastAsiaTheme="majorEastAsia" w:hAnsi="Times New Roman"/>
          <w:szCs w:val="24"/>
        </w:rPr>
        <w:t xml:space="preserve">erceptions of </w:t>
      </w:r>
      <w:r w:rsidR="00107246">
        <w:rPr>
          <w:rStyle w:val="nlmarticle-title"/>
          <w:rFonts w:ascii="Times New Roman" w:eastAsiaTheme="majorEastAsia" w:hAnsi="Times New Roman"/>
          <w:szCs w:val="24"/>
        </w:rPr>
        <w:t>r</w:t>
      </w:r>
      <w:r w:rsidR="00C429CB" w:rsidRPr="00C429CB">
        <w:rPr>
          <w:rStyle w:val="nlmarticle-title"/>
          <w:rFonts w:ascii="Times New Roman" w:eastAsiaTheme="majorEastAsia" w:hAnsi="Times New Roman"/>
          <w:szCs w:val="24"/>
        </w:rPr>
        <w:t xml:space="preserve">elationships and </w:t>
      </w:r>
      <w:r w:rsidR="00107246">
        <w:rPr>
          <w:rStyle w:val="nlmarticle-title"/>
          <w:rFonts w:ascii="Times New Roman" w:eastAsiaTheme="majorEastAsia" w:hAnsi="Times New Roman"/>
          <w:szCs w:val="24"/>
        </w:rPr>
        <w:t>s</w:t>
      </w:r>
      <w:r w:rsidR="00C429CB" w:rsidRPr="00C429CB">
        <w:rPr>
          <w:rStyle w:val="nlmarticle-title"/>
          <w:rFonts w:ascii="Times New Roman" w:eastAsiaTheme="majorEastAsia" w:hAnsi="Times New Roman"/>
          <w:szCs w:val="24"/>
        </w:rPr>
        <w:t>exuality in Free Trade Zones in Sri Lanka.</w:t>
      </w:r>
      <w:r w:rsidR="00C429CB" w:rsidRPr="00C429CB">
        <w:rPr>
          <w:rFonts w:ascii="Times New Roman" w:hAnsi="Times New Roman"/>
          <w:szCs w:val="24"/>
        </w:rPr>
        <w:t xml:space="preserve"> </w:t>
      </w:r>
      <w:r w:rsidR="00C429CB" w:rsidRPr="00C429CB">
        <w:rPr>
          <w:rFonts w:ascii="Times New Roman" w:hAnsi="Times New Roman"/>
          <w:i/>
          <w:szCs w:val="24"/>
        </w:rPr>
        <w:t>Health care for women international</w:t>
      </w:r>
      <w:r w:rsidR="00107246">
        <w:rPr>
          <w:rFonts w:ascii="Times New Roman" w:hAnsi="Times New Roman"/>
          <w:i/>
          <w:szCs w:val="24"/>
        </w:rPr>
        <w:t>,</w:t>
      </w:r>
      <w:r w:rsidR="00C429CB" w:rsidRPr="00C429CB">
        <w:rPr>
          <w:rFonts w:ascii="Times New Roman" w:hAnsi="Times New Roman"/>
          <w:szCs w:val="24"/>
        </w:rPr>
        <w:t xml:space="preserve"> 35 (6): 658-676.  </w:t>
      </w:r>
    </w:p>
    <w:p w14:paraId="57A68FD3" w14:textId="77777777" w:rsidR="00C429CB" w:rsidRPr="00C429CB" w:rsidRDefault="00C429CB" w:rsidP="00F91FD9">
      <w:pPr>
        <w:spacing w:line="480" w:lineRule="auto"/>
        <w:rPr>
          <w:rStyle w:val="authorname"/>
          <w:rFonts w:ascii="Times New Roman" w:hAnsi="Times New Roman"/>
          <w:szCs w:val="24"/>
        </w:rPr>
      </w:pPr>
    </w:p>
    <w:p w14:paraId="0D511F62" w14:textId="13E0E6ED" w:rsidR="00C429CB" w:rsidRDefault="00C429CB" w:rsidP="00F91FD9">
      <w:pPr>
        <w:spacing w:line="480" w:lineRule="auto"/>
        <w:rPr>
          <w:rFonts w:ascii="Times New Roman" w:hAnsi="Times New Roman"/>
          <w:szCs w:val="24"/>
        </w:rPr>
      </w:pPr>
      <w:proofErr w:type="spellStart"/>
      <w:r w:rsidRPr="00C429CB">
        <w:rPr>
          <w:rStyle w:val="authorname"/>
          <w:rFonts w:ascii="Times New Roman" w:hAnsi="Times New Roman"/>
          <w:szCs w:val="24"/>
        </w:rPr>
        <w:lastRenderedPageBreak/>
        <w:t>Jordal</w:t>
      </w:r>
      <w:proofErr w:type="spellEnd"/>
      <w:r>
        <w:rPr>
          <w:rStyle w:val="authorname"/>
          <w:rFonts w:ascii="Times New Roman" w:hAnsi="Times New Roman"/>
          <w:szCs w:val="24"/>
        </w:rPr>
        <w:t>, M</w:t>
      </w:r>
      <w:r w:rsidR="00107246">
        <w:rPr>
          <w:rStyle w:val="authorname"/>
          <w:rFonts w:ascii="Times New Roman" w:hAnsi="Times New Roman"/>
          <w:szCs w:val="24"/>
        </w:rPr>
        <w:t xml:space="preserve">., </w:t>
      </w:r>
      <w:r w:rsidRPr="00C429CB">
        <w:rPr>
          <w:rStyle w:val="authorname"/>
          <w:rFonts w:ascii="Times New Roman" w:hAnsi="Times New Roman"/>
          <w:szCs w:val="24"/>
        </w:rPr>
        <w:t>Wijewardena</w:t>
      </w:r>
      <w:r w:rsidRPr="00C429CB">
        <w:rPr>
          <w:rFonts w:ascii="Times New Roman" w:hAnsi="Times New Roman"/>
          <w:szCs w:val="24"/>
        </w:rPr>
        <w:t>,</w:t>
      </w:r>
      <w:r w:rsidRPr="00C429CB">
        <w:rPr>
          <w:rFonts w:ascii="Times New Roman" w:hAnsi="Times New Roman"/>
          <w:szCs w:val="24"/>
          <w:lang w:val="en-GB"/>
        </w:rPr>
        <w:t xml:space="preserve"> </w:t>
      </w:r>
      <w:r w:rsidR="00107246">
        <w:rPr>
          <w:rFonts w:ascii="Times New Roman" w:hAnsi="Times New Roman"/>
          <w:szCs w:val="24"/>
          <w:lang w:val="en-GB"/>
        </w:rPr>
        <w:t xml:space="preserve">K., </w:t>
      </w:r>
      <w:proofErr w:type="spellStart"/>
      <w:r w:rsidRPr="00C429CB">
        <w:rPr>
          <w:rStyle w:val="authorname"/>
          <w:rFonts w:ascii="Times New Roman" w:hAnsi="Times New Roman"/>
          <w:szCs w:val="24"/>
        </w:rPr>
        <w:t>Öhman</w:t>
      </w:r>
      <w:proofErr w:type="spellEnd"/>
      <w:r w:rsidR="00107246">
        <w:rPr>
          <w:rStyle w:val="authorname"/>
          <w:rFonts w:ascii="Times New Roman" w:hAnsi="Times New Roman"/>
          <w:szCs w:val="24"/>
        </w:rPr>
        <w:t>, A.</w:t>
      </w:r>
      <w:r w:rsidRPr="00C429CB">
        <w:rPr>
          <w:rFonts w:ascii="Times New Roman" w:hAnsi="Times New Roman"/>
          <w:szCs w:val="24"/>
        </w:rPr>
        <w:t>,</w:t>
      </w:r>
      <w:r w:rsidRPr="00C429CB">
        <w:rPr>
          <w:rFonts w:ascii="Times New Roman" w:hAnsi="Times New Roman"/>
          <w:szCs w:val="24"/>
          <w:lang w:val="en-GB"/>
        </w:rPr>
        <w:t xml:space="preserve"> </w:t>
      </w:r>
      <w:proofErr w:type="spellStart"/>
      <w:r w:rsidRPr="00C429CB">
        <w:rPr>
          <w:rStyle w:val="authorname"/>
          <w:rFonts w:ascii="Times New Roman" w:hAnsi="Times New Roman"/>
          <w:szCs w:val="24"/>
        </w:rPr>
        <w:t>Essén</w:t>
      </w:r>
      <w:proofErr w:type="spellEnd"/>
      <w:r w:rsidR="00107246">
        <w:rPr>
          <w:rStyle w:val="authorname"/>
          <w:rFonts w:ascii="Times New Roman" w:hAnsi="Times New Roman"/>
          <w:szCs w:val="24"/>
        </w:rPr>
        <w:t>, B.</w:t>
      </w:r>
      <w:r w:rsidRPr="00C429CB">
        <w:rPr>
          <w:rFonts w:ascii="Times New Roman" w:hAnsi="Times New Roman"/>
          <w:szCs w:val="24"/>
        </w:rPr>
        <w:t> and</w:t>
      </w:r>
      <w:r w:rsidRPr="00C429CB">
        <w:rPr>
          <w:rFonts w:ascii="Times New Roman" w:hAnsi="Times New Roman"/>
          <w:szCs w:val="24"/>
          <w:lang w:val="en-GB"/>
        </w:rPr>
        <w:t xml:space="preserve"> </w:t>
      </w:r>
      <w:r w:rsidRPr="00C429CB">
        <w:rPr>
          <w:rStyle w:val="authorname"/>
          <w:rFonts w:ascii="Times New Roman" w:hAnsi="Times New Roman"/>
          <w:szCs w:val="24"/>
        </w:rPr>
        <w:t>P</w:t>
      </w:r>
      <w:r w:rsidR="00107246">
        <w:rPr>
          <w:rStyle w:val="authorname"/>
          <w:rFonts w:ascii="Times New Roman" w:hAnsi="Times New Roman"/>
          <w:szCs w:val="24"/>
        </w:rPr>
        <w:t>.</w:t>
      </w:r>
      <w:r w:rsidRPr="00C429CB">
        <w:rPr>
          <w:rStyle w:val="authorname"/>
          <w:rFonts w:ascii="Times New Roman" w:hAnsi="Times New Roman"/>
          <w:szCs w:val="24"/>
        </w:rPr>
        <w:t> Olsson</w:t>
      </w:r>
      <w:r w:rsidRPr="00C429CB">
        <w:rPr>
          <w:rFonts w:ascii="Times New Roman" w:hAnsi="Times New Roman"/>
          <w:szCs w:val="24"/>
          <w:lang w:val="en-GB"/>
        </w:rPr>
        <w:t xml:space="preserve">. </w:t>
      </w:r>
      <w:r w:rsidR="00107246">
        <w:rPr>
          <w:rFonts w:ascii="Times New Roman" w:hAnsi="Times New Roman"/>
          <w:szCs w:val="24"/>
          <w:lang w:val="en-GB"/>
        </w:rPr>
        <w:t>(</w:t>
      </w:r>
      <w:r w:rsidRPr="00C429CB">
        <w:rPr>
          <w:rFonts w:ascii="Times New Roman" w:hAnsi="Times New Roman"/>
          <w:szCs w:val="24"/>
          <w:lang w:val="en-GB"/>
        </w:rPr>
        <w:t>2015</w:t>
      </w:r>
      <w:r w:rsidR="00107246">
        <w:rPr>
          <w:rFonts w:ascii="Times New Roman" w:hAnsi="Times New Roman"/>
          <w:szCs w:val="24"/>
          <w:lang w:val="en-GB"/>
        </w:rPr>
        <w:t>)</w:t>
      </w:r>
      <w:r w:rsidRPr="00C429CB">
        <w:rPr>
          <w:rFonts w:ascii="Times New Roman" w:hAnsi="Times New Roman"/>
          <w:szCs w:val="24"/>
          <w:lang w:val="en-GB"/>
        </w:rPr>
        <w:t xml:space="preserve">. </w:t>
      </w:r>
      <w:r w:rsidRPr="00C429CB">
        <w:rPr>
          <w:rFonts w:ascii="Times New Roman" w:hAnsi="Times New Roman"/>
          <w:szCs w:val="24"/>
          <w:lang w:val="en"/>
        </w:rPr>
        <w:t>Disrespectful men, disrespectable women: Men’s perceptions on heterosexual relationships and premarital sex in a Sri Lankan Free Trade Zone</w:t>
      </w:r>
      <w:r w:rsidR="00107246">
        <w:rPr>
          <w:rFonts w:ascii="Times New Roman" w:hAnsi="Times New Roman"/>
          <w:szCs w:val="24"/>
          <w:lang w:val="en"/>
        </w:rPr>
        <w:t>: A</w:t>
      </w:r>
      <w:r w:rsidRPr="00C429CB">
        <w:rPr>
          <w:rFonts w:ascii="Times New Roman" w:hAnsi="Times New Roman"/>
          <w:szCs w:val="24"/>
          <w:lang w:val="en"/>
        </w:rPr>
        <w:t xml:space="preserve"> qualitative interview study.</w:t>
      </w:r>
      <w:r w:rsidRPr="00C429CB">
        <w:rPr>
          <w:rFonts w:ascii="Times New Roman" w:hAnsi="Times New Roman"/>
          <w:szCs w:val="24"/>
        </w:rPr>
        <w:t xml:space="preserve"> </w:t>
      </w:r>
      <w:r w:rsidRPr="00C429CB">
        <w:rPr>
          <w:rStyle w:val="journaltitle"/>
          <w:rFonts w:ascii="Times New Roman" w:hAnsi="Times New Roman"/>
          <w:i/>
          <w:iCs/>
          <w:szCs w:val="24"/>
        </w:rPr>
        <w:t>BMC International Health and Human Rights</w:t>
      </w:r>
      <w:r w:rsidR="00107246">
        <w:rPr>
          <w:rStyle w:val="journaltitle"/>
          <w:rFonts w:ascii="Times New Roman" w:hAnsi="Times New Roman"/>
          <w:i/>
          <w:iCs/>
          <w:szCs w:val="24"/>
        </w:rPr>
        <w:t>,</w:t>
      </w:r>
      <w:r w:rsidRPr="00C429CB">
        <w:rPr>
          <w:rStyle w:val="articlecitationyear"/>
          <w:rFonts w:ascii="Times New Roman" w:hAnsi="Times New Roman"/>
          <w:szCs w:val="24"/>
        </w:rPr>
        <w:t xml:space="preserve"> </w:t>
      </w:r>
      <w:r w:rsidRPr="00C429CB">
        <w:rPr>
          <w:rStyle w:val="Strong"/>
          <w:rFonts w:ascii="Times New Roman" w:hAnsi="Times New Roman"/>
          <w:szCs w:val="24"/>
        </w:rPr>
        <w:t>15</w:t>
      </w:r>
      <w:r w:rsidRPr="00C429CB">
        <w:rPr>
          <w:rStyle w:val="articlecitationvolume"/>
          <w:rFonts w:ascii="Times New Roman" w:hAnsi="Times New Roman"/>
          <w:szCs w:val="24"/>
        </w:rPr>
        <w:t xml:space="preserve">:3. </w:t>
      </w:r>
      <w:hyperlink r:id="rId19" w:history="1">
        <w:r w:rsidRPr="00C429CB">
          <w:rPr>
            <w:rStyle w:val="Hyperlink"/>
            <w:rFonts w:ascii="Times New Roman" w:hAnsi="Times New Roman"/>
            <w:color w:val="auto"/>
            <w:szCs w:val="24"/>
          </w:rPr>
          <w:t>https://doi.org/10.1186/s12914-015-0040-4</w:t>
        </w:r>
      </w:hyperlink>
    </w:p>
    <w:p w14:paraId="45FA5969" w14:textId="77777777" w:rsidR="00A52835" w:rsidRDefault="00A52835" w:rsidP="00F91FD9">
      <w:pPr>
        <w:pStyle w:val="Heading1"/>
        <w:shd w:val="clear" w:color="auto" w:fill="FFFFFF"/>
        <w:spacing w:before="0" w:after="120" w:line="480" w:lineRule="auto"/>
        <w:rPr>
          <w:rFonts w:ascii="Times New Roman" w:hAnsi="Times New Roman"/>
          <w:b w:val="0"/>
          <w:bCs w:val="0"/>
          <w:sz w:val="24"/>
          <w:szCs w:val="24"/>
        </w:rPr>
      </w:pPr>
    </w:p>
    <w:p w14:paraId="7CBC70C8" w14:textId="00D6A812" w:rsidR="00C429CB" w:rsidRPr="00C429CB" w:rsidRDefault="00C429CB" w:rsidP="00F91FD9">
      <w:pPr>
        <w:pStyle w:val="Heading1"/>
        <w:shd w:val="clear" w:color="auto" w:fill="FFFFFF"/>
        <w:spacing w:before="0" w:after="120" w:line="480" w:lineRule="auto"/>
      </w:pPr>
      <w:proofErr w:type="spellStart"/>
      <w:r w:rsidRPr="00CD6ADF">
        <w:rPr>
          <w:rFonts w:ascii="Times New Roman" w:hAnsi="Times New Roman"/>
          <w:b w:val="0"/>
          <w:bCs w:val="0"/>
          <w:sz w:val="24"/>
          <w:szCs w:val="24"/>
        </w:rPr>
        <w:t>Kabagenyi</w:t>
      </w:r>
      <w:proofErr w:type="spellEnd"/>
      <w:r w:rsidRPr="00CD6ADF">
        <w:rPr>
          <w:rFonts w:ascii="Times New Roman" w:hAnsi="Times New Roman"/>
          <w:b w:val="0"/>
          <w:bCs w:val="0"/>
          <w:sz w:val="24"/>
          <w:szCs w:val="24"/>
        </w:rPr>
        <w:t xml:space="preserve">, A., Reid, A., </w:t>
      </w:r>
      <w:proofErr w:type="spellStart"/>
      <w:r w:rsidRPr="00CD6ADF">
        <w:rPr>
          <w:rFonts w:ascii="Times New Roman" w:hAnsi="Times New Roman"/>
          <w:b w:val="0"/>
          <w:bCs w:val="0"/>
          <w:sz w:val="24"/>
          <w:szCs w:val="24"/>
        </w:rPr>
        <w:t>Notzi</w:t>
      </w:r>
      <w:proofErr w:type="spellEnd"/>
      <w:r w:rsidRPr="00CD6ADF">
        <w:rPr>
          <w:rFonts w:ascii="Times New Roman" w:hAnsi="Times New Roman"/>
          <w:b w:val="0"/>
          <w:bCs w:val="0"/>
          <w:sz w:val="24"/>
          <w:szCs w:val="24"/>
        </w:rPr>
        <w:t xml:space="preserve"> J</w:t>
      </w:r>
      <w:r w:rsidR="00107246">
        <w:rPr>
          <w:rFonts w:ascii="Times New Roman" w:hAnsi="Times New Roman"/>
          <w:b w:val="0"/>
          <w:bCs w:val="0"/>
          <w:sz w:val="24"/>
          <w:szCs w:val="24"/>
        </w:rPr>
        <w:t>.,</w:t>
      </w:r>
      <w:r w:rsidRPr="00CD6ADF">
        <w:rPr>
          <w:rFonts w:ascii="Times New Roman" w:hAnsi="Times New Roman"/>
          <w:b w:val="0"/>
          <w:bCs w:val="0"/>
          <w:sz w:val="24"/>
          <w:szCs w:val="24"/>
        </w:rPr>
        <w:t xml:space="preserve"> and </w:t>
      </w:r>
      <w:r w:rsidR="00107246">
        <w:rPr>
          <w:rFonts w:ascii="Times New Roman" w:hAnsi="Times New Roman"/>
          <w:b w:val="0"/>
          <w:bCs w:val="0"/>
          <w:sz w:val="24"/>
          <w:szCs w:val="24"/>
        </w:rPr>
        <w:t>L.</w:t>
      </w:r>
      <w:r w:rsidRPr="00CD6ADF">
        <w:rPr>
          <w:rFonts w:ascii="Times New Roman" w:hAnsi="Times New Roman"/>
          <w:b w:val="0"/>
          <w:bCs w:val="0"/>
          <w:sz w:val="24"/>
          <w:szCs w:val="24"/>
        </w:rPr>
        <w:t xml:space="preserve"> </w:t>
      </w:r>
      <w:proofErr w:type="spellStart"/>
      <w:r w:rsidRPr="00CD6ADF">
        <w:rPr>
          <w:rFonts w:ascii="Times New Roman" w:hAnsi="Times New Roman"/>
          <w:b w:val="0"/>
          <w:bCs w:val="0"/>
          <w:sz w:val="24"/>
          <w:szCs w:val="24"/>
        </w:rPr>
        <w:t>Atuyambe</w:t>
      </w:r>
      <w:proofErr w:type="spellEnd"/>
      <w:r w:rsidRPr="00CD6ADF">
        <w:rPr>
          <w:rFonts w:ascii="Times New Roman" w:hAnsi="Times New Roman"/>
          <w:b w:val="0"/>
          <w:bCs w:val="0"/>
          <w:sz w:val="24"/>
          <w:szCs w:val="24"/>
        </w:rPr>
        <w:t xml:space="preserve">. </w:t>
      </w:r>
      <w:r w:rsidR="00107246">
        <w:rPr>
          <w:rFonts w:ascii="Times New Roman" w:hAnsi="Times New Roman"/>
          <w:b w:val="0"/>
          <w:bCs w:val="0"/>
          <w:sz w:val="24"/>
          <w:szCs w:val="24"/>
        </w:rPr>
        <w:t>(</w:t>
      </w:r>
      <w:r w:rsidRPr="00CD6ADF">
        <w:rPr>
          <w:rFonts w:ascii="Times New Roman" w:hAnsi="Times New Roman"/>
          <w:b w:val="0"/>
          <w:bCs w:val="0"/>
          <w:sz w:val="24"/>
          <w:szCs w:val="24"/>
        </w:rPr>
        <w:t>2016</w:t>
      </w:r>
      <w:r w:rsidR="00107246">
        <w:rPr>
          <w:rFonts w:ascii="Times New Roman" w:hAnsi="Times New Roman"/>
          <w:b w:val="0"/>
          <w:bCs w:val="0"/>
          <w:sz w:val="24"/>
          <w:szCs w:val="24"/>
        </w:rPr>
        <w:t>)</w:t>
      </w:r>
      <w:r w:rsidRPr="00CD6ADF">
        <w:rPr>
          <w:rFonts w:ascii="Times New Roman" w:hAnsi="Times New Roman"/>
          <w:b w:val="0"/>
          <w:bCs w:val="0"/>
          <w:sz w:val="24"/>
          <w:szCs w:val="24"/>
        </w:rPr>
        <w:t xml:space="preserve">. </w:t>
      </w:r>
      <w:r w:rsidRPr="00CD6ADF">
        <w:rPr>
          <w:rFonts w:ascii="Times New Roman" w:hAnsi="Times New Roman"/>
          <w:b w:val="0"/>
          <w:bCs w:val="0"/>
          <w:color w:val="000000"/>
          <w:sz w:val="24"/>
          <w:szCs w:val="24"/>
        </w:rPr>
        <w:t xml:space="preserve">Socio-cultural </w:t>
      </w:r>
      <w:r w:rsidR="00107246">
        <w:rPr>
          <w:rFonts w:ascii="Times New Roman" w:hAnsi="Times New Roman"/>
          <w:b w:val="0"/>
          <w:bCs w:val="0"/>
          <w:color w:val="000000"/>
          <w:sz w:val="24"/>
          <w:szCs w:val="24"/>
        </w:rPr>
        <w:t>i</w:t>
      </w:r>
      <w:r w:rsidRPr="00CD6ADF">
        <w:rPr>
          <w:rFonts w:ascii="Times New Roman" w:hAnsi="Times New Roman"/>
          <w:b w:val="0"/>
          <w:bCs w:val="0"/>
          <w:color w:val="000000"/>
          <w:sz w:val="24"/>
          <w:szCs w:val="24"/>
        </w:rPr>
        <w:t xml:space="preserve">nhibitors to </w:t>
      </w:r>
      <w:r w:rsidR="00107246">
        <w:rPr>
          <w:rFonts w:ascii="Times New Roman" w:hAnsi="Times New Roman"/>
          <w:b w:val="0"/>
          <w:bCs w:val="0"/>
          <w:color w:val="000000"/>
          <w:sz w:val="24"/>
          <w:szCs w:val="24"/>
        </w:rPr>
        <w:t>u</w:t>
      </w:r>
      <w:r w:rsidRPr="00CD6ADF">
        <w:rPr>
          <w:rFonts w:ascii="Times New Roman" w:hAnsi="Times New Roman"/>
          <w:b w:val="0"/>
          <w:bCs w:val="0"/>
          <w:color w:val="000000"/>
          <w:sz w:val="24"/>
          <w:szCs w:val="24"/>
        </w:rPr>
        <w:t xml:space="preserve">se of </w:t>
      </w:r>
      <w:r w:rsidR="00107246">
        <w:rPr>
          <w:rFonts w:ascii="Times New Roman" w:hAnsi="Times New Roman"/>
          <w:b w:val="0"/>
          <w:bCs w:val="0"/>
          <w:color w:val="000000"/>
          <w:sz w:val="24"/>
          <w:szCs w:val="24"/>
        </w:rPr>
        <w:t>m</w:t>
      </w:r>
      <w:r w:rsidRPr="00CD6ADF">
        <w:rPr>
          <w:rFonts w:ascii="Times New Roman" w:hAnsi="Times New Roman"/>
          <w:b w:val="0"/>
          <w:bCs w:val="0"/>
          <w:color w:val="000000"/>
          <w:sz w:val="24"/>
          <w:szCs w:val="24"/>
        </w:rPr>
        <w:t xml:space="preserve">odern </w:t>
      </w:r>
      <w:r w:rsidR="00107246">
        <w:rPr>
          <w:rFonts w:ascii="Times New Roman" w:hAnsi="Times New Roman"/>
          <w:b w:val="0"/>
          <w:bCs w:val="0"/>
          <w:color w:val="000000"/>
          <w:sz w:val="24"/>
          <w:szCs w:val="24"/>
        </w:rPr>
        <w:t>c</w:t>
      </w:r>
      <w:r w:rsidRPr="00CD6ADF">
        <w:rPr>
          <w:rFonts w:ascii="Times New Roman" w:hAnsi="Times New Roman"/>
          <w:b w:val="0"/>
          <w:bCs w:val="0"/>
          <w:color w:val="000000"/>
          <w:sz w:val="24"/>
          <w:szCs w:val="24"/>
        </w:rPr>
        <w:t xml:space="preserve">ontraceptive </w:t>
      </w:r>
      <w:r w:rsidR="00107246">
        <w:rPr>
          <w:rFonts w:ascii="Times New Roman" w:hAnsi="Times New Roman"/>
          <w:b w:val="0"/>
          <w:bCs w:val="0"/>
          <w:color w:val="000000"/>
          <w:sz w:val="24"/>
          <w:szCs w:val="24"/>
        </w:rPr>
        <w:t>t</w:t>
      </w:r>
      <w:r w:rsidRPr="00CD6ADF">
        <w:rPr>
          <w:rFonts w:ascii="Times New Roman" w:hAnsi="Times New Roman"/>
          <w:b w:val="0"/>
          <w:bCs w:val="0"/>
          <w:color w:val="000000"/>
          <w:sz w:val="24"/>
          <w:szCs w:val="24"/>
        </w:rPr>
        <w:t xml:space="preserve">echniques in </w:t>
      </w:r>
      <w:r w:rsidR="00107246">
        <w:rPr>
          <w:rFonts w:ascii="Times New Roman" w:hAnsi="Times New Roman"/>
          <w:b w:val="0"/>
          <w:bCs w:val="0"/>
          <w:color w:val="000000"/>
          <w:sz w:val="24"/>
          <w:szCs w:val="24"/>
        </w:rPr>
        <w:t>r</w:t>
      </w:r>
      <w:r w:rsidRPr="00CD6ADF">
        <w:rPr>
          <w:rFonts w:ascii="Times New Roman" w:hAnsi="Times New Roman"/>
          <w:b w:val="0"/>
          <w:bCs w:val="0"/>
          <w:color w:val="000000"/>
          <w:sz w:val="24"/>
          <w:szCs w:val="24"/>
        </w:rPr>
        <w:t xml:space="preserve">ural Uganda: </w:t>
      </w:r>
      <w:r>
        <w:rPr>
          <w:rFonts w:ascii="Times New Roman" w:hAnsi="Times New Roman"/>
          <w:b w:val="0"/>
          <w:bCs w:val="0"/>
          <w:color w:val="000000"/>
          <w:sz w:val="24"/>
          <w:szCs w:val="24"/>
        </w:rPr>
        <w:t>A</w:t>
      </w:r>
      <w:r w:rsidRPr="00CD6ADF">
        <w:rPr>
          <w:rFonts w:ascii="Times New Roman" w:hAnsi="Times New Roman"/>
          <w:b w:val="0"/>
          <w:bCs w:val="0"/>
          <w:color w:val="000000"/>
          <w:sz w:val="24"/>
          <w:szCs w:val="24"/>
        </w:rPr>
        <w:t xml:space="preserve"> </w:t>
      </w:r>
      <w:r w:rsidR="00107246">
        <w:rPr>
          <w:rFonts w:ascii="Times New Roman" w:hAnsi="Times New Roman"/>
          <w:b w:val="0"/>
          <w:bCs w:val="0"/>
          <w:color w:val="000000"/>
          <w:sz w:val="24"/>
          <w:szCs w:val="24"/>
        </w:rPr>
        <w:t>q</w:t>
      </w:r>
      <w:r w:rsidRPr="00CD6ADF">
        <w:rPr>
          <w:rFonts w:ascii="Times New Roman" w:hAnsi="Times New Roman"/>
          <w:b w:val="0"/>
          <w:bCs w:val="0"/>
          <w:color w:val="000000"/>
          <w:sz w:val="24"/>
          <w:szCs w:val="24"/>
        </w:rPr>
        <w:t xml:space="preserve">ualitative </w:t>
      </w:r>
      <w:r w:rsidR="00107246">
        <w:rPr>
          <w:rFonts w:ascii="Times New Roman" w:hAnsi="Times New Roman"/>
          <w:b w:val="0"/>
          <w:bCs w:val="0"/>
          <w:color w:val="000000"/>
          <w:sz w:val="24"/>
          <w:szCs w:val="24"/>
        </w:rPr>
        <w:t>s</w:t>
      </w:r>
      <w:r w:rsidRPr="00CD6ADF">
        <w:rPr>
          <w:rFonts w:ascii="Times New Roman" w:hAnsi="Times New Roman"/>
          <w:b w:val="0"/>
          <w:bCs w:val="0"/>
          <w:color w:val="000000"/>
          <w:sz w:val="24"/>
          <w:szCs w:val="24"/>
        </w:rPr>
        <w:t xml:space="preserve">tudy. </w:t>
      </w:r>
      <w:r w:rsidRPr="00BD7B42">
        <w:rPr>
          <w:rFonts w:ascii="Times New Roman" w:hAnsi="Times New Roman"/>
          <w:b w:val="0"/>
          <w:bCs w:val="0"/>
          <w:i/>
          <w:iCs/>
          <w:color w:val="000000"/>
          <w:sz w:val="24"/>
          <w:szCs w:val="24"/>
        </w:rPr>
        <w:t>Pan African Medical Journal</w:t>
      </w:r>
      <w:r w:rsidR="00107246">
        <w:rPr>
          <w:rFonts w:ascii="Times New Roman" w:hAnsi="Times New Roman"/>
          <w:b w:val="0"/>
          <w:bCs w:val="0"/>
          <w:color w:val="000000"/>
          <w:sz w:val="24"/>
          <w:szCs w:val="24"/>
        </w:rPr>
        <w:t>,</w:t>
      </w:r>
      <w:r w:rsidRPr="00CD6ADF">
        <w:rPr>
          <w:rFonts w:ascii="Times New Roman" w:hAnsi="Times New Roman"/>
          <w:b w:val="0"/>
          <w:bCs w:val="0"/>
          <w:color w:val="000000"/>
          <w:sz w:val="24"/>
          <w:szCs w:val="24"/>
        </w:rPr>
        <w:t xml:space="preserve"> 25:78. </w:t>
      </w:r>
      <w:proofErr w:type="spellStart"/>
      <w:r w:rsidRPr="00CD6ADF">
        <w:rPr>
          <w:rStyle w:val="doi"/>
          <w:rFonts w:ascii="Times New Roman" w:hAnsi="Times New Roman"/>
          <w:b w:val="0"/>
          <w:bCs w:val="0"/>
          <w:color w:val="000000"/>
          <w:sz w:val="24"/>
          <w:szCs w:val="24"/>
        </w:rPr>
        <w:t>doi</w:t>
      </w:r>
      <w:proofErr w:type="spellEnd"/>
      <w:r w:rsidRPr="00CD6ADF">
        <w:rPr>
          <w:rStyle w:val="doi"/>
          <w:rFonts w:ascii="Times New Roman" w:hAnsi="Times New Roman"/>
          <w:b w:val="0"/>
          <w:bCs w:val="0"/>
          <w:color w:val="000000"/>
          <w:sz w:val="24"/>
          <w:szCs w:val="24"/>
        </w:rPr>
        <w:t>: </w:t>
      </w:r>
      <w:hyperlink r:id="rId20" w:tgtFrame="pmc_ext" w:history="1">
        <w:r w:rsidRPr="00CD6ADF">
          <w:rPr>
            <w:rStyle w:val="Hyperlink"/>
            <w:rFonts w:ascii="Times New Roman" w:hAnsi="Times New Roman"/>
            <w:b w:val="0"/>
            <w:bCs w:val="0"/>
            <w:color w:val="642A8F"/>
            <w:sz w:val="24"/>
            <w:szCs w:val="24"/>
          </w:rPr>
          <w:t>10.11604/pamj.2016.25.78.6613</w:t>
        </w:r>
      </w:hyperlink>
    </w:p>
    <w:p w14:paraId="02351663" w14:textId="77777777" w:rsidR="00A52835" w:rsidRDefault="00A52835" w:rsidP="00F91FD9">
      <w:pPr>
        <w:pStyle w:val="Heading1"/>
        <w:spacing w:before="0" w:line="480" w:lineRule="auto"/>
        <w:rPr>
          <w:rStyle w:val="contribdegrees"/>
          <w:rFonts w:ascii="Times New Roman" w:hAnsi="Times New Roman"/>
          <w:b w:val="0"/>
          <w:bCs w:val="0"/>
          <w:sz w:val="24"/>
          <w:szCs w:val="24"/>
        </w:rPr>
      </w:pPr>
    </w:p>
    <w:p w14:paraId="643FA1AA" w14:textId="7E053CC4" w:rsidR="00C429CB" w:rsidRDefault="00C429CB" w:rsidP="00F91FD9">
      <w:pPr>
        <w:pStyle w:val="Heading1"/>
        <w:spacing w:before="0" w:line="480" w:lineRule="auto"/>
        <w:rPr>
          <w:rFonts w:ascii="Times New Roman" w:hAnsi="Times New Roman"/>
          <w:b w:val="0"/>
          <w:sz w:val="24"/>
          <w:szCs w:val="24"/>
        </w:rPr>
      </w:pPr>
      <w:r w:rsidRPr="00BD7B42">
        <w:rPr>
          <w:rStyle w:val="contribdegrees"/>
          <w:rFonts w:ascii="Times New Roman" w:hAnsi="Times New Roman"/>
          <w:b w:val="0"/>
          <w:bCs w:val="0"/>
          <w:sz w:val="24"/>
          <w:szCs w:val="24"/>
        </w:rPr>
        <w:t>Kraft, J</w:t>
      </w:r>
      <w:r w:rsidR="00B36E9C">
        <w:rPr>
          <w:rStyle w:val="contribdegrees"/>
          <w:rFonts w:ascii="Times New Roman" w:hAnsi="Times New Roman"/>
          <w:b w:val="0"/>
          <w:bCs w:val="0"/>
          <w:sz w:val="24"/>
          <w:szCs w:val="24"/>
        </w:rPr>
        <w:t>.</w:t>
      </w:r>
      <w:r w:rsidRPr="00C15BB7">
        <w:rPr>
          <w:rStyle w:val="contribdegrees"/>
          <w:rFonts w:ascii="Times New Roman" w:hAnsi="Times New Roman"/>
          <w:b w:val="0"/>
          <w:sz w:val="24"/>
          <w:szCs w:val="24"/>
        </w:rPr>
        <w:t xml:space="preserve">, </w:t>
      </w:r>
      <w:hyperlink r:id="rId21" w:history="1">
        <w:r w:rsidRPr="00C15BB7">
          <w:rPr>
            <w:rStyle w:val="Hyperlink"/>
            <w:rFonts w:ascii="Times New Roman" w:hAnsi="Times New Roman"/>
            <w:b w:val="0"/>
            <w:color w:val="auto"/>
            <w:sz w:val="24"/>
            <w:szCs w:val="24"/>
            <w:u w:val="none"/>
          </w:rPr>
          <w:t>Wilkins, K</w:t>
        </w:r>
        <w:r w:rsidR="00B36E9C">
          <w:rPr>
            <w:rStyle w:val="Hyperlink"/>
            <w:rFonts w:ascii="Times New Roman" w:hAnsi="Times New Roman"/>
            <w:b w:val="0"/>
            <w:color w:val="auto"/>
            <w:sz w:val="24"/>
            <w:szCs w:val="24"/>
            <w:u w:val="none"/>
          </w:rPr>
          <w:t>.</w:t>
        </w:r>
        <w:r w:rsidRPr="00BD7B42">
          <w:rPr>
            <w:rStyle w:val="Hyperlink"/>
            <w:rFonts w:ascii="Times New Roman" w:hAnsi="Times New Roman"/>
            <w:b w:val="0"/>
            <w:sz w:val="24"/>
            <w:szCs w:val="24"/>
            <w:u w:val="none"/>
          </w:rPr>
          <w:t>,</w:t>
        </w:r>
        <w:r w:rsidRPr="00C15BB7">
          <w:rPr>
            <w:rStyle w:val="Hyperlink"/>
            <w:rFonts w:ascii="Times New Roman" w:hAnsi="Times New Roman"/>
            <w:b w:val="0"/>
            <w:color w:val="auto"/>
            <w:sz w:val="24"/>
            <w:szCs w:val="24"/>
            <w:u w:val="none"/>
          </w:rPr>
          <w:t xml:space="preserve"> </w:t>
        </w:r>
      </w:hyperlink>
      <w:hyperlink r:id="rId22" w:history="1">
        <w:r w:rsidRPr="0004602F">
          <w:rPr>
            <w:rStyle w:val="Hyperlink"/>
            <w:rFonts w:ascii="Times New Roman" w:hAnsi="Times New Roman"/>
            <w:b w:val="0"/>
            <w:color w:val="auto"/>
            <w:sz w:val="24"/>
            <w:szCs w:val="24"/>
            <w:u w:val="none"/>
          </w:rPr>
          <w:t>Morales, G</w:t>
        </w:r>
        <w:r w:rsidR="00B36E9C">
          <w:rPr>
            <w:rStyle w:val="Hyperlink"/>
            <w:rFonts w:ascii="Times New Roman" w:hAnsi="Times New Roman"/>
            <w:b w:val="0"/>
            <w:color w:val="auto"/>
            <w:sz w:val="24"/>
            <w:szCs w:val="24"/>
            <w:u w:val="none"/>
          </w:rPr>
          <w:t>.</w:t>
        </w:r>
        <w:r w:rsidRPr="00BD7B42">
          <w:rPr>
            <w:rStyle w:val="Hyperlink"/>
            <w:rFonts w:ascii="Times New Roman" w:hAnsi="Times New Roman"/>
            <w:b w:val="0"/>
            <w:sz w:val="24"/>
            <w:szCs w:val="24"/>
            <w:u w:val="none"/>
          </w:rPr>
          <w:t>,</w:t>
        </w:r>
      </w:hyperlink>
      <w:r w:rsidRPr="00C15BB7">
        <w:rPr>
          <w:rStyle w:val="contribdegrees"/>
          <w:rFonts w:ascii="Times New Roman" w:hAnsi="Times New Roman"/>
          <w:b w:val="0"/>
          <w:sz w:val="24"/>
          <w:szCs w:val="24"/>
        </w:rPr>
        <w:t xml:space="preserve"> </w:t>
      </w:r>
      <w:proofErr w:type="spellStart"/>
      <w:r w:rsidRPr="00C15BB7">
        <w:rPr>
          <w:rStyle w:val="contribdegrees"/>
          <w:rFonts w:ascii="Times New Roman" w:hAnsi="Times New Roman"/>
          <w:b w:val="0"/>
          <w:sz w:val="24"/>
          <w:szCs w:val="24"/>
        </w:rPr>
        <w:t>Widyono</w:t>
      </w:r>
      <w:proofErr w:type="spellEnd"/>
      <w:r w:rsidRPr="00C15BB7">
        <w:rPr>
          <w:rStyle w:val="contribdegrees"/>
          <w:rFonts w:ascii="Times New Roman" w:hAnsi="Times New Roman"/>
          <w:b w:val="0"/>
          <w:sz w:val="24"/>
          <w:szCs w:val="24"/>
        </w:rPr>
        <w:t xml:space="preserve"> M</w:t>
      </w:r>
      <w:r w:rsidR="00B36E9C">
        <w:rPr>
          <w:rStyle w:val="contribdegrees"/>
          <w:rFonts w:ascii="Times New Roman" w:hAnsi="Times New Roman"/>
          <w:b w:val="0"/>
          <w:sz w:val="24"/>
          <w:szCs w:val="24"/>
        </w:rPr>
        <w:t>.</w:t>
      </w:r>
      <w:r w:rsidRPr="00C15BB7">
        <w:rPr>
          <w:rStyle w:val="contribdegrees"/>
          <w:rFonts w:ascii="Times New Roman" w:hAnsi="Times New Roman"/>
          <w:b w:val="0"/>
          <w:sz w:val="24"/>
          <w:szCs w:val="24"/>
        </w:rPr>
        <w:t xml:space="preserve"> and </w:t>
      </w:r>
      <w:r w:rsidRPr="00BD7B42">
        <w:rPr>
          <w:rStyle w:val="contribdegrees"/>
          <w:rFonts w:ascii="Times New Roman" w:hAnsi="Times New Roman"/>
          <w:b w:val="0"/>
          <w:sz w:val="24"/>
          <w:szCs w:val="24"/>
        </w:rPr>
        <w:t>S</w:t>
      </w:r>
      <w:r w:rsidR="00B36E9C" w:rsidRPr="00BD7B42">
        <w:rPr>
          <w:rStyle w:val="contribdegrees"/>
          <w:rFonts w:ascii="Times New Roman" w:hAnsi="Times New Roman"/>
          <w:b w:val="0"/>
          <w:sz w:val="24"/>
          <w:szCs w:val="24"/>
        </w:rPr>
        <w:t>.</w:t>
      </w:r>
      <w:r w:rsidRPr="00BD7B42">
        <w:rPr>
          <w:rStyle w:val="contribdegrees"/>
          <w:rFonts w:ascii="Times New Roman" w:hAnsi="Times New Roman"/>
          <w:b w:val="0"/>
          <w:sz w:val="24"/>
          <w:szCs w:val="24"/>
        </w:rPr>
        <w:t xml:space="preserve"> Middlestadt. </w:t>
      </w:r>
      <w:r w:rsidR="00B36E9C" w:rsidRPr="00BD7B42">
        <w:rPr>
          <w:rStyle w:val="contribdegrees"/>
          <w:rFonts w:ascii="Times New Roman" w:hAnsi="Times New Roman"/>
          <w:b w:val="0"/>
          <w:sz w:val="24"/>
          <w:szCs w:val="24"/>
        </w:rPr>
        <w:t>(</w:t>
      </w:r>
      <w:r w:rsidRPr="00BD7B42">
        <w:rPr>
          <w:rStyle w:val="contribdegrees"/>
          <w:rFonts w:ascii="Times New Roman" w:hAnsi="Times New Roman"/>
          <w:b w:val="0"/>
          <w:sz w:val="24"/>
          <w:szCs w:val="24"/>
        </w:rPr>
        <w:t>2014</w:t>
      </w:r>
      <w:r w:rsidR="00B36E9C" w:rsidRPr="00BD7B42">
        <w:rPr>
          <w:rStyle w:val="contribdegrees"/>
          <w:rFonts w:ascii="Times New Roman" w:hAnsi="Times New Roman"/>
          <w:b w:val="0"/>
          <w:sz w:val="24"/>
          <w:szCs w:val="24"/>
        </w:rPr>
        <w:t>)</w:t>
      </w:r>
      <w:r w:rsidRPr="00BD7B42">
        <w:rPr>
          <w:rStyle w:val="contribdegrees"/>
          <w:rFonts w:ascii="Times New Roman" w:hAnsi="Times New Roman"/>
          <w:b w:val="0"/>
          <w:sz w:val="24"/>
          <w:szCs w:val="24"/>
        </w:rPr>
        <w:t xml:space="preserve">. </w:t>
      </w:r>
      <w:r w:rsidRPr="00C15BB7">
        <w:rPr>
          <w:rStyle w:val="nlmarticle-title"/>
          <w:rFonts w:ascii="Times New Roman" w:eastAsiaTheme="majorEastAsia" w:hAnsi="Times New Roman"/>
          <w:b w:val="0"/>
          <w:sz w:val="24"/>
          <w:szCs w:val="24"/>
        </w:rPr>
        <w:t xml:space="preserve">An </w:t>
      </w:r>
      <w:r w:rsidR="00B36E9C">
        <w:rPr>
          <w:rStyle w:val="nlmarticle-title"/>
          <w:rFonts w:ascii="Times New Roman" w:eastAsiaTheme="majorEastAsia" w:hAnsi="Times New Roman"/>
          <w:b w:val="0"/>
          <w:sz w:val="24"/>
          <w:szCs w:val="24"/>
        </w:rPr>
        <w:t>e</w:t>
      </w:r>
      <w:r w:rsidRPr="00C15BB7">
        <w:rPr>
          <w:rStyle w:val="nlmarticle-title"/>
          <w:rFonts w:ascii="Times New Roman" w:eastAsiaTheme="majorEastAsia" w:hAnsi="Times New Roman"/>
          <w:b w:val="0"/>
          <w:sz w:val="24"/>
          <w:szCs w:val="24"/>
        </w:rPr>
        <w:t xml:space="preserve">vidence </w:t>
      </w:r>
      <w:proofErr w:type="gramStart"/>
      <w:r w:rsidR="00B36E9C">
        <w:rPr>
          <w:rStyle w:val="nlmarticle-title"/>
          <w:rFonts w:ascii="Times New Roman" w:eastAsiaTheme="majorEastAsia" w:hAnsi="Times New Roman"/>
          <w:b w:val="0"/>
          <w:sz w:val="24"/>
          <w:szCs w:val="24"/>
        </w:rPr>
        <w:t>r</w:t>
      </w:r>
      <w:r w:rsidRPr="00C15BB7">
        <w:rPr>
          <w:rStyle w:val="nlmarticle-title"/>
          <w:rFonts w:ascii="Times New Roman" w:eastAsiaTheme="majorEastAsia" w:hAnsi="Times New Roman"/>
          <w:b w:val="0"/>
          <w:sz w:val="24"/>
          <w:szCs w:val="24"/>
        </w:rPr>
        <w:t>eview</w:t>
      </w:r>
      <w:proofErr w:type="gramEnd"/>
      <w:r w:rsidRPr="00C15BB7">
        <w:rPr>
          <w:rStyle w:val="nlmarticle-title"/>
          <w:rFonts w:ascii="Times New Roman" w:eastAsiaTheme="majorEastAsia" w:hAnsi="Times New Roman"/>
          <w:b w:val="0"/>
          <w:sz w:val="24"/>
          <w:szCs w:val="24"/>
        </w:rPr>
        <w:t xml:space="preserve"> of </w:t>
      </w:r>
      <w:r w:rsidR="00B36E9C">
        <w:rPr>
          <w:rStyle w:val="nlmarticle-title"/>
          <w:rFonts w:ascii="Times New Roman" w:eastAsiaTheme="majorEastAsia" w:hAnsi="Times New Roman"/>
          <w:b w:val="0"/>
          <w:sz w:val="24"/>
          <w:szCs w:val="24"/>
        </w:rPr>
        <w:t>g</w:t>
      </w:r>
      <w:r w:rsidRPr="00C15BB7">
        <w:rPr>
          <w:rStyle w:val="nlmarticle-title"/>
          <w:rFonts w:ascii="Times New Roman" w:eastAsiaTheme="majorEastAsia" w:hAnsi="Times New Roman"/>
          <w:b w:val="0"/>
          <w:sz w:val="24"/>
          <w:szCs w:val="24"/>
        </w:rPr>
        <w:t>ender-</w:t>
      </w:r>
      <w:r w:rsidR="00B36E9C">
        <w:rPr>
          <w:rStyle w:val="nlmarticle-title"/>
          <w:rFonts w:ascii="Times New Roman" w:eastAsiaTheme="majorEastAsia" w:hAnsi="Times New Roman"/>
          <w:b w:val="0"/>
          <w:sz w:val="24"/>
          <w:szCs w:val="24"/>
        </w:rPr>
        <w:t>i</w:t>
      </w:r>
      <w:r w:rsidRPr="00C15BB7">
        <w:rPr>
          <w:rStyle w:val="nlmarticle-title"/>
          <w:rFonts w:ascii="Times New Roman" w:eastAsiaTheme="majorEastAsia" w:hAnsi="Times New Roman"/>
          <w:b w:val="0"/>
          <w:sz w:val="24"/>
          <w:szCs w:val="24"/>
        </w:rPr>
        <w:t xml:space="preserve">ntegrated </w:t>
      </w:r>
      <w:r w:rsidR="00B36E9C">
        <w:rPr>
          <w:rStyle w:val="nlmarticle-title"/>
          <w:rFonts w:ascii="Times New Roman" w:eastAsiaTheme="majorEastAsia" w:hAnsi="Times New Roman"/>
          <w:b w:val="0"/>
          <w:sz w:val="24"/>
          <w:szCs w:val="24"/>
        </w:rPr>
        <w:t>i</w:t>
      </w:r>
      <w:r w:rsidRPr="00C15BB7">
        <w:rPr>
          <w:rStyle w:val="nlmarticle-title"/>
          <w:rFonts w:ascii="Times New Roman" w:eastAsiaTheme="majorEastAsia" w:hAnsi="Times New Roman"/>
          <w:b w:val="0"/>
          <w:sz w:val="24"/>
          <w:szCs w:val="24"/>
        </w:rPr>
        <w:t xml:space="preserve">nterventions in </w:t>
      </w:r>
      <w:r w:rsidR="00B36E9C">
        <w:rPr>
          <w:rStyle w:val="nlmarticle-title"/>
          <w:rFonts w:ascii="Times New Roman" w:eastAsiaTheme="majorEastAsia" w:hAnsi="Times New Roman"/>
          <w:b w:val="0"/>
          <w:sz w:val="24"/>
          <w:szCs w:val="24"/>
        </w:rPr>
        <w:t>r</w:t>
      </w:r>
      <w:r w:rsidRPr="00C15BB7">
        <w:rPr>
          <w:rStyle w:val="nlmarticle-title"/>
          <w:rFonts w:ascii="Times New Roman" w:eastAsiaTheme="majorEastAsia" w:hAnsi="Times New Roman"/>
          <w:b w:val="0"/>
          <w:sz w:val="24"/>
          <w:szCs w:val="24"/>
        </w:rPr>
        <w:t>eproductive and</w:t>
      </w:r>
      <w:r w:rsidR="00B36E9C">
        <w:rPr>
          <w:rStyle w:val="nlmarticle-title"/>
          <w:rFonts w:ascii="Times New Roman" w:eastAsiaTheme="majorEastAsia" w:hAnsi="Times New Roman"/>
          <w:b w:val="0"/>
          <w:sz w:val="24"/>
          <w:szCs w:val="24"/>
        </w:rPr>
        <w:t xml:space="preserve"> m</w:t>
      </w:r>
      <w:r w:rsidRPr="00C15BB7">
        <w:rPr>
          <w:rStyle w:val="nlmarticle-title"/>
          <w:rFonts w:ascii="Times New Roman" w:eastAsiaTheme="majorEastAsia" w:hAnsi="Times New Roman"/>
          <w:b w:val="0"/>
          <w:sz w:val="24"/>
          <w:szCs w:val="24"/>
        </w:rPr>
        <w:t>aternal-</w:t>
      </w:r>
      <w:r w:rsidR="00B36E9C">
        <w:rPr>
          <w:rStyle w:val="nlmarticle-title"/>
          <w:rFonts w:ascii="Times New Roman" w:eastAsiaTheme="majorEastAsia" w:hAnsi="Times New Roman"/>
          <w:b w:val="0"/>
          <w:sz w:val="24"/>
          <w:szCs w:val="24"/>
        </w:rPr>
        <w:t>c</w:t>
      </w:r>
      <w:r w:rsidRPr="00C15BB7">
        <w:rPr>
          <w:rStyle w:val="nlmarticle-title"/>
          <w:rFonts w:ascii="Times New Roman" w:eastAsiaTheme="majorEastAsia" w:hAnsi="Times New Roman"/>
          <w:b w:val="0"/>
          <w:sz w:val="24"/>
          <w:szCs w:val="24"/>
        </w:rPr>
        <w:t xml:space="preserve">hild </w:t>
      </w:r>
      <w:r w:rsidR="00B36E9C">
        <w:rPr>
          <w:rStyle w:val="nlmarticle-title"/>
          <w:rFonts w:ascii="Times New Roman" w:eastAsiaTheme="majorEastAsia" w:hAnsi="Times New Roman"/>
          <w:b w:val="0"/>
          <w:sz w:val="24"/>
          <w:szCs w:val="24"/>
        </w:rPr>
        <w:t>h</w:t>
      </w:r>
      <w:r w:rsidRPr="00C15BB7">
        <w:rPr>
          <w:rStyle w:val="nlmarticle-title"/>
          <w:rFonts w:ascii="Times New Roman" w:eastAsiaTheme="majorEastAsia" w:hAnsi="Times New Roman"/>
          <w:b w:val="0"/>
          <w:sz w:val="24"/>
          <w:szCs w:val="24"/>
        </w:rPr>
        <w:t xml:space="preserve">ealth. </w:t>
      </w:r>
      <w:r w:rsidRPr="00BD7B42">
        <w:rPr>
          <w:rFonts w:ascii="Times New Roman" w:hAnsi="Times New Roman"/>
          <w:b w:val="0"/>
          <w:i/>
          <w:iCs/>
          <w:sz w:val="24"/>
          <w:szCs w:val="24"/>
        </w:rPr>
        <w:t xml:space="preserve">Journal of </w:t>
      </w:r>
      <w:r w:rsidR="00B36E9C" w:rsidRPr="00BD7B42">
        <w:rPr>
          <w:rFonts w:ascii="Times New Roman" w:hAnsi="Times New Roman"/>
          <w:b w:val="0"/>
          <w:i/>
          <w:iCs/>
          <w:sz w:val="24"/>
          <w:szCs w:val="24"/>
        </w:rPr>
        <w:t>h</w:t>
      </w:r>
      <w:r w:rsidRPr="00BD7B42">
        <w:rPr>
          <w:rFonts w:ascii="Times New Roman" w:hAnsi="Times New Roman"/>
          <w:b w:val="0"/>
          <w:i/>
          <w:iCs/>
          <w:sz w:val="24"/>
          <w:szCs w:val="24"/>
        </w:rPr>
        <w:t>ealth communication</w:t>
      </w:r>
      <w:r w:rsidRPr="00C15BB7">
        <w:rPr>
          <w:rFonts w:ascii="Times New Roman" w:hAnsi="Times New Roman"/>
          <w:b w:val="0"/>
          <w:sz w:val="24"/>
          <w:szCs w:val="24"/>
        </w:rPr>
        <w:t xml:space="preserve">: 122-141. </w:t>
      </w:r>
      <w:hyperlink r:id="rId23" w:history="1">
        <w:r w:rsidRPr="00C15BB7">
          <w:rPr>
            <w:rStyle w:val="Hyperlink"/>
            <w:rFonts w:ascii="Times New Roman" w:hAnsi="Times New Roman"/>
            <w:b w:val="0"/>
            <w:color w:val="auto"/>
            <w:sz w:val="24"/>
            <w:szCs w:val="24"/>
            <w:u w:val="none"/>
          </w:rPr>
          <w:t>https://doi.</w:t>
        </w:r>
        <w:r w:rsidRPr="0004602F">
          <w:rPr>
            <w:rStyle w:val="Hyperlink"/>
            <w:rFonts w:ascii="Times New Roman" w:hAnsi="Times New Roman"/>
            <w:b w:val="0"/>
            <w:color w:val="auto"/>
            <w:sz w:val="24"/>
            <w:szCs w:val="24"/>
            <w:u w:val="none"/>
          </w:rPr>
          <w:t>org/10.1080/10810730.2014.918216</w:t>
        </w:r>
      </w:hyperlink>
      <w:r w:rsidRPr="00C15BB7">
        <w:rPr>
          <w:rFonts w:ascii="Times New Roman" w:hAnsi="Times New Roman"/>
          <w:b w:val="0"/>
          <w:sz w:val="24"/>
          <w:szCs w:val="24"/>
        </w:rPr>
        <w:t xml:space="preserve"> </w:t>
      </w:r>
    </w:p>
    <w:p w14:paraId="29F934A0" w14:textId="586496B2" w:rsidR="009433E6" w:rsidRDefault="009433E6" w:rsidP="00F91FD9">
      <w:pPr>
        <w:spacing w:line="480" w:lineRule="auto"/>
      </w:pPr>
    </w:p>
    <w:p w14:paraId="6AE3B15A" w14:textId="77777777" w:rsidR="009433E6" w:rsidRDefault="009433E6" w:rsidP="00F91FD9">
      <w:pPr>
        <w:spacing w:line="480" w:lineRule="auto"/>
      </w:pPr>
      <w:r>
        <w:t xml:space="preserve">Mason, K. (1994). HIV transmission and the balance of power between men and women: A global view.  </w:t>
      </w:r>
      <w:r w:rsidRPr="000913D2">
        <w:rPr>
          <w:i/>
          <w:iCs/>
        </w:rPr>
        <w:t>Health Transition Review</w:t>
      </w:r>
      <w:r>
        <w:t>, 4: 217–40.</w:t>
      </w:r>
    </w:p>
    <w:p w14:paraId="3C17B166" w14:textId="77777777" w:rsidR="009433E6" w:rsidRDefault="009433E6" w:rsidP="00F91FD9">
      <w:pPr>
        <w:spacing w:line="480" w:lineRule="auto"/>
      </w:pPr>
    </w:p>
    <w:p w14:paraId="73FD5883" w14:textId="77777777" w:rsidR="009433E6" w:rsidRDefault="009433E6" w:rsidP="00F91FD9">
      <w:pPr>
        <w:spacing w:line="480" w:lineRule="auto"/>
      </w:pPr>
      <w:r>
        <w:t xml:space="preserve">Mason, K., and H. Smith. (2000). ‘Husbands’ versus wives’ fertility goals and the use of contraception: The influence of gender context in five Asian countries. </w:t>
      </w:r>
      <w:r w:rsidRPr="000913D2">
        <w:rPr>
          <w:i/>
          <w:iCs/>
        </w:rPr>
        <w:t>Demography</w:t>
      </w:r>
      <w:r>
        <w:t>, 37 (3): 299–311.</w:t>
      </w:r>
    </w:p>
    <w:p w14:paraId="59399E36" w14:textId="77777777" w:rsidR="009433E6" w:rsidRDefault="009433E6" w:rsidP="00F91FD9">
      <w:pPr>
        <w:spacing w:line="480" w:lineRule="auto"/>
      </w:pPr>
    </w:p>
    <w:p w14:paraId="12776AF1" w14:textId="77777777" w:rsidR="009433E6" w:rsidRDefault="009433E6" w:rsidP="00F91FD9">
      <w:pPr>
        <w:spacing w:line="480" w:lineRule="auto"/>
      </w:pPr>
      <w:r>
        <w:t xml:space="preserve">Mullings, L., and A. </w:t>
      </w:r>
      <w:proofErr w:type="spellStart"/>
      <w:r>
        <w:t>Wali</w:t>
      </w:r>
      <w:proofErr w:type="spellEnd"/>
      <w:r>
        <w:t xml:space="preserve">. (2001). </w:t>
      </w:r>
      <w:r w:rsidRPr="000913D2">
        <w:rPr>
          <w:i/>
          <w:iCs/>
        </w:rPr>
        <w:t>Stress and Resilience: The Social Context of Reproduction in Central Harlem</w:t>
      </w:r>
      <w:r>
        <w:t>. NY: Plenum Publishers.</w:t>
      </w:r>
    </w:p>
    <w:p w14:paraId="0A4E538E" w14:textId="77777777" w:rsidR="009433E6" w:rsidRDefault="009433E6" w:rsidP="00F91FD9">
      <w:pPr>
        <w:spacing w:line="480" w:lineRule="auto"/>
      </w:pPr>
    </w:p>
    <w:p w14:paraId="79E8244E" w14:textId="77777777" w:rsidR="009433E6" w:rsidRDefault="009433E6" w:rsidP="00F91FD9">
      <w:pPr>
        <w:spacing w:line="480" w:lineRule="auto"/>
      </w:pPr>
      <w:r>
        <w:lastRenderedPageBreak/>
        <w:t>National Institute of Health. (1984). Concern rises over abortion rate in Sri Lanka. (pub.med.gov). July 8(3):11.</w:t>
      </w:r>
    </w:p>
    <w:p w14:paraId="59C5CD9A" w14:textId="77777777" w:rsidR="009433E6" w:rsidRDefault="009433E6" w:rsidP="00F91FD9">
      <w:pPr>
        <w:spacing w:line="480" w:lineRule="auto"/>
      </w:pPr>
    </w:p>
    <w:p w14:paraId="146D8429" w14:textId="77777777" w:rsidR="009433E6" w:rsidRPr="000913D2" w:rsidRDefault="009433E6" w:rsidP="00F91FD9">
      <w:pPr>
        <w:spacing w:line="480" w:lineRule="auto"/>
      </w:pPr>
      <w:proofErr w:type="spellStart"/>
      <w:r>
        <w:t>Obeyesekere</w:t>
      </w:r>
      <w:proofErr w:type="spellEnd"/>
      <w:r>
        <w:t xml:space="preserve">, G. (1984). </w:t>
      </w:r>
      <w:r w:rsidRPr="000913D2">
        <w:rPr>
          <w:i/>
          <w:iCs/>
        </w:rPr>
        <w:t xml:space="preserve">The cult of the goddess </w:t>
      </w:r>
      <w:proofErr w:type="spellStart"/>
      <w:r w:rsidRPr="000913D2">
        <w:rPr>
          <w:i/>
          <w:iCs/>
        </w:rPr>
        <w:t>Pattini</w:t>
      </w:r>
      <w:proofErr w:type="spellEnd"/>
      <w:r>
        <w:t>, Chicago: University of Chicago Press.</w:t>
      </w:r>
    </w:p>
    <w:p w14:paraId="51A9D922" w14:textId="7BFBCB75" w:rsidR="00C15BB7" w:rsidRDefault="00C15BB7" w:rsidP="00F91FD9">
      <w:pPr>
        <w:overflowPunct/>
        <w:spacing w:line="480" w:lineRule="auto"/>
        <w:rPr>
          <w:rFonts w:ascii="Times New Roman" w:hAnsi="Times New Roman"/>
          <w:szCs w:val="24"/>
        </w:rPr>
      </w:pPr>
    </w:p>
    <w:p w14:paraId="30CFB331" w14:textId="4D5B7F37" w:rsidR="00C15BB7" w:rsidRDefault="00C15BB7" w:rsidP="00F91FD9">
      <w:pPr>
        <w:spacing w:line="480" w:lineRule="auto"/>
        <w:rPr>
          <w:rFonts w:ascii="Times New Roman" w:hAnsi="Times New Roman"/>
          <w:szCs w:val="24"/>
          <w:bdr w:val="none" w:sz="0" w:space="0" w:color="auto" w:frame="1"/>
        </w:rPr>
      </w:pPr>
      <w:r>
        <w:rPr>
          <w:rFonts w:ascii="Times New Roman" w:hAnsi="Times New Roman"/>
          <w:szCs w:val="24"/>
          <w:bdr w:val="none" w:sz="0" w:space="0" w:color="auto" w:frame="1"/>
        </w:rPr>
        <w:t>Olsson, P</w:t>
      </w:r>
      <w:r w:rsidR="00B36E9C">
        <w:rPr>
          <w:rFonts w:ascii="Times New Roman" w:hAnsi="Times New Roman"/>
          <w:szCs w:val="24"/>
          <w:bdr w:val="none" w:sz="0" w:space="0" w:color="auto" w:frame="1"/>
        </w:rPr>
        <w:t>.</w:t>
      </w:r>
      <w:r>
        <w:rPr>
          <w:rFonts w:ascii="Times New Roman" w:hAnsi="Times New Roman"/>
          <w:szCs w:val="24"/>
          <w:bdr w:val="none" w:sz="0" w:space="0" w:color="auto" w:frame="1"/>
        </w:rPr>
        <w:t xml:space="preserve"> and K</w:t>
      </w:r>
      <w:r w:rsidR="00B36E9C">
        <w:rPr>
          <w:rFonts w:ascii="Times New Roman" w:hAnsi="Times New Roman"/>
          <w:szCs w:val="24"/>
          <w:bdr w:val="none" w:sz="0" w:space="0" w:color="auto" w:frame="1"/>
        </w:rPr>
        <w:t>.</w:t>
      </w:r>
      <w:r>
        <w:rPr>
          <w:rFonts w:ascii="Times New Roman" w:hAnsi="Times New Roman"/>
          <w:szCs w:val="24"/>
          <w:bdr w:val="none" w:sz="0" w:space="0" w:color="auto" w:frame="1"/>
        </w:rPr>
        <w:t xml:space="preserve"> Wijewardena. </w:t>
      </w:r>
      <w:r w:rsidR="00B36E9C">
        <w:rPr>
          <w:rFonts w:ascii="Times New Roman" w:hAnsi="Times New Roman"/>
          <w:szCs w:val="24"/>
          <w:bdr w:val="none" w:sz="0" w:space="0" w:color="auto" w:frame="1"/>
        </w:rPr>
        <w:t>(</w:t>
      </w:r>
      <w:r>
        <w:rPr>
          <w:rFonts w:ascii="Times New Roman" w:hAnsi="Times New Roman"/>
          <w:szCs w:val="24"/>
          <w:bdr w:val="none" w:sz="0" w:space="0" w:color="auto" w:frame="1"/>
        </w:rPr>
        <w:t>2010</w:t>
      </w:r>
      <w:r w:rsidR="00B36E9C">
        <w:rPr>
          <w:rFonts w:ascii="Times New Roman" w:hAnsi="Times New Roman"/>
          <w:szCs w:val="24"/>
          <w:bdr w:val="none" w:sz="0" w:space="0" w:color="auto" w:frame="1"/>
        </w:rPr>
        <w:t>)</w:t>
      </w:r>
      <w:r>
        <w:rPr>
          <w:rFonts w:ascii="Times New Roman" w:hAnsi="Times New Roman"/>
          <w:szCs w:val="24"/>
          <w:bdr w:val="none" w:sz="0" w:space="0" w:color="auto" w:frame="1"/>
        </w:rPr>
        <w:t xml:space="preserve">. Unmarried </w:t>
      </w:r>
      <w:r w:rsidR="00B36E9C">
        <w:rPr>
          <w:rFonts w:ascii="Times New Roman" w:hAnsi="Times New Roman"/>
          <w:szCs w:val="24"/>
          <w:bdr w:val="none" w:sz="0" w:space="0" w:color="auto" w:frame="1"/>
        </w:rPr>
        <w:t>w</w:t>
      </w:r>
      <w:r>
        <w:rPr>
          <w:rFonts w:ascii="Times New Roman" w:hAnsi="Times New Roman"/>
          <w:szCs w:val="24"/>
          <w:bdr w:val="none" w:sz="0" w:space="0" w:color="auto" w:frame="1"/>
        </w:rPr>
        <w:t xml:space="preserve">omen’s </w:t>
      </w:r>
      <w:r w:rsidR="00B36E9C">
        <w:rPr>
          <w:rFonts w:ascii="Times New Roman" w:hAnsi="Times New Roman"/>
          <w:szCs w:val="24"/>
          <w:bdr w:val="none" w:sz="0" w:space="0" w:color="auto" w:frame="1"/>
        </w:rPr>
        <w:t>d</w:t>
      </w:r>
      <w:r>
        <w:rPr>
          <w:rFonts w:ascii="Times New Roman" w:hAnsi="Times New Roman"/>
          <w:szCs w:val="24"/>
          <w:bdr w:val="none" w:sz="0" w:space="0" w:color="auto" w:frame="1"/>
        </w:rPr>
        <w:t xml:space="preserve">ecisions on </w:t>
      </w:r>
      <w:r w:rsidR="00B36E9C">
        <w:rPr>
          <w:rFonts w:ascii="Times New Roman" w:hAnsi="Times New Roman"/>
          <w:szCs w:val="24"/>
          <w:bdr w:val="none" w:sz="0" w:space="0" w:color="auto" w:frame="1"/>
        </w:rPr>
        <w:t>p</w:t>
      </w:r>
      <w:r>
        <w:rPr>
          <w:rFonts w:ascii="Times New Roman" w:hAnsi="Times New Roman"/>
          <w:szCs w:val="24"/>
          <w:bdr w:val="none" w:sz="0" w:space="0" w:color="auto" w:frame="1"/>
        </w:rPr>
        <w:t xml:space="preserve">regnancy </w:t>
      </w:r>
      <w:r w:rsidR="00B36E9C">
        <w:rPr>
          <w:rFonts w:ascii="Times New Roman" w:hAnsi="Times New Roman"/>
          <w:szCs w:val="24"/>
          <w:bdr w:val="none" w:sz="0" w:space="0" w:color="auto" w:frame="1"/>
        </w:rPr>
        <w:t>t</w:t>
      </w:r>
      <w:r>
        <w:rPr>
          <w:rFonts w:ascii="Times New Roman" w:hAnsi="Times New Roman"/>
          <w:szCs w:val="24"/>
          <w:bdr w:val="none" w:sz="0" w:space="0" w:color="auto" w:frame="1"/>
        </w:rPr>
        <w:t xml:space="preserve">ermination: Qualitative </w:t>
      </w:r>
      <w:r w:rsidR="00B36E9C">
        <w:rPr>
          <w:rFonts w:ascii="Times New Roman" w:hAnsi="Times New Roman"/>
          <w:szCs w:val="24"/>
          <w:bdr w:val="none" w:sz="0" w:space="0" w:color="auto" w:frame="1"/>
        </w:rPr>
        <w:t>i</w:t>
      </w:r>
      <w:r>
        <w:rPr>
          <w:rFonts w:ascii="Times New Roman" w:hAnsi="Times New Roman"/>
          <w:szCs w:val="24"/>
          <w:bdr w:val="none" w:sz="0" w:space="0" w:color="auto" w:frame="1"/>
        </w:rPr>
        <w:t xml:space="preserve">nterviews in Colombo, Sri Lanka. </w:t>
      </w:r>
      <w:r w:rsidRPr="00B36E9C">
        <w:rPr>
          <w:rFonts w:ascii="Times New Roman" w:hAnsi="Times New Roman"/>
          <w:i/>
          <w:iCs/>
          <w:szCs w:val="24"/>
          <w:bdr w:val="none" w:sz="0" w:space="0" w:color="auto" w:frame="1"/>
        </w:rPr>
        <w:t>Sexual and Reproductive Health</w:t>
      </w:r>
      <w:r w:rsidR="00B36E9C">
        <w:rPr>
          <w:rFonts w:ascii="Times New Roman" w:hAnsi="Times New Roman"/>
          <w:i/>
          <w:iCs/>
          <w:szCs w:val="24"/>
          <w:bdr w:val="none" w:sz="0" w:space="0" w:color="auto" w:frame="1"/>
        </w:rPr>
        <w:t>,</w:t>
      </w:r>
      <w:r w:rsidRPr="00B36E9C">
        <w:rPr>
          <w:rFonts w:ascii="Times New Roman" w:hAnsi="Times New Roman"/>
          <w:i/>
          <w:iCs/>
          <w:szCs w:val="24"/>
          <w:bdr w:val="none" w:sz="0" w:space="0" w:color="auto" w:frame="1"/>
        </w:rPr>
        <w:t xml:space="preserve"> </w:t>
      </w:r>
      <w:r>
        <w:rPr>
          <w:rFonts w:ascii="Times New Roman" w:hAnsi="Times New Roman"/>
          <w:szCs w:val="24"/>
          <w:bdr w:val="none" w:sz="0" w:space="0" w:color="auto" w:frame="1"/>
        </w:rPr>
        <w:t>1</w:t>
      </w:r>
      <w:r w:rsidRPr="005E089A">
        <w:rPr>
          <w:rFonts w:ascii="Times New Roman" w:hAnsi="Times New Roman"/>
          <w:szCs w:val="24"/>
          <w:bdr w:val="none" w:sz="0" w:space="0" w:color="auto" w:frame="1"/>
        </w:rPr>
        <w:t>: 135-141</w:t>
      </w:r>
      <w:r>
        <w:rPr>
          <w:rFonts w:ascii="Times New Roman" w:hAnsi="Times New Roman"/>
          <w:szCs w:val="24"/>
          <w:bdr w:val="none" w:sz="0" w:space="0" w:color="auto" w:frame="1"/>
        </w:rPr>
        <w:t>.</w:t>
      </w:r>
    </w:p>
    <w:p w14:paraId="0779426E" w14:textId="77777777" w:rsidR="00C15BB7" w:rsidRPr="00F82522" w:rsidRDefault="00C15BB7" w:rsidP="00F91FD9">
      <w:pPr>
        <w:pStyle w:val="NormalWeb"/>
        <w:shd w:val="clear" w:color="auto" w:fill="FFFFFF"/>
        <w:spacing w:before="0" w:beforeAutospacing="0" w:after="0" w:afterAutospacing="0" w:line="480" w:lineRule="auto"/>
        <w:rPr>
          <w:color w:val="000000"/>
          <w:shd w:val="clear" w:color="auto" w:fill="FFFFFF"/>
        </w:rPr>
      </w:pPr>
    </w:p>
    <w:p w14:paraId="51F63BB8" w14:textId="2323D983" w:rsidR="00C15BB7" w:rsidRPr="00C429CB" w:rsidRDefault="00C15BB7" w:rsidP="00F91FD9">
      <w:pPr>
        <w:pStyle w:val="NormalWeb"/>
        <w:shd w:val="clear" w:color="auto" w:fill="FFFFFF"/>
        <w:spacing w:before="0" w:beforeAutospacing="0" w:after="0" w:afterAutospacing="0" w:line="480" w:lineRule="auto"/>
        <w:rPr>
          <w:color w:val="000000"/>
          <w:shd w:val="clear" w:color="auto" w:fill="FFFFFF"/>
        </w:rPr>
      </w:pPr>
      <w:proofErr w:type="spellStart"/>
      <w:r w:rsidRPr="00F82522">
        <w:rPr>
          <w:color w:val="000000"/>
          <w:shd w:val="clear" w:color="auto" w:fill="FFFFFF"/>
        </w:rPr>
        <w:t>Pethiyagoda</w:t>
      </w:r>
      <w:proofErr w:type="spellEnd"/>
      <w:r w:rsidRPr="00F82522">
        <w:rPr>
          <w:color w:val="000000"/>
          <w:shd w:val="clear" w:color="auto" w:fill="FFFFFF"/>
        </w:rPr>
        <w:t xml:space="preserve">, R. </w:t>
      </w:r>
      <w:r w:rsidR="00B36E9C">
        <w:rPr>
          <w:color w:val="000000"/>
          <w:shd w:val="clear" w:color="auto" w:fill="FFFFFF"/>
        </w:rPr>
        <w:t>(</w:t>
      </w:r>
      <w:r w:rsidRPr="00F82522">
        <w:rPr>
          <w:color w:val="000000"/>
          <w:shd w:val="clear" w:color="auto" w:fill="FFFFFF"/>
        </w:rPr>
        <w:t>2018</w:t>
      </w:r>
      <w:r w:rsidR="00B36E9C">
        <w:rPr>
          <w:color w:val="000000"/>
          <w:shd w:val="clear" w:color="auto" w:fill="FFFFFF"/>
        </w:rPr>
        <w:t>)</w:t>
      </w:r>
      <w:r w:rsidRPr="00F82522">
        <w:rPr>
          <w:color w:val="000000"/>
          <w:shd w:val="clear" w:color="auto" w:fill="FFFFFF"/>
        </w:rPr>
        <w:t xml:space="preserve">. </w:t>
      </w:r>
      <w:r w:rsidRPr="00F82522">
        <w:rPr>
          <w:bCs/>
          <w:color w:val="000000"/>
        </w:rPr>
        <w:t xml:space="preserve">Abortion: The agony of a nation. </w:t>
      </w:r>
      <w:r w:rsidRPr="00F82522">
        <w:rPr>
          <w:bCs/>
          <w:i/>
          <w:color w:val="000000"/>
        </w:rPr>
        <w:t>Daily Financial Times</w:t>
      </w:r>
      <w:r w:rsidR="00B36E9C">
        <w:rPr>
          <w:bCs/>
          <w:color w:val="000000"/>
        </w:rPr>
        <w:t>,</w:t>
      </w:r>
      <w:r w:rsidRPr="00F82522">
        <w:rPr>
          <w:b/>
          <w:bCs/>
          <w:color w:val="000000"/>
        </w:rPr>
        <w:t xml:space="preserve"> </w:t>
      </w:r>
      <w:r w:rsidRPr="00F82522">
        <w:rPr>
          <w:color w:val="353941"/>
        </w:rPr>
        <w:t>Thursday, 18 January 2018 00:00</w:t>
      </w:r>
      <w:r>
        <w:rPr>
          <w:color w:val="000000"/>
          <w:shd w:val="clear" w:color="auto" w:fill="FFFFFF"/>
        </w:rPr>
        <w:t xml:space="preserve">. </w:t>
      </w:r>
      <w:hyperlink r:id="rId24" w:history="1">
        <w:r w:rsidRPr="00553598">
          <w:rPr>
            <w:rStyle w:val="Hyperlink"/>
          </w:rPr>
          <w:t>http://www.ft.lk/columns/Abortion--The-agony-of-a-nation/4-647452</w:t>
        </w:r>
      </w:hyperlink>
    </w:p>
    <w:p w14:paraId="611AD113" w14:textId="77777777" w:rsidR="00A52835" w:rsidRDefault="00A52835" w:rsidP="00F91FD9">
      <w:pPr>
        <w:pStyle w:val="Heading1"/>
        <w:shd w:val="clear" w:color="auto" w:fill="FFFFFF"/>
        <w:spacing w:before="0" w:after="0" w:line="480" w:lineRule="auto"/>
        <w:rPr>
          <w:rFonts w:ascii="Times New Roman" w:hAnsi="Times New Roman"/>
          <w:b w:val="0"/>
          <w:sz w:val="24"/>
          <w:szCs w:val="24"/>
        </w:rPr>
      </w:pPr>
    </w:p>
    <w:p w14:paraId="223E40D9" w14:textId="11360998" w:rsidR="00C15BB7" w:rsidRPr="00C429CB" w:rsidRDefault="0077086E" w:rsidP="00F91FD9">
      <w:pPr>
        <w:pStyle w:val="Heading1"/>
        <w:shd w:val="clear" w:color="auto" w:fill="FFFFFF"/>
        <w:spacing w:before="0" w:after="0" w:line="480" w:lineRule="auto"/>
        <w:rPr>
          <w:rFonts w:ascii="Times New Roman" w:hAnsi="Times New Roman"/>
          <w:b w:val="0"/>
          <w:sz w:val="24"/>
          <w:szCs w:val="24"/>
          <w:lang w:val="en-GB" w:eastAsia="en-GB"/>
        </w:rPr>
      </w:pPr>
      <w:hyperlink r:id="rId25" w:history="1">
        <w:r w:rsidR="00C15BB7" w:rsidRPr="00C429CB">
          <w:rPr>
            <w:rStyle w:val="Hyperlink"/>
            <w:rFonts w:ascii="Times New Roman" w:hAnsi="Times New Roman"/>
            <w:b w:val="0"/>
            <w:color w:val="auto"/>
            <w:sz w:val="24"/>
            <w:szCs w:val="24"/>
          </w:rPr>
          <w:t>Sheikh</w:t>
        </w:r>
      </w:hyperlink>
      <w:r w:rsidR="00C15BB7" w:rsidRPr="00C429CB">
        <w:rPr>
          <w:rFonts w:ascii="Times New Roman" w:hAnsi="Times New Roman"/>
          <w:b w:val="0"/>
          <w:sz w:val="24"/>
          <w:szCs w:val="24"/>
        </w:rPr>
        <w:t>, S</w:t>
      </w:r>
      <w:r w:rsidR="00B36E9C">
        <w:rPr>
          <w:rFonts w:ascii="Times New Roman" w:hAnsi="Times New Roman"/>
          <w:b w:val="0"/>
          <w:sz w:val="24"/>
          <w:szCs w:val="24"/>
        </w:rPr>
        <w:t>.</w:t>
      </w:r>
      <w:r w:rsidR="00C15BB7" w:rsidRPr="00C429CB">
        <w:rPr>
          <w:rFonts w:ascii="Times New Roman" w:hAnsi="Times New Roman"/>
          <w:b w:val="0"/>
          <w:sz w:val="24"/>
          <w:szCs w:val="24"/>
        </w:rPr>
        <w:t> and T</w:t>
      </w:r>
      <w:r w:rsidR="00B36E9C">
        <w:rPr>
          <w:rFonts w:ascii="Times New Roman" w:hAnsi="Times New Roman"/>
          <w:b w:val="0"/>
          <w:sz w:val="24"/>
          <w:szCs w:val="24"/>
        </w:rPr>
        <w:t xml:space="preserve">. </w:t>
      </w:r>
      <w:proofErr w:type="spellStart"/>
      <w:r w:rsidR="00C15BB7" w:rsidRPr="00C429CB">
        <w:rPr>
          <w:rFonts w:ascii="Times New Roman" w:hAnsi="Times New Roman"/>
          <w:b w:val="0"/>
          <w:sz w:val="24"/>
          <w:szCs w:val="24"/>
        </w:rPr>
        <w:t>Loney</w:t>
      </w:r>
      <w:proofErr w:type="spellEnd"/>
      <w:r w:rsidR="00C15BB7" w:rsidRPr="00C429CB">
        <w:rPr>
          <w:rFonts w:ascii="Times New Roman" w:hAnsi="Times New Roman"/>
          <w:b w:val="0"/>
          <w:sz w:val="24"/>
          <w:szCs w:val="24"/>
        </w:rPr>
        <w:t xml:space="preserve">. </w:t>
      </w:r>
      <w:r w:rsidR="00B36E9C">
        <w:rPr>
          <w:rFonts w:ascii="Times New Roman" w:hAnsi="Times New Roman"/>
          <w:b w:val="0"/>
          <w:sz w:val="24"/>
          <w:szCs w:val="24"/>
        </w:rPr>
        <w:t>(</w:t>
      </w:r>
      <w:r w:rsidR="00C15BB7" w:rsidRPr="00C429CB">
        <w:rPr>
          <w:rFonts w:ascii="Times New Roman" w:hAnsi="Times New Roman"/>
          <w:b w:val="0"/>
          <w:sz w:val="24"/>
          <w:szCs w:val="24"/>
        </w:rPr>
        <w:t>2018</w:t>
      </w:r>
      <w:r w:rsidR="00B36E9C">
        <w:rPr>
          <w:rFonts w:ascii="Times New Roman" w:hAnsi="Times New Roman"/>
          <w:b w:val="0"/>
          <w:sz w:val="24"/>
          <w:szCs w:val="24"/>
        </w:rPr>
        <w:t>)</w:t>
      </w:r>
      <w:r w:rsidR="00C15BB7" w:rsidRPr="00C429CB">
        <w:rPr>
          <w:rFonts w:ascii="Times New Roman" w:hAnsi="Times New Roman"/>
          <w:b w:val="0"/>
          <w:sz w:val="24"/>
          <w:szCs w:val="24"/>
        </w:rPr>
        <w:t xml:space="preserve">. Is </w:t>
      </w:r>
      <w:r w:rsidR="00B36E9C">
        <w:rPr>
          <w:rFonts w:ascii="Times New Roman" w:hAnsi="Times New Roman"/>
          <w:b w:val="0"/>
          <w:sz w:val="24"/>
          <w:szCs w:val="24"/>
        </w:rPr>
        <w:t>e</w:t>
      </w:r>
      <w:r w:rsidR="00C15BB7" w:rsidRPr="00C429CB">
        <w:rPr>
          <w:rFonts w:ascii="Times New Roman" w:hAnsi="Times New Roman"/>
          <w:b w:val="0"/>
          <w:sz w:val="24"/>
          <w:szCs w:val="24"/>
        </w:rPr>
        <w:t xml:space="preserve">ducating </w:t>
      </w:r>
      <w:r w:rsidR="00B36E9C">
        <w:rPr>
          <w:rFonts w:ascii="Times New Roman" w:hAnsi="Times New Roman"/>
          <w:b w:val="0"/>
          <w:sz w:val="24"/>
          <w:szCs w:val="24"/>
        </w:rPr>
        <w:t>g</w:t>
      </w:r>
      <w:r w:rsidR="00C15BB7" w:rsidRPr="00C429CB">
        <w:rPr>
          <w:rFonts w:ascii="Times New Roman" w:hAnsi="Times New Roman"/>
          <w:b w:val="0"/>
          <w:sz w:val="24"/>
          <w:szCs w:val="24"/>
        </w:rPr>
        <w:t xml:space="preserve">irls the </w:t>
      </w:r>
      <w:r w:rsidR="00B36E9C">
        <w:rPr>
          <w:rFonts w:ascii="Times New Roman" w:hAnsi="Times New Roman"/>
          <w:b w:val="0"/>
          <w:sz w:val="24"/>
          <w:szCs w:val="24"/>
        </w:rPr>
        <w:t>b</w:t>
      </w:r>
      <w:r w:rsidR="00C15BB7" w:rsidRPr="00C429CB">
        <w:rPr>
          <w:rFonts w:ascii="Times New Roman" w:hAnsi="Times New Roman"/>
          <w:b w:val="0"/>
          <w:sz w:val="24"/>
          <w:szCs w:val="24"/>
        </w:rPr>
        <w:t xml:space="preserve">est </w:t>
      </w:r>
      <w:r w:rsidR="00B36E9C">
        <w:rPr>
          <w:rFonts w:ascii="Times New Roman" w:hAnsi="Times New Roman"/>
          <w:b w:val="0"/>
          <w:sz w:val="24"/>
          <w:szCs w:val="24"/>
        </w:rPr>
        <w:t>i</w:t>
      </w:r>
      <w:r w:rsidR="00C15BB7" w:rsidRPr="00C429CB">
        <w:rPr>
          <w:rFonts w:ascii="Times New Roman" w:hAnsi="Times New Roman"/>
          <w:b w:val="0"/>
          <w:sz w:val="24"/>
          <w:szCs w:val="24"/>
        </w:rPr>
        <w:t xml:space="preserve">nvestment for South </w:t>
      </w:r>
      <w:proofErr w:type="gramStart"/>
      <w:r w:rsidR="00C15BB7" w:rsidRPr="00C429CB">
        <w:rPr>
          <w:rFonts w:ascii="Times New Roman" w:hAnsi="Times New Roman"/>
          <w:b w:val="0"/>
          <w:sz w:val="24"/>
          <w:szCs w:val="24"/>
        </w:rPr>
        <w:t>Asia?</w:t>
      </w:r>
      <w:r w:rsidR="00BD7B42">
        <w:rPr>
          <w:rFonts w:ascii="Times New Roman" w:hAnsi="Times New Roman"/>
          <w:b w:val="0"/>
          <w:sz w:val="24"/>
          <w:szCs w:val="24"/>
        </w:rPr>
        <w:t>:</w:t>
      </w:r>
      <w:proofErr w:type="gramEnd"/>
      <w:r w:rsidR="00BD7B42">
        <w:rPr>
          <w:rFonts w:ascii="Times New Roman" w:hAnsi="Times New Roman"/>
          <w:b w:val="0"/>
          <w:sz w:val="24"/>
          <w:szCs w:val="24"/>
        </w:rPr>
        <w:t xml:space="preserve"> </w:t>
      </w:r>
      <w:r w:rsidR="00C15BB7" w:rsidRPr="00C429CB">
        <w:rPr>
          <w:rFonts w:ascii="Times New Roman" w:hAnsi="Times New Roman"/>
          <w:b w:val="0"/>
          <w:sz w:val="24"/>
          <w:szCs w:val="24"/>
        </w:rPr>
        <w:t xml:space="preserve">A </w:t>
      </w:r>
      <w:r w:rsidR="00BD7B42">
        <w:rPr>
          <w:rFonts w:ascii="Times New Roman" w:hAnsi="Times New Roman"/>
          <w:b w:val="0"/>
          <w:sz w:val="24"/>
          <w:szCs w:val="24"/>
        </w:rPr>
        <w:t>s</w:t>
      </w:r>
      <w:r w:rsidR="00C15BB7" w:rsidRPr="00C429CB">
        <w:rPr>
          <w:rFonts w:ascii="Times New Roman" w:hAnsi="Times New Roman"/>
          <w:b w:val="0"/>
          <w:sz w:val="24"/>
          <w:szCs w:val="24"/>
        </w:rPr>
        <w:t xml:space="preserve">ystematic </w:t>
      </w:r>
      <w:r w:rsidR="00BD7B42">
        <w:rPr>
          <w:rFonts w:ascii="Times New Roman" w:hAnsi="Times New Roman"/>
          <w:b w:val="0"/>
          <w:sz w:val="24"/>
          <w:szCs w:val="24"/>
        </w:rPr>
        <w:t>r</w:t>
      </w:r>
      <w:r w:rsidR="00C15BB7" w:rsidRPr="00C429CB">
        <w:rPr>
          <w:rFonts w:ascii="Times New Roman" w:hAnsi="Times New Roman"/>
          <w:b w:val="0"/>
          <w:sz w:val="24"/>
          <w:szCs w:val="24"/>
        </w:rPr>
        <w:t xml:space="preserve">eview of the </w:t>
      </w:r>
      <w:r w:rsidR="00BD7B42">
        <w:rPr>
          <w:rFonts w:ascii="Times New Roman" w:hAnsi="Times New Roman"/>
          <w:b w:val="0"/>
          <w:sz w:val="24"/>
          <w:szCs w:val="24"/>
        </w:rPr>
        <w:t>l</w:t>
      </w:r>
      <w:r w:rsidR="00C15BB7" w:rsidRPr="00C429CB">
        <w:rPr>
          <w:rFonts w:ascii="Times New Roman" w:hAnsi="Times New Roman"/>
          <w:b w:val="0"/>
          <w:sz w:val="24"/>
          <w:szCs w:val="24"/>
        </w:rPr>
        <w:t xml:space="preserve">iterature. </w:t>
      </w:r>
      <w:r w:rsidR="00C15BB7" w:rsidRPr="008E4EB7">
        <w:rPr>
          <w:rFonts w:ascii="Times New Roman" w:hAnsi="Times New Roman"/>
          <w:b w:val="0"/>
          <w:i/>
          <w:sz w:val="24"/>
          <w:szCs w:val="24"/>
        </w:rPr>
        <w:t xml:space="preserve">Frontiers in </w:t>
      </w:r>
      <w:r w:rsidR="00C15BB7" w:rsidRPr="00C429CB">
        <w:rPr>
          <w:rFonts w:ascii="Times New Roman" w:hAnsi="Times New Roman"/>
          <w:b w:val="0"/>
          <w:i/>
          <w:sz w:val="24"/>
          <w:szCs w:val="24"/>
          <w:shd w:val="clear" w:color="auto" w:fill="FFFFFF"/>
        </w:rPr>
        <w:t>Public Health</w:t>
      </w:r>
      <w:r w:rsidR="00BD7B42">
        <w:rPr>
          <w:rFonts w:ascii="Times New Roman" w:hAnsi="Times New Roman"/>
          <w:b w:val="0"/>
          <w:i/>
          <w:sz w:val="24"/>
          <w:szCs w:val="24"/>
          <w:shd w:val="clear" w:color="auto" w:fill="FFFFFF"/>
        </w:rPr>
        <w:t>,</w:t>
      </w:r>
      <w:r w:rsidR="00C15BB7" w:rsidRPr="00C429CB">
        <w:rPr>
          <w:rFonts w:ascii="Times New Roman" w:hAnsi="Times New Roman"/>
          <w:b w:val="0"/>
          <w:sz w:val="24"/>
          <w:szCs w:val="24"/>
          <w:shd w:val="clear" w:color="auto" w:fill="FFFFFF"/>
        </w:rPr>
        <w:t xml:space="preserve"> 13 July 2018 | </w:t>
      </w:r>
      <w:hyperlink r:id="rId26" w:history="1">
        <w:r w:rsidR="00C15BB7" w:rsidRPr="00C429CB">
          <w:rPr>
            <w:rStyle w:val="Hyperlink"/>
            <w:rFonts w:ascii="Times New Roman" w:hAnsi="Times New Roman"/>
            <w:b w:val="0"/>
            <w:color w:val="auto"/>
            <w:sz w:val="24"/>
            <w:szCs w:val="24"/>
            <w:shd w:val="clear" w:color="auto" w:fill="FFFFFF"/>
          </w:rPr>
          <w:t>https://doi.org/10.3389/fpubh.2018.00172</w:t>
        </w:r>
      </w:hyperlink>
    </w:p>
    <w:p w14:paraId="70B200FB" w14:textId="77777777" w:rsidR="008E4EB7" w:rsidRPr="00454986" w:rsidRDefault="008E4EB7" w:rsidP="00F91FD9">
      <w:pPr>
        <w:overflowPunct/>
        <w:spacing w:line="480" w:lineRule="auto"/>
        <w:rPr>
          <w:rFonts w:ascii="Times New Roman" w:hAnsi="Times New Roman"/>
          <w:szCs w:val="24"/>
        </w:rPr>
      </w:pPr>
    </w:p>
    <w:p w14:paraId="613922A1" w14:textId="43D7A196" w:rsidR="008E4EB7" w:rsidRPr="00454986" w:rsidRDefault="008E4EB7" w:rsidP="00F91FD9">
      <w:pPr>
        <w:overflowPunct/>
        <w:spacing w:line="480" w:lineRule="auto"/>
        <w:rPr>
          <w:rFonts w:ascii="Times New Roman" w:hAnsi="Times New Roman"/>
          <w:szCs w:val="24"/>
        </w:rPr>
      </w:pPr>
      <w:r w:rsidRPr="00454986">
        <w:rPr>
          <w:rFonts w:ascii="Times New Roman" w:hAnsi="Times New Roman"/>
          <w:szCs w:val="24"/>
        </w:rPr>
        <w:t xml:space="preserve">Singh, S., </w:t>
      </w:r>
      <w:proofErr w:type="spellStart"/>
      <w:r w:rsidRPr="00454986">
        <w:rPr>
          <w:rFonts w:ascii="Times New Roman" w:hAnsi="Times New Roman"/>
          <w:szCs w:val="24"/>
        </w:rPr>
        <w:t>Darroch</w:t>
      </w:r>
      <w:proofErr w:type="spellEnd"/>
      <w:r w:rsidRPr="00454986">
        <w:rPr>
          <w:rFonts w:ascii="Times New Roman" w:hAnsi="Times New Roman"/>
          <w:szCs w:val="24"/>
        </w:rPr>
        <w:t xml:space="preserve">, J. </w:t>
      </w:r>
      <w:r w:rsidR="00BD7B42">
        <w:rPr>
          <w:rFonts w:ascii="Times New Roman" w:hAnsi="Times New Roman"/>
          <w:szCs w:val="24"/>
        </w:rPr>
        <w:t xml:space="preserve">and J. </w:t>
      </w:r>
      <w:r w:rsidRPr="00454986">
        <w:rPr>
          <w:rFonts w:ascii="Times New Roman" w:hAnsi="Times New Roman"/>
          <w:szCs w:val="24"/>
        </w:rPr>
        <w:t>Frost</w:t>
      </w:r>
      <w:r w:rsidR="00BD7B42">
        <w:rPr>
          <w:rFonts w:ascii="Times New Roman" w:hAnsi="Times New Roman"/>
          <w:szCs w:val="24"/>
        </w:rPr>
        <w:t xml:space="preserve">. </w:t>
      </w:r>
      <w:r w:rsidRPr="00454986">
        <w:rPr>
          <w:rFonts w:ascii="Times New Roman" w:hAnsi="Times New Roman"/>
          <w:szCs w:val="24"/>
        </w:rPr>
        <w:t>(2001)</w:t>
      </w:r>
      <w:r w:rsidR="00BD7B42">
        <w:rPr>
          <w:rFonts w:ascii="Times New Roman" w:hAnsi="Times New Roman"/>
          <w:szCs w:val="24"/>
        </w:rPr>
        <w:t>.</w:t>
      </w:r>
      <w:r w:rsidRPr="00454986">
        <w:rPr>
          <w:rFonts w:ascii="Times New Roman" w:hAnsi="Times New Roman"/>
          <w:szCs w:val="24"/>
        </w:rPr>
        <w:t xml:space="preserve"> Socioeconomic</w:t>
      </w:r>
      <w:r w:rsidR="00A52835">
        <w:rPr>
          <w:rFonts w:ascii="Times New Roman" w:hAnsi="Times New Roman"/>
          <w:szCs w:val="24"/>
        </w:rPr>
        <w:t xml:space="preserve"> </w:t>
      </w:r>
      <w:r w:rsidR="00BD7B42">
        <w:rPr>
          <w:rFonts w:ascii="Times New Roman" w:hAnsi="Times New Roman"/>
          <w:szCs w:val="24"/>
        </w:rPr>
        <w:t>d</w:t>
      </w:r>
      <w:r w:rsidRPr="00454986">
        <w:rPr>
          <w:rFonts w:ascii="Times New Roman" w:hAnsi="Times New Roman"/>
          <w:szCs w:val="24"/>
        </w:rPr>
        <w:t xml:space="preserve">isadvantage and </w:t>
      </w:r>
      <w:r w:rsidR="00BD7B42">
        <w:rPr>
          <w:rFonts w:ascii="Times New Roman" w:hAnsi="Times New Roman"/>
          <w:szCs w:val="24"/>
        </w:rPr>
        <w:t>a</w:t>
      </w:r>
      <w:r w:rsidRPr="00454986">
        <w:rPr>
          <w:rFonts w:ascii="Times New Roman" w:hAnsi="Times New Roman"/>
          <w:szCs w:val="24"/>
        </w:rPr>
        <w:t xml:space="preserve">dolescent </w:t>
      </w:r>
      <w:r w:rsidR="00BD7B42">
        <w:rPr>
          <w:rFonts w:ascii="Times New Roman" w:hAnsi="Times New Roman"/>
          <w:szCs w:val="24"/>
        </w:rPr>
        <w:t>w</w:t>
      </w:r>
      <w:r w:rsidRPr="00454986">
        <w:rPr>
          <w:rFonts w:ascii="Times New Roman" w:hAnsi="Times New Roman"/>
          <w:szCs w:val="24"/>
        </w:rPr>
        <w:t xml:space="preserve">omen’s </w:t>
      </w:r>
      <w:r w:rsidR="00BD7B42">
        <w:rPr>
          <w:rFonts w:ascii="Times New Roman" w:hAnsi="Times New Roman"/>
          <w:szCs w:val="24"/>
        </w:rPr>
        <w:t>s</w:t>
      </w:r>
      <w:r w:rsidRPr="00454986">
        <w:rPr>
          <w:rFonts w:ascii="Times New Roman" w:hAnsi="Times New Roman"/>
          <w:szCs w:val="24"/>
        </w:rPr>
        <w:t xml:space="preserve">exual and </w:t>
      </w:r>
      <w:r w:rsidR="00BD7B42">
        <w:rPr>
          <w:rFonts w:ascii="Times New Roman" w:hAnsi="Times New Roman"/>
          <w:szCs w:val="24"/>
        </w:rPr>
        <w:t>r</w:t>
      </w:r>
      <w:r w:rsidRPr="00454986">
        <w:rPr>
          <w:rFonts w:ascii="Times New Roman" w:hAnsi="Times New Roman"/>
          <w:szCs w:val="24"/>
        </w:rPr>
        <w:t>eproductive</w:t>
      </w:r>
    </w:p>
    <w:p w14:paraId="5508DB2A" w14:textId="70D24BBC" w:rsidR="00C15BB7" w:rsidRDefault="00BD7B42" w:rsidP="00F91FD9">
      <w:pPr>
        <w:overflowPunct/>
        <w:spacing w:line="480" w:lineRule="auto"/>
        <w:rPr>
          <w:rFonts w:ascii="Times New Roman" w:hAnsi="Times New Roman"/>
          <w:szCs w:val="24"/>
        </w:rPr>
      </w:pPr>
      <w:r>
        <w:rPr>
          <w:rFonts w:ascii="Times New Roman" w:hAnsi="Times New Roman"/>
          <w:szCs w:val="24"/>
        </w:rPr>
        <w:t>b</w:t>
      </w:r>
      <w:r w:rsidR="008E4EB7" w:rsidRPr="00454986">
        <w:rPr>
          <w:rFonts w:ascii="Times New Roman" w:hAnsi="Times New Roman"/>
          <w:szCs w:val="24"/>
        </w:rPr>
        <w:t xml:space="preserve">ehavior: The </w:t>
      </w:r>
      <w:r>
        <w:rPr>
          <w:rFonts w:ascii="Times New Roman" w:hAnsi="Times New Roman"/>
          <w:szCs w:val="24"/>
        </w:rPr>
        <w:t>c</w:t>
      </w:r>
      <w:r w:rsidR="008E4EB7" w:rsidRPr="00454986">
        <w:rPr>
          <w:rFonts w:ascii="Times New Roman" w:hAnsi="Times New Roman"/>
          <w:szCs w:val="24"/>
        </w:rPr>
        <w:t xml:space="preserve">ase of </w:t>
      </w:r>
      <w:r>
        <w:rPr>
          <w:rFonts w:ascii="Times New Roman" w:hAnsi="Times New Roman"/>
          <w:szCs w:val="24"/>
        </w:rPr>
        <w:t>f</w:t>
      </w:r>
      <w:r w:rsidR="008E4EB7" w:rsidRPr="00454986">
        <w:rPr>
          <w:rFonts w:ascii="Times New Roman" w:hAnsi="Times New Roman"/>
          <w:szCs w:val="24"/>
        </w:rPr>
        <w:t xml:space="preserve">ive </w:t>
      </w:r>
      <w:r>
        <w:rPr>
          <w:rFonts w:ascii="Times New Roman" w:hAnsi="Times New Roman"/>
          <w:szCs w:val="24"/>
        </w:rPr>
        <w:t>d</w:t>
      </w:r>
      <w:r w:rsidR="008E4EB7" w:rsidRPr="00454986">
        <w:rPr>
          <w:rFonts w:ascii="Times New Roman" w:hAnsi="Times New Roman"/>
          <w:szCs w:val="24"/>
        </w:rPr>
        <w:t xml:space="preserve">eveloped </w:t>
      </w:r>
      <w:r>
        <w:rPr>
          <w:rFonts w:ascii="Times New Roman" w:hAnsi="Times New Roman"/>
          <w:szCs w:val="24"/>
        </w:rPr>
        <w:t>c</w:t>
      </w:r>
      <w:r w:rsidR="008E4EB7" w:rsidRPr="00454986">
        <w:rPr>
          <w:rFonts w:ascii="Times New Roman" w:hAnsi="Times New Roman"/>
          <w:szCs w:val="24"/>
        </w:rPr>
        <w:t>ountries</w:t>
      </w:r>
      <w:r>
        <w:rPr>
          <w:rFonts w:ascii="Times New Roman" w:hAnsi="Times New Roman"/>
          <w:szCs w:val="24"/>
        </w:rPr>
        <w:t>.</w:t>
      </w:r>
      <w:r w:rsidR="008E4EB7" w:rsidRPr="00454986">
        <w:rPr>
          <w:rFonts w:ascii="Times New Roman" w:hAnsi="Times New Roman"/>
          <w:szCs w:val="24"/>
        </w:rPr>
        <w:t xml:space="preserve"> </w:t>
      </w:r>
      <w:r w:rsidR="008E4EB7" w:rsidRPr="00454986">
        <w:rPr>
          <w:rFonts w:ascii="Times New Roman" w:hAnsi="Times New Roman"/>
          <w:i/>
          <w:iCs/>
          <w:szCs w:val="24"/>
        </w:rPr>
        <w:t>Family Planning</w:t>
      </w:r>
      <w:r w:rsidR="00A52835">
        <w:rPr>
          <w:rFonts w:ascii="Times New Roman" w:hAnsi="Times New Roman"/>
          <w:i/>
          <w:iCs/>
          <w:szCs w:val="24"/>
        </w:rPr>
        <w:t xml:space="preserve"> </w:t>
      </w:r>
      <w:r w:rsidR="008E4EB7" w:rsidRPr="00454986">
        <w:rPr>
          <w:rFonts w:ascii="Times New Roman" w:hAnsi="Times New Roman"/>
          <w:i/>
          <w:iCs/>
          <w:szCs w:val="24"/>
        </w:rPr>
        <w:t>Perspectives</w:t>
      </w:r>
      <w:r w:rsidR="008E4EB7" w:rsidRPr="00454986">
        <w:rPr>
          <w:rFonts w:ascii="Times New Roman" w:hAnsi="Times New Roman"/>
          <w:szCs w:val="24"/>
        </w:rPr>
        <w:t>, 33</w:t>
      </w:r>
      <w:r>
        <w:rPr>
          <w:rFonts w:ascii="Times New Roman" w:hAnsi="Times New Roman"/>
          <w:szCs w:val="24"/>
        </w:rPr>
        <w:t xml:space="preserve"> (</w:t>
      </w:r>
      <w:r w:rsidR="008E4EB7" w:rsidRPr="00454986">
        <w:rPr>
          <w:rFonts w:ascii="Times New Roman" w:hAnsi="Times New Roman"/>
          <w:szCs w:val="24"/>
        </w:rPr>
        <w:t>66</w:t>
      </w:r>
      <w:r>
        <w:rPr>
          <w:rFonts w:ascii="Times New Roman" w:hAnsi="Times New Roman"/>
          <w:szCs w:val="24"/>
        </w:rPr>
        <w:t>)</w:t>
      </w:r>
      <w:r w:rsidR="008E4EB7" w:rsidRPr="00454986">
        <w:rPr>
          <w:rFonts w:ascii="Times New Roman" w:hAnsi="Times New Roman"/>
          <w:szCs w:val="24"/>
        </w:rPr>
        <w:t>: 251–8 and 289.</w:t>
      </w:r>
    </w:p>
    <w:p w14:paraId="2092249D" w14:textId="77777777" w:rsidR="009433E6" w:rsidRDefault="009433E6" w:rsidP="00F91FD9">
      <w:pPr>
        <w:spacing w:line="480" w:lineRule="auto"/>
        <w:rPr>
          <w:rFonts w:ascii="Times New Roman" w:hAnsi="Times New Roman"/>
          <w:szCs w:val="24"/>
          <w:shd w:val="clear" w:color="auto" w:fill="FFFFFF"/>
        </w:rPr>
      </w:pPr>
    </w:p>
    <w:p w14:paraId="7F1F86F8" w14:textId="7C8BF710" w:rsidR="00C15BB7" w:rsidRPr="00454986" w:rsidRDefault="00C15BB7" w:rsidP="00F91FD9">
      <w:pPr>
        <w:spacing w:line="480" w:lineRule="auto"/>
        <w:rPr>
          <w:rFonts w:ascii="Times New Roman" w:hAnsi="Times New Roman"/>
          <w:szCs w:val="24"/>
        </w:rPr>
      </w:pPr>
      <w:r w:rsidRPr="00F82522">
        <w:rPr>
          <w:rFonts w:ascii="Times New Roman" w:hAnsi="Times New Roman"/>
          <w:szCs w:val="24"/>
          <w:shd w:val="clear" w:color="auto" w:fill="FFFFFF"/>
        </w:rPr>
        <w:t xml:space="preserve">Singh, </w:t>
      </w:r>
      <w:r>
        <w:rPr>
          <w:rFonts w:ascii="Times New Roman" w:hAnsi="Times New Roman"/>
          <w:szCs w:val="24"/>
          <w:shd w:val="clear" w:color="auto" w:fill="FFFFFF"/>
        </w:rPr>
        <w:t>S.</w:t>
      </w:r>
      <w:r w:rsidR="00BD7B42">
        <w:rPr>
          <w:rFonts w:ascii="Times New Roman" w:hAnsi="Times New Roman"/>
          <w:szCs w:val="24"/>
          <w:shd w:val="clear" w:color="auto" w:fill="FFFFFF"/>
        </w:rPr>
        <w:t>,</w:t>
      </w:r>
      <w:r>
        <w:rPr>
          <w:rFonts w:ascii="Times New Roman" w:hAnsi="Times New Roman"/>
          <w:szCs w:val="24"/>
          <w:shd w:val="clear" w:color="auto" w:fill="FFFFFF"/>
        </w:rPr>
        <w:t xml:space="preserve"> </w:t>
      </w:r>
      <w:proofErr w:type="spellStart"/>
      <w:r w:rsidRPr="00F82522">
        <w:rPr>
          <w:rFonts w:ascii="Times New Roman" w:hAnsi="Times New Roman"/>
          <w:szCs w:val="24"/>
          <w:shd w:val="clear" w:color="auto" w:fill="FFFFFF"/>
        </w:rPr>
        <w:t>Darroch</w:t>
      </w:r>
      <w:proofErr w:type="spellEnd"/>
      <w:r w:rsidRPr="00F82522">
        <w:rPr>
          <w:rFonts w:ascii="Times New Roman" w:hAnsi="Times New Roman"/>
          <w:szCs w:val="24"/>
          <w:shd w:val="clear" w:color="auto" w:fill="FFFFFF"/>
        </w:rPr>
        <w:t xml:space="preserve"> </w:t>
      </w:r>
      <w:r>
        <w:rPr>
          <w:rFonts w:ascii="Times New Roman" w:hAnsi="Times New Roman"/>
          <w:szCs w:val="24"/>
          <w:shd w:val="clear" w:color="auto" w:fill="FFFFFF"/>
        </w:rPr>
        <w:t>L.</w:t>
      </w:r>
      <w:r w:rsidR="00BD7B42">
        <w:rPr>
          <w:rFonts w:ascii="Times New Roman" w:hAnsi="Times New Roman"/>
          <w:szCs w:val="24"/>
          <w:shd w:val="clear" w:color="auto" w:fill="FFFFFF"/>
        </w:rPr>
        <w:t>,</w:t>
      </w:r>
      <w:r>
        <w:rPr>
          <w:rFonts w:ascii="Times New Roman" w:hAnsi="Times New Roman"/>
          <w:szCs w:val="24"/>
          <w:shd w:val="clear" w:color="auto" w:fill="FFFFFF"/>
        </w:rPr>
        <w:t xml:space="preserve"> </w:t>
      </w:r>
      <w:r w:rsidRPr="00F82522">
        <w:rPr>
          <w:rFonts w:ascii="Times New Roman" w:hAnsi="Times New Roman"/>
          <w:szCs w:val="24"/>
          <w:shd w:val="clear" w:color="auto" w:fill="FFFFFF"/>
        </w:rPr>
        <w:t xml:space="preserve">and </w:t>
      </w:r>
      <w:r w:rsidR="00BD7B42">
        <w:rPr>
          <w:rFonts w:ascii="Times New Roman" w:hAnsi="Times New Roman"/>
          <w:szCs w:val="24"/>
          <w:shd w:val="clear" w:color="auto" w:fill="FFFFFF"/>
        </w:rPr>
        <w:t xml:space="preserve">L. </w:t>
      </w:r>
      <w:r w:rsidRPr="00F82522">
        <w:rPr>
          <w:rFonts w:ascii="Times New Roman" w:hAnsi="Times New Roman"/>
          <w:szCs w:val="24"/>
          <w:shd w:val="clear" w:color="auto" w:fill="FFFFFF"/>
        </w:rPr>
        <w:t>Ashford</w:t>
      </w:r>
      <w:r w:rsidR="00BD7B42">
        <w:rPr>
          <w:rFonts w:ascii="Times New Roman" w:hAnsi="Times New Roman"/>
          <w:szCs w:val="24"/>
          <w:shd w:val="clear" w:color="auto" w:fill="FFFFFF"/>
        </w:rPr>
        <w:t>. (</w:t>
      </w:r>
      <w:r w:rsidRPr="00F82522">
        <w:rPr>
          <w:rFonts w:ascii="Times New Roman" w:hAnsi="Times New Roman"/>
          <w:szCs w:val="24"/>
          <w:shd w:val="clear" w:color="auto" w:fill="FFFFFF"/>
        </w:rPr>
        <w:t>2014</w:t>
      </w:r>
      <w:r w:rsidR="00BD7B42">
        <w:rPr>
          <w:rFonts w:ascii="Times New Roman" w:hAnsi="Times New Roman"/>
          <w:szCs w:val="24"/>
          <w:shd w:val="clear" w:color="auto" w:fill="FFFFFF"/>
        </w:rPr>
        <w:t>)</w:t>
      </w:r>
      <w:r w:rsidRPr="00F82522">
        <w:rPr>
          <w:rFonts w:ascii="Times New Roman" w:hAnsi="Times New Roman"/>
          <w:szCs w:val="24"/>
          <w:shd w:val="clear" w:color="auto" w:fill="FFFFFF"/>
        </w:rPr>
        <w:t xml:space="preserve">. </w:t>
      </w:r>
      <w:r w:rsidRPr="00F82522">
        <w:rPr>
          <w:rFonts w:ascii="Times New Roman" w:hAnsi="Times New Roman"/>
          <w:iCs/>
          <w:szCs w:val="24"/>
          <w:shd w:val="clear" w:color="auto" w:fill="FFFFFF"/>
        </w:rPr>
        <w:t xml:space="preserve">Adding </w:t>
      </w:r>
      <w:r w:rsidR="00BD7B42">
        <w:rPr>
          <w:rFonts w:ascii="Times New Roman" w:hAnsi="Times New Roman"/>
          <w:iCs/>
          <w:szCs w:val="24"/>
          <w:shd w:val="clear" w:color="auto" w:fill="FFFFFF"/>
        </w:rPr>
        <w:t>i</w:t>
      </w:r>
      <w:r w:rsidRPr="00F82522">
        <w:rPr>
          <w:rFonts w:ascii="Times New Roman" w:hAnsi="Times New Roman"/>
          <w:iCs/>
          <w:szCs w:val="24"/>
          <w:shd w:val="clear" w:color="auto" w:fill="FFFFFF"/>
        </w:rPr>
        <w:t xml:space="preserve">t </w:t>
      </w:r>
      <w:r w:rsidR="00BD7B42">
        <w:rPr>
          <w:rFonts w:ascii="Times New Roman" w:hAnsi="Times New Roman"/>
          <w:iCs/>
          <w:szCs w:val="24"/>
          <w:shd w:val="clear" w:color="auto" w:fill="FFFFFF"/>
        </w:rPr>
        <w:t>u</w:t>
      </w:r>
      <w:r w:rsidRPr="00F82522">
        <w:rPr>
          <w:rFonts w:ascii="Times New Roman" w:hAnsi="Times New Roman"/>
          <w:iCs/>
          <w:szCs w:val="24"/>
          <w:shd w:val="clear" w:color="auto" w:fill="FFFFFF"/>
        </w:rPr>
        <w:t xml:space="preserve">p: The </w:t>
      </w:r>
      <w:r w:rsidR="00BD7B42">
        <w:rPr>
          <w:rFonts w:ascii="Times New Roman" w:hAnsi="Times New Roman"/>
          <w:iCs/>
          <w:szCs w:val="24"/>
          <w:shd w:val="clear" w:color="auto" w:fill="FFFFFF"/>
        </w:rPr>
        <w:t>c</w:t>
      </w:r>
      <w:r w:rsidRPr="00F82522">
        <w:rPr>
          <w:rFonts w:ascii="Times New Roman" w:hAnsi="Times New Roman"/>
          <w:iCs/>
          <w:szCs w:val="24"/>
          <w:shd w:val="clear" w:color="auto" w:fill="FFFFFF"/>
        </w:rPr>
        <w:t xml:space="preserve">osts and </w:t>
      </w:r>
      <w:r w:rsidR="00BD7B42">
        <w:rPr>
          <w:rFonts w:ascii="Times New Roman" w:hAnsi="Times New Roman"/>
          <w:iCs/>
          <w:szCs w:val="24"/>
          <w:shd w:val="clear" w:color="auto" w:fill="FFFFFF"/>
        </w:rPr>
        <w:t>b</w:t>
      </w:r>
      <w:r w:rsidRPr="00F82522">
        <w:rPr>
          <w:rFonts w:ascii="Times New Roman" w:hAnsi="Times New Roman"/>
          <w:iCs/>
          <w:szCs w:val="24"/>
          <w:shd w:val="clear" w:color="auto" w:fill="FFFFFF"/>
        </w:rPr>
        <w:t xml:space="preserve">enefits of </w:t>
      </w:r>
      <w:r w:rsidR="00BD7B42">
        <w:rPr>
          <w:rFonts w:ascii="Times New Roman" w:hAnsi="Times New Roman"/>
          <w:iCs/>
          <w:szCs w:val="24"/>
          <w:shd w:val="clear" w:color="auto" w:fill="FFFFFF"/>
        </w:rPr>
        <w:t>i</w:t>
      </w:r>
      <w:r w:rsidRPr="00F82522">
        <w:rPr>
          <w:rFonts w:ascii="Times New Roman" w:hAnsi="Times New Roman"/>
          <w:iCs/>
          <w:szCs w:val="24"/>
          <w:shd w:val="clear" w:color="auto" w:fill="FFFFFF"/>
        </w:rPr>
        <w:t xml:space="preserve">nvesting in </w:t>
      </w:r>
      <w:r w:rsidR="00BD7B42">
        <w:rPr>
          <w:rFonts w:ascii="Times New Roman" w:hAnsi="Times New Roman"/>
          <w:iCs/>
          <w:szCs w:val="24"/>
          <w:shd w:val="clear" w:color="auto" w:fill="FFFFFF"/>
        </w:rPr>
        <w:t>s</w:t>
      </w:r>
      <w:r w:rsidRPr="00F82522">
        <w:rPr>
          <w:rFonts w:ascii="Times New Roman" w:hAnsi="Times New Roman"/>
          <w:iCs/>
          <w:szCs w:val="24"/>
          <w:shd w:val="clear" w:color="auto" w:fill="FFFFFF"/>
        </w:rPr>
        <w:t>exual and</w:t>
      </w:r>
      <w:r w:rsidRPr="00F82522">
        <w:rPr>
          <w:rFonts w:ascii="Times New Roman" w:hAnsi="Times New Roman"/>
          <w:szCs w:val="24"/>
          <w:shd w:val="clear" w:color="auto" w:fill="FFFFFF"/>
        </w:rPr>
        <w:t> </w:t>
      </w:r>
      <w:r w:rsidR="00BD7B42">
        <w:rPr>
          <w:rFonts w:ascii="Times New Roman" w:hAnsi="Times New Roman"/>
          <w:iCs/>
          <w:szCs w:val="24"/>
          <w:shd w:val="clear" w:color="auto" w:fill="FFFFFF"/>
        </w:rPr>
        <w:t>r</w:t>
      </w:r>
      <w:r w:rsidRPr="00F82522">
        <w:rPr>
          <w:rFonts w:ascii="Times New Roman" w:hAnsi="Times New Roman"/>
          <w:iCs/>
          <w:szCs w:val="24"/>
          <w:shd w:val="clear" w:color="auto" w:fill="FFFFFF"/>
        </w:rPr>
        <w:t xml:space="preserve">eproductive </w:t>
      </w:r>
      <w:r w:rsidR="00BD7B42">
        <w:rPr>
          <w:rFonts w:ascii="Times New Roman" w:hAnsi="Times New Roman"/>
          <w:iCs/>
          <w:szCs w:val="24"/>
          <w:shd w:val="clear" w:color="auto" w:fill="FFFFFF"/>
        </w:rPr>
        <w:t>h</w:t>
      </w:r>
      <w:r w:rsidRPr="00F82522">
        <w:rPr>
          <w:rFonts w:ascii="Times New Roman" w:hAnsi="Times New Roman"/>
          <w:iCs/>
          <w:szCs w:val="24"/>
          <w:shd w:val="clear" w:color="auto" w:fill="FFFFFF"/>
        </w:rPr>
        <w:t>ealth</w:t>
      </w:r>
      <w:r w:rsidR="00BD7B42">
        <w:rPr>
          <w:rFonts w:ascii="Times New Roman" w:hAnsi="Times New Roman"/>
          <w:szCs w:val="24"/>
          <w:shd w:val="clear" w:color="auto" w:fill="FFFFFF"/>
        </w:rPr>
        <w:t xml:space="preserve">. NY: </w:t>
      </w:r>
      <w:r w:rsidRPr="00F82522">
        <w:rPr>
          <w:rFonts w:ascii="Times New Roman" w:hAnsi="Times New Roman"/>
          <w:szCs w:val="24"/>
          <w:shd w:val="clear" w:color="auto" w:fill="FFFFFF"/>
        </w:rPr>
        <w:t>Guttmacher Institute.</w:t>
      </w:r>
    </w:p>
    <w:p w14:paraId="57B19F2F" w14:textId="77777777" w:rsidR="008E4EB7" w:rsidRPr="00454986" w:rsidRDefault="008E4EB7" w:rsidP="00F91FD9">
      <w:pPr>
        <w:overflowPunct/>
        <w:spacing w:line="480" w:lineRule="auto"/>
        <w:rPr>
          <w:rFonts w:ascii="Times New Roman" w:hAnsi="Times New Roman"/>
          <w:szCs w:val="24"/>
        </w:rPr>
      </w:pPr>
    </w:p>
    <w:p w14:paraId="5434A357" w14:textId="23B78A46" w:rsidR="008E4EB7" w:rsidRPr="00454986" w:rsidRDefault="008E4EB7" w:rsidP="00F91FD9">
      <w:pPr>
        <w:overflowPunct/>
        <w:spacing w:line="480" w:lineRule="auto"/>
        <w:rPr>
          <w:rFonts w:ascii="Times New Roman" w:hAnsi="Times New Roman"/>
          <w:i/>
          <w:iCs/>
          <w:szCs w:val="24"/>
        </w:rPr>
      </w:pPr>
      <w:r w:rsidRPr="00454986">
        <w:rPr>
          <w:rFonts w:ascii="Times New Roman" w:hAnsi="Times New Roman"/>
          <w:szCs w:val="24"/>
        </w:rPr>
        <w:t>Sirisena, J. (1996)</w:t>
      </w:r>
      <w:r w:rsidR="00BD7B42">
        <w:rPr>
          <w:rFonts w:ascii="Times New Roman" w:hAnsi="Times New Roman"/>
          <w:szCs w:val="24"/>
        </w:rPr>
        <w:t>.</w:t>
      </w:r>
      <w:r w:rsidRPr="00454986">
        <w:rPr>
          <w:rFonts w:ascii="Times New Roman" w:hAnsi="Times New Roman"/>
          <w:szCs w:val="24"/>
        </w:rPr>
        <w:t xml:space="preserve"> Gynecologists’ Opinion on Induced Abortion</w:t>
      </w:r>
      <w:r w:rsidR="00BD7B42">
        <w:rPr>
          <w:rFonts w:ascii="Times New Roman" w:hAnsi="Times New Roman"/>
          <w:szCs w:val="24"/>
        </w:rPr>
        <w:t>.</w:t>
      </w:r>
      <w:r w:rsidRPr="00454986">
        <w:rPr>
          <w:rFonts w:ascii="Times New Roman" w:hAnsi="Times New Roman"/>
          <w:szCs w:val="24"/>
        </w:rPr>
        <w:t xml:space="preserve"> </w:t>
      </w:r>
      <w:r w:rsidRPr="00454986">
        <w:rPr>
          <w:rFonts w:ascii="Times New Roman" w:hAnsi="Times New Roman"/>
          <w:i/>
          <w:iCs/>
          <w:szCs w:val="24"/>
        </w:rPr>
        <w:t>Proceedings</w:t>
      </w:r>
    </w:p>
    <w:p w14:paraId="026B3593" w14:textId="40C58832" w:rsidR="008E4EB7" w:rsidRDefault="008E4EB7" w:rsidP="00F91FD9">
      <w:pPr>
        <w:overflowPunct/>
        <w:spacing w:line="480" w:lineRule="auto"/>
        <w:rPr>
          <w:rFonts w:ascii="Times New Roman" w:hAnsi="Times New Roman"/>
          <w:szCs w:val="24"/>
        </w:rPr>
      </w:pPr>
      <w:r w:rsidRPr="00454986">
        <w:rPr>
          <w:rFonts w:ascii="Times New Roman" w:hAnsi="Times New Roman"/>
          <w:i/>
          <w:iCs/>
          <w:szCs w:val="24"/>
        </w:rPr>
        <w:t>of the Kandy Society of Medicine Annual Sessions</w:t>
      </w:r>
      <w:r w:rsidRPr="00454986">
        <w:rPr>
          <w:rFonts w:ascii="Times New Roman" w:hAnsi="Times New Roman"/>
          <w:szCs w:val="24"/>
        </w:rPr>
        <w:t>, 18.</w:t>
      </w:r>
    </w:p>
    <w:p w14:paraId="7506AF24" w14:textId="1C79F523" w:rsidR="00C15BB7" w:rsidRDefault="00C15BB7" w:rsidP="00F91FD9">
      <w:pPr>
        <w:overflowPunct/>
        <w:spacing w:line="480" w:lineRule="auto"/>
        <w:rPr>
          <w:rFonts w:ascii="Times New Roman" w:hAnsi="Times New Roman"/>
          <w:szCs w:val="24"/>
        </w:rPr>
      </w:pPr>
    </w:p>
    <w:p w14:paraId="65F2EA45" w14:textId="4F7965B8" w:rsidR="008E4EB7" w:rsidRPr="00454986" w:rsidRDefault="00C15BB7" w:rsidP="00F91FD9">
      <w:pPr>
        <w:pStyle w:val="Heading1"/>
        <w:spacing w:before="0" w:after="0" w:line="480" w:lineRule="auto"/>
      </w:pPr>
      <w:proofErr w:type="spellStart"/>
      <w:r w:rsidRPr="0049159C">
        <w:rPr>
          <w:rStyle w:val="authorname"/>
          <w:rFonts w:ascii="Times New Roman" w:hAnsi="Times New Roman"/>
          <w:b w:val="0"/>
          <w:color w:val="333333"/>
          <w:sz w:val="24"/>
          <w:szCs w:val="24"/>
        </w:rPr>
        <w:t>Tilahun</w:t>
      </w:r>
      <w:proofErr w:type="spellEnd"/>
      <w:r w:rsidRPr="0049159C">
        <w:rPr>
          <w:rFonts w:ascii="Times New Roman" w:hAnsi="Times New Roman"/>
          <w:b w:val="0"/>
          <w:color w:val="333333"/>
          <w:sz w:val="24"/>
          <w:szCs w:val="24"/>
        </w:rPr>
        <w:t>, M</w:t>
      </w:r>
      <w:r w:rsidR="00BD7B42">
        <w:rPr>
          <w:rFonts w:ascii="Times New Roman" w:hAnsi="Times New Roman"/>
          <w:b w:val="0"/>
          <w:color w:val="333333"/>
          <w:sz w:val="24"/>
          <w:szCs w:val="24"/>
        </w:rPr>
        <w:t>.</w:t>
      </w:r>
      <w:r w:rsidRPr="0049159C">
        <w:rPr>
          <w:rFonts w:ascii="Times New Roman" w:hAnsi="Times New Roman"/>
          <w:b w:val="0"/>
          <w:color w:val="333333"/>
          <w:sz w:val="24"/>
          <w:szCs w:val="24"/>
        </w:rPr>
        <w:t xml:space="preserve">, </w:t>
      </w:r>
      <w:proofErr w:type="spellStart"/>
      <w:r w:rsidRPr="0049159C">
        <w:rPr>
          <w:rStyle w:val="authorname"/>
          <w:rFonts w:ascii="Times New Roman" w:hAnsi="Times New Roman"/>
          <w:b w:val="0"/>
          <w:color w:val="333333"/>
          <w:sz w:val="24"/>
          <w:szCs w:val="24"/>
        </w:rPr>
        <w:t>Mengistie</w:t>
      </w:r>
      <w:proofErr w:type="spellEnd"/>
      <w:r w:rsidRPr="0049159C">
        <w:rPr>
          <w:rFonts w:ascii="Times New Roman" w:hAnsi="Times New Roman"/>
          <w:b w:val="0"/>
          <w:color w:val="333333"/>
          <w:sz w:val="24"/>
          <w:szCs w:val="24"/>
        </w:rPr>
        <w:t>, B</w:t>
      </w:r>
      <w:r w:rsidR="00BD7B42">
        <w:rPr>
          <w:rFonts w:ascii="Times New Roman" w:hAnsi="Times New Roman"/>
          <w:b w:val="0"/>
          <w:color w:val="333333"/>
          <w:sz w:val="24"/>
          <w:szCs w:val="24"/>
        </w:rPr>
        <w:t>.</w:t>
      </w:r>
      <w:r w:rsidRPr="0049159C">
        <w:rPr>
          <w:rFonts w:ascii="Times New Roman" w:hAnsi="Times New Roman"/>
          <w:b w:val="0"/>
          <w:color w:val="333333"/>
          <w:sz w:val="24"/>
          <w:szCs w:val="24"/>
        </w:rPr>
        <w:t xml:space="preserve">, </w:t>
      </w:r>
      <w:proofErr w:type="spellStart"/>
      <w:r w:rsidRPr="0049159C">
        <w:rPr>
          <w:rStyle w:val="authorname"/>
          <w:rFonts w:ascii="Times New Roman" w:hAnsi="Times New Roman"/>
          <w:b w:val="0"/>
          <w:color w:val="333333"/>
          <w:sz w:val="24"/>
          <w:szCs w:val="24"/>
        </w:rPr>
        <w:t>Egata</w:t>
      </w:r>
      <w:proofErr w:type="spellEnd"/>
      <w:r w:rsidR="00BD7B42">
        <w:rPr>
          <w:rStyle w:val="authorname"/>
          <w:rFonts w:ascii="Times New Roman" w:hAnsi="Times New Roman"/>
          <w:b w:val="0"/>
          <w:color w:val="333333"/>
          <w:sz w:val="24"/>
          <w:szCs w:val="24"/>
        </w:rPr>
        <w:t>,</w:t>
      </w:r>
      <w:r w:rsidRPr="0049159C">
        <w:rPr>
          <w:rStyle w:val="authorname"/>
          <w:rFonts w:ascii="Times New Roman" w:hAnsi="Times New Roman"/>
          <w:b w:val="0"/>
          <w:color w:val="333333"/>
          <w:sz w:val="24"/>
          <w:szCs w:val="24"/>
        </w:rPr>
        <w:t xml:space="preserve"> </w:t>
      </w:r>
      <w:r w:rsidR="00BD7B42">
        <w:rPr>
          <w:rStyle w:val="authorname"/>
          <w:rFonts w:ascii="Times New Roman" w:hAnsi="Times New Roman"/>
          <w:b w:val="0"/>
          <w:color w:val="333333"/>
          <w:sz w:val="24"/>
          <w:szCs w:val="24"/>
        </w:rPr>
        <w:t>G.,</w:t>
      </w:r>
      <w:r w:rsidRPr="0049159C">
        <w:rPr>
          <w:rFonts w:ascii="Times New Roman" w:hAnsi="Times New Roman"/>
          <w:b w:val="0"/>
          <w:color w:val="333333"/>
          <w:sz w:val="24"/>
          <w:szCs w:val="24"/>
        </w:rPr>
        <w:t xml:space="preserve"> and </w:t>
      </w:r>
      <w:r w:rsidRPr="0049159C">
        <w:rPr>
          <w:rStyle w:val="authorname"/>
          <w:rFonts w:ascii="Times New Roman" w:hAnsi="Times New Roman"/>
          <w:b w:val="0"/>
          <w:color w:val="333333"/>
          <w:sz w:val="24"/>
          <w:szCs w:val="24"/>
        </w:rPr>
        <w:t>A</w:t>
      </w:r>
      <w:r w:rsidR="00BD7B42">
        <w:rPr>
          <w:rStyle w:val="authorname"/>
          <w:rFonts w:ascii="Times New Roman" w:hAnsi="Times New Roman"/>
          <w:b w:val="0"/>
          <w:color w:val="333333"/>
          <w:sz w:val="24"/>
          <w:szCs w:val="24"/>
        </w:rPr>
        <w:t>.</w:t>
      </w:r>
      <w:r w:rsidRPr="0049159C">
        <w:rPr>
          <w:rStyle w:val="authorname"/>
          <w:rFonts w:ascii="Times New Roman" w:hAnsi="Times New Roman"/>
          <w:b w:val="0"/>
          <w:color w:val="333333"/>
          <w:sz w:val="24"/>
          <w:szCs w:val="24"/>
        </w:rPr>
        <w:t xml:space="preserve"> Reda.  </w:t>
      </w:r>
      <w:r w:rsidR="00BD7B42">
        <w:rPr>
          <w:rStyle w:val="authorname"/>
          <w:rFonts w:ascii="Times New Roman" w:hAnsi="Times New Roman"/>
          <w:b w:val="0"/>
          <w:color w:val="333333"/>
          <w:sz w:val="24"/>
          <w:szCs w:val="24"/>
        </w:rPr>
        <w:t>(</w:t>
      </w:r>
      <w:r w:rsidRPr="0049159C">
        <w:rPr>
          <w:rStyle w:val="authorname"/>
          <w:rFonts w:ascii="Times New Roman" w:hAnsi="Times New Roman"/>
          <w:b w:val="0"/>
          <w:color w:val="333333"/>
          <w:sz w:val="24"/>
          <w:szCs w:val="24"/>
        </w:rPr>
        <w:t>2012</w:t>
      </w:r>
      <w:r w:rsidR="00BD7B42">
        <w:rPr>
          <w:rStyle w:val="authorname"/>
          <w:rFonts w:ascii="Times New Roman" w:hAnsi="Times New Roman"/>
          <w:b w:val="0"/>
          <w:color w:val="333333"/>
          <w:sz w:val="24"/>
          <w:szCs w:val="24"/>
        </w:rPr>
        <w:t>)</w:t>
      </w:r>
      <w:r w:rsidRPr="0049159C">
        <w:rPr>
          <w:rStyle w:val="authorname"/>
          <w:rFonts w:ascii="Times New Roman" w:hAnsi="Times New Roman"/>
          <w:b w:val="0"/>
          <w:color w:val="333333"/>
          <w:sz w:val="24"/>
          <w:szCs w:val="24"/>
        </w:rPr>
        <w:t xml:space="preserve">. </w:t>
      </w:r>
      <w:r>
        <w:rPr>
          <w:rFonts w:ascii="Times New Roman" w:hAnsi="Times New Roman"/>
          <w:b w:val="0"/>
          <w:color w:val="1B3051"/>
          <w:sz w:val="24"/>
          <w:szCs w:val="24"/>
          <w:lang w:val="en"/>
        </w:rPr>
        <w:t xml:space="preserve">Health </w:t>
      </w:r>
      <w:r w:rsidR="00BD7B42">
        <w:rPr>
          <w:rFonts w:ascii="Times New Roman" w:hAnsi="Times New Roman"/>
          <w:b w:val="0"/>
          <w:color w:val="1B3051"/>
          <w:sz w:val="24"/>
          <w:szCs w:val="24"/>
          <w:lang w:val="en"/>
        </w:rPr>
        <w:t>w</w:t>
      </w:r>
      <w:r>
        <w:rPr>
          <w:rFonts w:ascii="Times New Roman" w:hAnsi="Times New Roman"/>
          <w:b w:val="0"/>
          <w:color w:val="1B3051"/>
          <w:sz w:val="24"/>
          <w:szCs w:val="24"/>
          <w:lang w:val="en"/>
        </w:rPr>
        <w:t xml:space="preserve">orkers' </w:t>
      </w:r>
      <w:r w:rsidR="00BD7B42">
        <w:rPr>
          <w:rFonts w:ascii="Times New Roman" w:hAnsi="Times New Roman"/>
          <w:b w:val="0"/>
          <w:color w:val="1B3051"/>
          <w:sz w:val="24"/>
          <w:szCs w:val="24"/>
          <w:lang w:val="en"/>
        </w:rPr>
        <w:t>a</w:t>
      </w:r>
      <w:r>
        <w:rPr>
          <w:rFonts w:ascii="Times New Roman" w:hAnsi="Times New Roman"/>
          <w:b w:val="0"/>
          <w:color w:val="1B3051"/>
          <w:sz w:val="24"/>
          <w:szCs w:val="24"/>
          <w:lang w:val="en"/>
        </w:rPr>
        <w:t xml:space="preserve">ttitudes toward </w:t>
      </w:r>
      <w:r w:rsidR="00BD7B42">
        <w:rPr>
          <w:rFonts w:ascii="Times New Roman" w:hAnsi="Times New Roman"/>
          <w:b w:val="0"/>
          <w:color w:val="1B3051"/>
          <w:sz w:val="24"/>
          <w:szCs w:val="24"/>
          <w:lang w:val="en"/>
        </w:rPr>
        <w:t>s</w:t>
      </w:r>
      <w:r w:rsidRPr="0049159C">
        <w:rPr>
          <w:rFonts w:ascii="Times New Roman" w:hAnsi="Times New Roman"/>
          <w:b w:val="0"/>
          <w:color w:val="1B3051"/>
          <w:sz w:val="24"/>
          <w:szCs w:val="24"/>
          <w:lang w:val="en"/>
        </w:rPr>
        <w:t xml:space="preserve">exual and </w:t>
      </w:r>
      <w:r w:rsidR="00BD7B42">
        <w:rPr>
          <w:rFonts w:ascii="Times New Roman" w:hAnsi="Times New Roman"/>
          <w:b w:val="0"/>
          <w:color w:val="1B3051"/>
          <w:sz w:val="24"/>
          <w:szCs w:val="24"/>
          <w:lang w:val="en"/>
        </w:rPr>
        <w:t>r</w:t>
      </w:r>
      <w:r>
        <w:rPr>
          <w:rFonts w:ascii="Times New Roman" w:hAnsi="Times New Roman"/>
          <w:b w:val="0"/>
          <w:color w:val="1B3051"/>
          <w:sz w:val="24"/>
          <w:szCs w:val="24"/>
          <w:lang w:val="en"/>
        </w:rPr>
        <w:t xml:space="preserve">eproductive </w:t>
      </w:r>
      <w:r w:rsidR="00BD7B42">
        <w:rPr>
          <w:rFonts w:ascii="Times New Roman" w:hAnsi="Times New Roman"/>
          <w:b w:val="0"/>
          <w:color w:val="1B3051"/>
          <w:sz w:val="24"/>
          <w:szCs w:val="24"/>
          <w:lang w:val="en"/>
        </w:rPr>
        <w:t>h</w:t>
      </w:r>
      <w:r>
        <w:rPr>
          <w:rFonts w:ascii="Times New Roman" w:hAnsi="Times New Roman"/>
          <w:b w:val="0"/>
          <w:color w:val="1B3051"/>
          <w:sz w:val="24"/>
          <w:szCs w:val="24"/>
          <w:lang w:val="en"/>
        </w:rPr>
        <w:t xml:space="preserve">ealth </w:t>
      </w:r>
      <w:r w:rsidR="00BD7B42">
        <w:rPr>
          <w:rFonts w:ascii="Times New Roman" w:hAnsi="Times New Roman"/>
          <w:b w:val="0"/>
          <w:color w:val="1B3051"/>
          <w:sz w:val="24"/>
          <w:szCs w:val="24"/>
          <w:lang w:val="en"/>
        </w:rPr>
        <w:t>s</w:t>
      </w:r>
      <w:r w:rsidRPr="0049159C">
        <w:rPr>
          <w:rFonts w:ascii="Times New Roman" w:hAnsi="Times New Roman"/>
          <w:b w:val="0"/>
          <w:color w:val="1B3051"/>
          <w:sz w:val="24"/>
          <w:szCs w:val="24"/>
          <w:lang w:val="en"/>
        </w:rPr>
        <w:t xml:space="preserve">ervices for </w:t>
      </w:r>
      <w:r w:rsidR="00BD7B42">
        <w:rPr>
          <w:rFonts w:ascii="Times New Roman" w:hAnsi="Times New Roman"/>
          <w:b w:val="0"/>
          <w:color w:val="1B3051"/>
          <w:sz w:val="24"/>
          <w:szCs w:val="24"/>
          <w:lang w:val="en"/>
        </w:rPr>
        <w:t>u</w:t>
      </w:r>
      <w:r>
        <w:rPr>
          <w:rFonts w:ascii="Times New Roman" w:hAnsi="Times New Roman"/>
          <w:b w:val="0"/>
          <w:color w:val="1B3051"/>
          <w:sz w:val="24"/>
          <w:szCs w:val="24"/>
          <w:lang w:val="en"/>
        </w:rPr>
        <w:t xml:space="preserve">nmarried </w:t>
      </w:r>
      <w:r w:rsidR="00BD7B42">
        <w:rPr>
          <w:rFonts w:ascii="Times New Roman" w:hAnsi="Times New Roman"/>
          <w:b w:val="0"/>
          <w:color w:val="1B3051"/>
          <w:sz w:val="24"/>
          <w:szCs w:val="24"/>
          <w:lang w:val="en"/>
        </w:rPr>
        <w:t>a</w:t>
      </w:r>
      <w:r w:rsidRPr="0049159C">
        <w:rPr>
          <w:rFonts w:ascii="Times New Roman" w:hAnsi="Times New Roman"/>
          <w:b w:val="0"/>
          <w:color w:val="1B3051"/>
          <w:sz w:val="24"/>
          <w:szCs w:val="24"/>
          <w:lang w:val="en"/>
        </w:rPr>
        <w:t xml:space="preserve">dolescents in Ethiopia. </w:t>
      </w:r>
      <w:r w:rsidRPr="0049159C">
        <w:rPr>
          <w:rStyle w:val="journaltitle"/>
          <w:rFonts w:ascii="Times New Roman" w:hAnsi="Times New Roman"/>
          <w:b w:val="0"/>
          <w:i/>
          <w:iCs/>
          <w:color w:val="333333"/>
          <w:sz w:val="24"/>
          <w:szCs w:val="24"/>
        </w:rPr>
        <w:t>Reproductive Health</w:t>
      </w:r>
      <w:r w:rsidR="00BD7B42">
        <w:rPr>
          <w:rStyle w:val="journaltitle"/>
          <w:rFonts w:ascii="Times New Roman" w:hAnsi="Times New Roman"/>
          <w:b w:val="0"/>
          <w:i/>
          <w:iCs/>
          <w:color w:val="333333"/>
          <w:sz w:val="24"/>
          <w:szCs w:val="24"/>
        </w:rPr>
        <w:t>,</w:t>
      </w:r>
      <w:r w:rsidRPr="0049159C">
        <w:rPr>
          <w:rStyle w:val="articlecitationyear"/>
          <w:rFonts w:ascii="Times New Roman" w:hAnsi="Times New Roman"/>
          <w:b w:val="0"/>
          <w:color w:val="333333"/>
          <w:sz w:val="24"/>
          <w:szCs w:val="24"/>
        </w:rPr>
        <w:t xml:space="preserve"> </w:t>
      </w:r>
      <w:r w:rsidRPr="0049159C">
        <w:rPr>
          <w:rStyle w:val="Strong"/>
          <w:rFonts w:ascii="Times New Roman" w:hAnsi="Times New Roman"/>
          <w:b/>
          <w:color w:val="333333"/>
          <w:sz w:val="24"/>
          <w:szCs w:val="24"/>
        </w:rPr>
        <w:t>9</w:t>
      </w:r>
      <w:r w:rsidRPr="0049159C">
        <w:rPr>
          <w:rStyle w:val="articlecitationvolume"/>
          <w:rFonts w:ascii="Times New Roman" w:hAnsi="Times New Roman"/>
          <w:b w:val="0"/>
          <w:color w:val="333333"/>
          <w:sz w:val="24"/>
          <w:szCs w:val="24"/>
        </w:rPr>
        <w:t xml:space="preserve">:19. </w:t>
      </w:r>
      <w:hyperlink r:id="rId27" w:history="1">
        <w:r w:rsidRPr="0049159C">
          <w:rPr>
            <w:rStyle w:val="Hyperlink"/>
            <w:rFonts w:ascii="Times New Roman" w:hAnsi="Times New Roman"/>
            <w:b w:val="0"/>
            <w:color w:val="0067C5"/>
            <w:sz w:val="24"/>
            <w:szCs w:val="24"/>
          </w:rPr>
          <w:t>https://doi.org/10.1186/1742-4755-9-19</w:t>
        </w:r>
      </w:hyperlink>
    </w:p>
    <w:p w14:paraId="07C205F9" w14:textId="61FB44BD" w:rsidR="008E4EB7" w:rsidRDefault="008E4EB7" w:rsidP="00F91FD9">
      <w:pPr>
        <w:spacing w:line="480" w:lineRule="auto"/>
        <w:rPr>
          <w:rFonts w:ascii="Times New Roman" w:hAnsi="Times New Roman"/>
          <w:szCs w:val="24"/>
        </w:rPr>
      </w:pPr>
    </w:p>
    <w:p w14:paraId="40D18368" w14:textId="77777777" w:rsidR="0081216F" w:rsidRDefault="0081216F" w:rsidP="00F91FD9">
      <w:pPr>
        <w:spacing w:line="480" w:lineRule="auto"/>
        <w:rPr>
          <w:rFonts w:ascii="Times New Roman" w:hAnsi="Times New Roman"/>
          <w:szCs w:val="24"/>
        </w:rPr>
      </w:pPr>
      <w:proofErr w:type="spellStart"/>
      <w:r w:rsidRPr="00493BFB">
        <w:rPr>
          <w:rFonts w:ascii="Times New Roman" w:hAnsi="Times New Roman"/>
          <w:szCs w:val="24"/>
        </w:rPr>
        <w:t>Wickramagamage</w:t>
      </w:r>
      <w:proofErr w:type="spellEnd"/>
      <w:r w:rsidRPr="00493BFB">
        <w:rPr>
          <w:rFonts w:ascii="Times New Roman" w:hAnsi="Times New Roman"/>
          <w:szCs w:val="24"/>
        </w:rPr>
        <w:t xml:space="preserve">, C. (2000). Her </w:t>
      </w:r>
      <w:r>
        <w:rPr>
          <w:rFonts w:ascii="Times New Roman" w:hAnsi="Times New Roman"/>
          <w:szCs w:val="24"/>
        </w:rPr>
        <w:t>b</w:t>
      </w:r>
      <w:r w:rsidRPr="00493BFB">
        <w:rPr>
          <w:rFonts w:ascii="Times New Roman" w:hAnsi="Times New Roman"/>
          <w:szCs w:val="24"/>
        </w:rPr>
        <w:t xml:space="preserve">ody, her </w:t>
      </w:r>
      <w:proofErr w:type="gramStart"/>
      <w:r>
        <w:rPr>
          <w:rFonts w:ascii="Times New Roman" w:hAnsi="Times New Roman"/>
          <w:szCs w:val="24"/>
        </w:rPr>
        <w:t>r</w:t>
      </w:r>
      <w:r w:rsidRPr="00493BFB">
        <w:rPr>
          <w:rFonts w:ascii="Times New Roman" w:hAnsi="Times New Roman"/>
          <w:szCs w:val="24"/>
        </w:rPr>
        <w:t>ight?:</w:t>
      </w:r>
      <w:proofErr w:type="gramEnd"/>
      <w:r w:rsidRPr="00493BFB">
        <w:rPr>
          <w:rFonts w:ascii="Times New Roman" w:hAnsi="Times New Roman"/>
          <w:szCs w:val="24"/>
        </w:rPr>
        <w:t xml:space="preserve"> Interrogating </w:t>
      </w:r>
      <w:proofErr w:type="spellStart"/>
      <w:r w:rsidRPr="00493BFB">
        <w:rPr>
          <w:rFonts w:ascii="Times New Roman" w:hAnsi="Times New Roman"/>
          <w:szCs w:val="24"/>
        </w:rPr>
        <w:t>th</w:t>
      </w:r>
      <w:proofErr w:type="spellEnd"/>
      <w:r>
        <w:rPr>
          <w:rFonts w:ascii="Times New Roman" w:hAnsi="Times New Roman"/>
          <w:szCs w:val="24"/>
        </w:rPr>
        <w:t xml:space="preserve"> d</w:t>
      </w:r>
      <w:r w:rsidRPr="00493BFB">
        <w:rPr>
          <w:rFonts w:ascii="Times New Roman" w:hAnsi="Times New Roman"/>
          <w:szCs w:val="24"/>
        </w:rPr>
        <w:t xml:space="preserve">iscourse on </w:t>
      </w:r>
      <w:r>
        <w:rPr>
          <w:rFonts w:ascii="Times New Roman" w:hAnsi="Times New Roman"/>
          <w:szCs w:val="24"/>
        </w:rPr>
        <w:t>a</w:t>
      </w:r>
      <w:r w:rsidRPr="00493BFB">
        <w:rPr>
          <w:rFonts w:ascii="Times New Roman" w:hAnsi="Times New Roman"/>
          <w:szCs w:val="24"/>
        </w:rPr>
        <w:t xml:space="preserve">bortion </w:t>
      </w:r>
      <w:r>
        <w:rPr>
          <w:rFonts w:ascii="Times New Roman" w:hAnsi="Times New Roman"/>
          <w:szCs w:val="24"/>
        </w:rPr>
        <w:t>r</w:t>
      </w:r>
      <w:r w:rsidRPr="00493BFB">
        <w:rPr>
          <w:rFonts w:ascii="Times New Roman" w:hAnsi="Times New Roman"/>
          <w:szCs w:val="24"/>
        </w:rPr>
        <w:t>ights in Sri Lanka. Paper presented at the</w:t>
      </w:r>
      <w:r>
        <w:rPr>
          <w:rFonts w:ascii="Times New Roman" w:hAnsi="Times New Roman"/>
          <w:szCs w:val="24"/>
        </w:rPr>
        <w:t xml:space="preserve"> </w:t>
      </w:r>
      <w:r w:rsidRPr="00493BFB">
        <w:rPr>
          <w:rFonts w:ascii="Times New Roman" w:hAnsi="Times New Roman"/>
          <w:szCs w:val="24"/>
        </w:rPr>
        <w:t>Seventh National Convention on Women’s Studies, Center for Women’s</w:t>
      </w:r>
      <w:r>
        <w:rPr>
          <w:rFonts w:ascii="Times New Roman" w:hAnsi="Times New Roman"/>
          <w:szCs w:val="24"/>
        </w:rPr>
        <w:t xml:space="preserve"> </w:t>
      </w:r>
      <w:r w:rsidRPr="00493BFB">
        <w:rPr>
          <w:rFonts w:ascii="Times New Roman" w:hAnsi="Times New Roman"/>
          <w:szCs w:val="24"/>
        </w:rPr>
        <w:t>Studies, Sri Lanka, 23–26 March.</w:t>
      </w:r>
    </w:p>
    <w:p w14:paraId="7F88DE9F" w14:textId="77777777" w:rsidR="0081216F" w:rsidRDefault="0081216F" w:rsidP="002170B2">
      <w:pPr>
        <w:spacing w:line="480" w:lineRule="auto"/>
        <w:rPr>
          <w:rFonts w:ascii="Times New Roman" w:hAnsi="Times New Roman"/>
          <w:szCs w:val="24"/>
        </w:rPr>
      </w:pPr>
    </w:p>
    <w:p w14:paraId="5F24414F" w14:textId="77777777" w:rsidR="008E4EB7" w:rsidRDefault="008E4EB7" w:rsidP="008E4EB7">
      <w:pPr>
        <w:spacing w:line="360" w:lineRule="auto"/>
      </w:pPr>
    </w:p>
    <w:p w14:paraId="0285F26C" w14:textId="77777777" w:rsidR="008E4EB7" w:rsidRPr="000B2BA5" w:rsidRDefault="008E4EB7" w:rsidP="008E4EB7">
      <w:pPr>
        <w:overflowPunct/>
        <w:autoSpaceDE/>
        <w:autoSpaceDN/>
        <w:adjustRightInd/>
        <w:rPr>
          <w:rFonts w:ascii="Times New Roman" w:hAnsi="Times New Roman"/>
          <w:szCs w:val="24"/>
        </w:rPr>
      </w:pPr>
      <w:r w:rsidRPr="000B2BA5">
        <w:rPr>
          <w:rFonts w:ascii="Times New Roman" w:hAnsi="Times New Roman"/>
          <w:szCs w:val="24"/>
        </w:rPr>
        <w:t> </w:t>
      </w:r>
    </w:p>
    <w:p w14:paraId="67B1D40D" w14:textId="77777777" w:rsidR="008E4EB7" w:rsidRDefault="008E4EB7" w:rsidP="008E4EB7">
      <w:pPr>
        <w:spacing w:line="360" w:lineRule="auto"/>
        <w:rPr>
          <w:rFonts w:ascii="Times New Roman" w:hAnsi="Times New Roman"/>
          <w:szCs w:val="24"/>
          <w:bdr w:val="none" w:sz="0" w:space="0" w:color="auto" w:frame="1"/>
        </w:rPr>
      </w:pPr>
    </w:p>
    <w:p w14:paraId="1B9D17E2" w14:textId="77777777" w:rsidR="008E4EB7" w:rsidRDefault="008E4EB7" w:rsidP="008E4EB7">
      <w:pPr>
        <w:spacing w:line="360" w:lineRule="auto"/>
        <w:rPr>
          <w:rFonts w:ascii="Times New Roman" w:hAnsi="Times New Roman"/>
          <w:szCs w:val="24"/>
        </w:rPr>
      </w:pPr>
    </w:p>
    <w:p w14:paraId="35E5BB70" w14:textId="77777777" w:rsidR="008E4EB7" w:rsidRDefault="008E4EB7" w:rsidP="008E4EB7">
      <w:pPr>
        <w:spacing w:line="360" w:lineRule="auto"/>
        <w:rPr>
          <w:rFonts w:ascii="Arial" w:hAnsi="Arial" w:cs="Arial"/>
          <w:color w:val="555555"/>
          <w:sz w:val="27"/>
          <w:szCs w:val="27"/>
          <w:shd w:val="clear" w:color="auto" w:fill="FFFFFF"/>
        </w:rPr>
      </w:pPr>
    </w:p>
    <w:p w14:paraId="4C543A3B" w14:textId="77777777" w:rsidR="008E4EB7" w:rsidRDefault="008E4EB7" w:rsidP="008E4EB7">
      <w:pPr>
        <w:spacing w:line="360" w:lineRule="auto"/>
        <w:rPr>
          <w:rFonts w:ascii="Times New Roman" w:hAnsi="Times New Roman"/>
          <w:szCs w:val="24"/>
        </w:rPr>
      </w:pPr>
    </w:p>
    <w:p w14:paraId="06C91171" w14:textId="77777777" w:rsidR="008E4EB7" w:rsidRDefault="008E4EB7" w:rsidP="008E4EB7">
      <w:pPr>
        <w:pStyle w:val="NormalWeb"/>
        <w:shd w:val="clear" w:color="auto" w:fill="FFFFFF"/>
        <w:spacing w:before="0" w:beforeAutospacing="0" w:after="0" w:afterAutospacing="0"/>
      </w:pPr>
    </w:p>
    <w:p w14:paraId="186F59B2" w14:textId="77777777" w:rsidR="008E4EB7" w:rsidRDefault="008E4EB7" w:rsidP="008E4EB7">
      <w:pPr>
        <w:spacing w:line="360" w:lineRule="auto"/>
        <w:rPr>
          <w:rFonts w:ascii="Times New Roman" w:hAnsi="Times New Roman"/>
          <w:szCs w:val="24"/>
        </w:rPr>
      </w:pPr>
    </w:p>
    <w:p w14:paraId="1CD5EB56" w14:textId="77777777" w:rsidR="008E4EB7" w:rsidRDefault="008E4EB7" w:rsidP="008E4EB7">
      <w:pPr>
        <w:spacing w:line="360" w:lineRule="auto"/>
        <w:rPr>
          <w:rFonts w:ascii="Times New Roman" w:hAnsi="Times New Roman"/>
          <w:szCs w:val="24"/>
        </w:rPr>
      </w:pPr>
    </w:p>
    <w:p w14:paraId="7BDCE8CE" w14:textId="77777777" w:rsidR="008E4EB7" w:rsidRPr="00642C42" w:rsidRDefault="008E4EB7" w:rsidP="00C15BB7">
      <w:pPr>
        <w:overflowPunct/>
        <w:autoSpaceDE/>
        <w:autoSpaceDN/>
        <w:adjustRightInd/>
        <w:rPr>
          <w:rFonts w:ascii="Times New Roman" w:hAnsi="Times New Roman"/>
          <w:color w:val="2E2E2E"/>
          <w:szCs w:val="24"/>
        </w:rPr>
      </w:pPr>
    </w:p>
    <w:p w14:paraId="70430588" w14:textId="77777777" w:rsidR="008E4EB7" w:rsidRDefault="008E4EB7" w:rsidP="008E4EB7">
      <w:pPr>
        <w:spacing w:line="360" w:lineRule="auto"/>
        <w:rPr>
          <w:rFonts w:ascii="Times New Roman" w:hAnsi="Times New Roman"/>
          <w:szCs w:val="24"/>
        </w:rPr>
      </w:pPr>
    </w:p>
    <w:p w14:paraId="78B41B78" w14:textId="77777777" w:rsidR="008E4EB7" w:rsidRPr="002170B2" w:rsidRDefault="008E4EB7" w:rsidP="002170B2">
      <w:pPr>
        <w:spacing w:line="480" w:lineRule="auto"/>
        <w:rPr>
          <w:rFonts w:ascii="Times New Roman" w:hAnsi="Times New Roman"/>
          <w:szCs w:val="24"/>
        </w:rPr>
      </w:pPr>
    </w:p>
    <w:sectPr w:rsidR="008E4EB7" w:rsidRPr="002170B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B644A" w14:textId="77777777" w:rsidR="0077086E" w:rsidRDefault="0077086E" w:rsidP="003A1239">
      <w:r>
        <w:separator/>
      </w:r>
    </w:p>
  </w:endnote>
  <w:endnote w:type="continuationSeparator" w:id="0">
    <w:p w14:paraId="53667098" w14:textId="77777777" w:rsidR="0077086E" w:rsidRDefault="0077086E" w:rsidP="003A1239">
      <w:r>
        <w:continuationSeparator/>
      </w:r>
    </w:p>
  </w:endnote>
  <w:endnote w:id="1">
    <w:p w14:paraId="6AC70539" w14:textId="3709081A" w:rsidR="00B36E9C" w:rsidRPr="002170B2" w:rsidRDefault="00B36E9C" w:rsidP="002170B2">
      <w:pPr>
        <w:pStyle w:val="EndnoteText"/>
        <w:spacing w:line="480" w:lineRule="auto"/>
        <w:rPr>
          <w:rFonts w:ascii="Times New Roman" w:hAnsi="Times New Roman"/>
          <w:sz w:val="24"/>
          <w:szCs w:val="24"/>
        </w:rPr>
      </w:pPr>
      <w:r w:rsidRPr="005A387A">
        <w:rPr>
          <w:rStyle w:val="EndnoteReference"/>
          <w:rFonts w:ascii="Times New Roman" w:hAnsi="Times New Roman"/>
          <w:sz w:val="24"/>
          <w:szCs w:val="24"/>
        </w:rPr>
        <w:endnoteRef/>
      </w:r>
      <w:r w:rsidRPr="005A387A">
        <w:rPr>
          <w:rFonts w:ascii="Times New Roman" w:hAnsi="Times New Roman"/>
          <w:sz w:val="24"/>
          <w:szCs w:val="24"/>
        </w:rPr>
        <w:t xml:space="preserve"> </w:t>
      </w:r>
      <w:r w:rsidRPr="002170B2">
        <w:rPr>
          <w:rFonts w:ascii="Times New Roman" w:hAnsi="Times New Roman"/>
          <w:sz w:val="24"/>
          <w:szCs w:val="24"/>
        </w:rPr>
        <w:t>Generalized Scheme of Preference + is a European commission special incentive arrangement for selected developing countries that ensures the reduction or removal of tariffs when importing goods to European countries. These privileges were stopped in 2010in reaction to the weakhuman rights record of the then government but was reinstated in 2017 after the new government elected in 2015worked toward improving good governance practices.</w:t>
      </w:r>
    </w:p>
  </w:endnote>
  <w:endnote w:id="2">
    <w:p w14:paraId="7CE6B4D1" w14:textId="7AA04163" w:rsidR="00B36E9C" w:rsidRPr="002170B2" w:rsidRDefault="00B36E9C" w:rsidP="002170B2">
      <w:pPr>
        <w:overflowPunct/>
        <w:spacing w:line="480" w:lineRule="auto"/>
        <w:rPr>
          <w:rFonts w:ascii="Times New Roman" w:hAnsi="Times New Roman"/>
          <w:szCs w:val="24"/>
        </w:rPr>
      </w:pPr>
      <w:r w:rsidRPr="002170B2">
        <w:rPr>
          <w:rStyle w:val="EndnoteReference"/>
          <w:rFonts w:ascii="Times New Roman" w:hAnsi="Times New Roman"/>
          <w:szCs w:val="24"/>
        </w:rPr>
        <w:endnoteRef/>
      </w:r>
      <w:r w:rsidRPr="002170B2">
        <w:rPr>
          <w:rFonts w:ascii="Times New Roman" w:hAnsi="Times New Roman"/>
          <w:szCs w:val="24"/>
        </w:rPr>
        <w:t xml:space="preserve"> According to Sri Lanka’s penal code, an abortion can only be performed</w:t>
      </w:r>
      <w:r w:rsidR="00687964">
        <w:rPr>
          <w:rFonts w:ascii="Times New Roman" w:hAnsi="Times New Roman"/>
          <w:szCs w:val="24"/>
        </w:rPr>
        <w:t xml:space="preserve"> </w:t>
      </w:r>
      <w:r w:rsidRPr="002170B2">
        <w:rPr>
          <w:rFonts w:ascii="Times New Roman" w:hAnsi="Times New Roman"/>
          <w:szCs w:val="24"/>
        </w:rPr>
        <w:t>to save the life of the woman (Section 303). An abortion carried</w:t>
      </w:r>
      <w:r w:rsidR="00687964">
        <w:rPr>
          <w:rFonts w:ascii="Times New Roman" w:hAnsi="Times New Roman"/>
          <w:szCs w:val="24"/>
        </w:rPr>
        <w:t xml:space="preserve"> </w:t>
      </w:r>
      <w:r w:rsidRPr="002170B2">
        <w:rPr>
          <w:rFonts w:ascii="Times New Roman" w:hAnsi="Times New Roman"/>
          <w:szCs w:val="24"/>
        </w:rPr>
        <w:t>out for any other reason would result in imprisonment or fine or both for</w:t>
      </w:r>
      <w:r w:rsidR="00687964">
        <w:rPr>
          <w:rFonts w:ascii="Times New Roman" w:hAnsi="Times New Roman"/>
          <w:szCs w:val="24"/>
        </w:rPr>
        <w:t xml:space="preserve"> </w:t>
      </w:r>
      <w:r w:rsidRPr="002170B2">
        <w:rPr>
          <w:rFonts w:ascii="Times New Roman" w:hAnsi="Times New Roman"/>
          <w:szCs w:val="24"/>
        </w:rPr>
        <w:t>the woman and the person who carried out the abortion. A proposed amendment easing these restrictions had to be shelved in 2015</w:t>
      </w:r>
      <w:r w:rsidR="00687964">
        <w:rPr>
          <w:rFonts w:ascii="Times New Roman" w:hAnsi="Times New Roman"/>
          <w:szCs w:val="24"/>
        </w:rPr>
        <w:t xml:space="preserve"> d</w:t>
      </w:r>
      <w:r w:rsidRPr="002170B2">
        <w:rPr>
          <w:rFonts w:ascii="Times New Roman" w:hAnsi="Times New Roman"/>
          <w:szCs w:val="24"/>
        </w:rPr>
        <w:t xml:space="preserve">ue to protests from different groups, especially the Catholic leaders. </w:t>
      </w:r>
    </w:p>
  </w:endnote>
  <w:endnote w:id="3">
    <w:p w14:paraId="29EC0AD7" w14:textId="7F4024A6" w:rsidR="00B36E9C" w:rsidRPr="002170B2" w:rsidRDefault="00B36E9C" w:rsidP="00687964">
      <w:pPr>
        <w:overflowPunct/>
        <w:spacing w:line="480" w:lineRule="auto"/>
      </w:pPr>
      <w:r w:rsidRPr="002170B2">
        <w:rPr>
          <w:rStyle w:val="EndnoteReference"/>
          <w:rFonts w:ascii="Times New Roman" w:hAnsi="Times New Roman"/>
        </w:rPr>
        <w:endnoteRef/>
      </w:r>
      <w:r w:rsidRPr="002170B2">
        <w:rPr>
          <w:rFonts w:ascii="Times New Roman" w:hAnsi="Times New Roman"/>
        </w:rPr>
        <w:t xml:space="preserve"> </w:t>
      </w:r>
      <w:r w:rsidRPr="002170B2">
        <w:rPr>
          <w:rFonts w:ascii="Times New Roman" w:hAnsi="Times New Roman"/>
          <w:szCs w:val="24"/>
        </w:rPr>
        <w:t xml:space="preserve">Unfortunately, care providers in Sri Lanka are also influenced by dominant cultural norms, and thus most do not approve of providing contraceptives to unmarried women (Hewage 1999) and are divided regarding abortion due to religious or moral reasons (Sirisena 1996; Pethiyagoda 2018). </w:t>
      </w:r>
    </w:p>
  </w:endnote>
  <w:endnote w:id="4">
    <w:p w14:paraId="5F68AB1A" w14:textId="709E212C" w:rsidR="00B36E9C" w:rsidRPr="002170B2" w:rsidRDefault="00B36E9C" w:rsidP="002170B2">
      <w:pPr>
        <w:pStyle w:val="EndnoteText"/>
        <w:spacing w:line="480" w:lineRule="auto"/>
        <w:rPr>
          <w:rFonts w:ascii="Times New Roman" w:hAnsi="Times New Roman"/>
          <w:sz w:val="24"/>
          <w:szCs w:val="24"/>
        </w:rPr>
      </w:pPr>
      <w:r w:rsidRPr="002170B2">
        <w:rPr>
          <w:rStyle w:val="EndnoteReference"/>
          <w:rFonts w:ascii="Times New Roman" w:hAnsi="Times New Roman"/>
          <w:sz w:val="24"/>
          <w:szCs w:val="24"/>
        </w:rPr>
        <w:endnoteRef/>
      </w:r>
      <w:r w:rsidRPr="002170B2">
        <w:rPr>
          <w:rFonts w:ascii="Times New Roman" w:hAnsi="Times New Roman"/>
          <w:sz w:val="24"/>
          <w:szCs w:val="24"/>
        </w:rPr>
        <w:t xml:space="preserve"> While </w:t>
      </w:r>
      <w:r w:rsidRPr="002170B2">
        <w:rPr>
          <w:rFonts w:ascii="Times New Roman" w:hAnsi="Times New Roman"/>
          <w:color w:val="232222"/>
          <w:sz w:val="24"/>
          <w:szCs w:val="24"/>
          <w:shd w:val="clear" w:color="auto" w:fill="FFFFFF"/>
        </w:rPr>
        <w:t xml:space="preserve">workers use the English term for the morning after pill, the pill works best within 12 hours after unprotected sex occurs.  </w:t>
      </w:r>
    </w:p>
  </w:endnote>
  <w:endnote w:id="5">
    <w:p w14:paraId="4D78EBD9" w14:textId="27173280" w:rsidR="00B36E9C" w:rsidRPr="002170B2" w:rsidRDefault="00B36E9C" w:rsidP="002170B2">
      <w:pPr>
        <w:overflowPunct/>
        <w:spacing w:line="480" w:lineRule="auto"/>
        <w:rPr>
          <w:rFonts w:ascii="Times New Roman" w:hAnsi="Times New Roman"/>
          <w:szCs w:val="24"/>
        </w:rPr>
      </w:pPr>
      <w:r w:rsidRPr="002170B2">
        <w:rPr>
          <w:rStyle w:val="EndnoteReference"/>
          <w:rFonts w:ascii="Times New Roman" w:hAnsi="Times New Roman"/>
          <w:szCs w:val="24"/>
        </w:rPr>
        <w:endnoteRef/>
      </w:r>
      <w:r w:rsidRPr="002170B2">
        <w:rPr>
          <w:rFonts w:ascii="Times New Roman" w:hAnsi="Times New Roman"/>
          <w:szCs w:val="24"/>
        </w:rPr>
        <w:t xml:space="preserve"> In 2006 too I found that state and NGO personnel (who were middle class) were deeply conflicted over their role in educating unmarried women on reproductive technology, and these conflicts were inadvertently conveyed to workers during educational workshops (Hewamanne 2008).  While less the case in 2018, the discomfort continued to be evident notwithstanding discourses on personal freedom, women’s choice and reproductive rights and agency. </w:t>
      </w:r>
    </w:p>
    <w:p w14:paraId="32FCB0C9" w14:textId="77777777" w:rsidR="00B36E9C" w:rsidRDefault="00B36E9C" w:rsidP="003A123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0F6C0" w14:textId="77777777" w:rsidR="0077086E" w:rsidRDefault="0077086E" w:rsidP="003A1239">
      <w:r>
        <w:separator/>
      </w:r>
    </w:p>
  </w:footnote>
  <w:footnote w:type="continuationSeparator" w:id="0">
    <w:p w14:paraId="71A1998B" w14:textId="77777777" w:rsidR="0077086E" w:rsidRDefault="0077086E" w:rsidP="003A123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dya Hewamanne">
    <w15:presenceInfo w15:providerId="Windows Live" w15:userId="dbb8edd5980d87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239"/>
    <w:rsid w:val="0004602F"/>
    <w:rsid w:val="000951CB"/>
    <w:rsid w:val="000A3E2E"/>
    <w:rsid w:val="000B7777"/>
    <w:rsid w:val="000D3E65"/>
    <w:rsid w:val="00107246"/>
    <w:rsid w:val="00161E99"/>
    <w:rsid w:val="00180678"/>
    <w:rsid w:val="001E6AE9"/>
    <w:rsid w:val="002170B2"/>
    <w:rsid w:val="00222E83"/>
    <w:rsid w:val="00263434"/>
    <w:rsid w:val="0026496D"/>
    <w:rsid w:val="00271DDB"/>
    <w:rsid w:val="00280094"/>
    <w:rsid w:val="002840CE"/>
    <w:rsid w:val="002A1B5E"/>
    <w:rsid w:val="002C059E"/>
    <w:rsid w:val="002D3C6E"/>
    <w:rsid w:val="00330788"/>
    <w:rsid w:val="003412A3"/>
    <w:rsid w:val="003670F1"/>
    <w:rsid w:val="00376C17"/>
    <w:rsid w:val="003A1239"/>
    <w:rsid w:val="003B6902"/>
    <w:rsid w:val="003E12BB"/>
    <w:rsid w:val="003E6E89"/>
    <w:rsid w:val="004161D9"/>
    <w:rsid w:val="00444346"/>
    <w:rsid w:val="00446F45"/>
    <w:rsid w:val="00447B2B"/>
    <w:rsid w:val="00493BFB"/>
    <w:rsid w:val="004A17B2"/>
    <w:rsid w:val="004A7E18"/>
    <w:rsid w:val="004C2A59"/>
    <w:rsid w:val="00510D92"/>
    <w:rsid w:val="00541518"/>
    <w:rsid w:val="005433CA"/>
    <w:rsid w:val="00560243"/>
    <w:rsid w:val="00560C89"/>
    <w:rsid w:val="005771DD"/>
    <w:rsid w:val="005A387A"/>
    <w:rsid w:val="005F2566"/>
    <w:rsid w:val="00600098"/>
    <w:rsid w:val="0061078C"/>
    <w:rsid w:val="00621EBE"/>
    <w:rsid w:val="00675C92"/>
    <w:rsid w:val="00686561"/>
    <w:rsid w:val="00687964"/>
    <w:rsid w:val="00696347"/>
    <w:rsid w:val="006A44AF"/>
    <w:rsid w:val="006C46D2"/>
    <w:rsid w:val="006F328F"/>
    <w:rsid w:val="00705243"/>
    <w:rsid w:val="00716AB3"/>
    <w:rsid w:val="0077086E"/>
    <w:rsid w:val="00795C56"/>
    <w:rsid w:val="007D42AC"/>
    <w:rsid w:val="007F7C31"/>
    <w:rsid w:val="00811A4F"/>
    <w:rsid w:val="0081216F"/>
    <w:rsid w:val="00822DC3"/>
    <w:rsid w:val="0083136F"/>
    <w:rsid w:val="00833AC5"/>
    <w:rsid w:val="00843A2A"/>
    <w:rsid w:val="008573B6"/>
    <w:rsid w:val="008862DB"/>
    <w:rsid w:val="008C0D68"/>
    <w:rsid w:val="008C7BF8"/>
    <w:rsid w:val="008E4EB7"/>
    <w:rsid w:val="008F1848"/>
    <w:rsid w:val="009317AD"/>
    <w:rsid w:val="009433E6"/>
    <w:rsid w:val="009B1447"/>
    <w:rsid w:val="009E5F69"/>
    <w:rsid w:val="00A4009B"/>
    <w:rsid w:val="00A52835"/>
    <w:rsid w:val="00A77188"/>
    <w:rsid w:val="00A80EC8"/>
    <w:rsid w:val="00A97EE1"/>
    <w:rsid w:val="00AA6331"/>
    <w:rsid w:val="00AE220D"/>
    <w:rsid w:val="00B325F2"/>
    <w:rsid w:val="00B36E9C"/>
    <w:rsid w:val="00B51CC3"/>
    <w:rsid w:val="00BD7B42"/>
    <w:rsid w:val="00BF5205"/>
    <w:rsid w:val="00BF72D5"/>
    <w:rsid w:val="00C15BB7"/>
    <w:rsid w:val="00C429CB"/>
    <w:rsid w:val="00C67A7D"/>
    <w:rsid w:val="00CE120B"/>
    <w:rsid w:val="00CE5478"/>
    <w:rsid w:val="00CE7EEF"/>
    <w:rsid w:val="00D23D93"/>
    <w:rsid w:val="00D706B4"/>
    <w:rsid w:val="00D76222"/>
    <w:rsid w:val="00D87739"/>
    <w:rsid w:val="00D92B58"/>
    <w:rsid w:val="00D93F2E"/>
    <w:rsid w:val="00DA5656"/>
    <w:rsid w:val="00DB50D2"/>
    <w:rsid w:val="00DC5F79"/>
    <w:rsid w:val="00DC75E7"/>
    <w:rsid w:val="00E0001E"/>
    <w:rsid w:val="00E22D37"/>
    <w:rsid w:val="00E25B73"/>
    <w:rsid w:val="00E42523"/>
    <w:rsid w:val="00E5209A"/>
    <w:rsid w:val="00E62D54"/>
    <w:rsid w:val="00E80636"/>
    <w:rsid w:val="00ED4761"/>
    <w:rsid w:val="00EF6FA2"/>
    <w:rsid w:val="00F148AF"/>
    <w:rsid w:val="00F14D1A"/>
    <w:rsid w:val="00F26AB4"/>
    <w:rsid w:val="00F66EAF"/>
    <w:rsid w:val="00F73FCD"/>
    <w:rsid w:val="00F7591F"/>
    <w:rsid w:val="00F81227"/>
    <w:rsid w:val="00F91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77ADA"/>
  <w15:chartTrackingRefBased/>
  <w15:docId w15:val="{C7AA162D-ACAA-43D9-9AC7-55384B2B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1239"/>
    <w:pPr>
      <w:overflowPunct w:val="0"/>
      <w:autoSpaceDE w:val="0"/>
      <w:autoSpaceDN w:val="0"/>
      <w:adjustRightInd w:val="0"/>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8E4EB7"/>
    <w:pPr>
      <w:keepNext/>
      <w:spacing w:before="240" w:after="60"/>
      <w:outlineLvl w:val="0"/>
    </w:pPr>
    <w:rPr>
      <w:rFonts w:ascii="Calibri Light" w:hAnsi="Calibri Light"/>
      <w:b/>
      <w:bCs/>
      <w:kern w:val="32"/>
      <w:sz w:val="32"/>
      <w:szCs w:val="32"/>
    </w:rPr>
  </w:style>
  <w:style w:type="paragraph" w:styleId="Heading2">
    <w:name w:val="heading 2"/>
    <w:aliases w:val="h2"/>
    <w:basedOn w:val="Heading3"/>
    <w:next w:val="Normal"/>
    <w:link w:val="Heading2Char"/>
    <w:qFormat/>
    <w:rsid w:val="008E4EB7"/>
    <w:pPr>
      <w:spacing w:before="240" w:after="240"/>
      <w:jc w:val="center"/>
      <w:outlineLvl w:val="1"/>
    </w:pPr>
    <w:rPr>
      <w:rFonts w:ascii="Times" w:eastAsia="Times New Roman" w:hAnsi="Times" w:cs="Times"/>
      <w:color w:val="auto"/>
      <w:sz w:val="28"/>
      <w:szCs w:val="20"/>
    </w:rPr>
  </w:style>
  <w:style w:type="paragraph" w:styleId="Heading3">
    <w:name w:val="heading 3"/>
    <w:basedOn w:val="Normal"/>
    <w:next w:val="Normal"/>
    <w:link w:val="Heading3Char"/>
    <w:uiPriority w:val="9"/>
    <w:semiHidden/>
    <w:unhideWhenUsed/>
    <w:qFormat/>
    <w:rsid w:val="008E4EB7"/>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3A1239"/>
    <w:rPr>
      <w:sz w:val="20"/>
    </w:rPr>
  </w:style>
  <w:style w:type="character" w:customStyle="1" w:styleId="EndnoteTextChar">
    <w:name w:val="Endnote Text Char"/>
    <w:basedOn w:val="DefaultParagraphFont"/>
    <w:link w:val="EndnoteText"/>
    <w:rsid w:val="003A1239"/>
    <w:rPr>
      <w:rFonts w:ascii="Times" w:eastAsia="Times New Roman" w:hAnsi="Times" w:cs="Times New Roman"/>
      <w:sz w:val="20"/>
      <w:szCs w:val="20"/>
    </w:rPr>
  </w:style>
  <w:style w:type="character" w:styleId="EndnoteReference">
    <w:name w:val="endnote reference"/>
    <w:rsid w:val="003A1239"/>
    <w:rPr>
      <w:vertAlign w:val="superscript"/>
    </w:rPr>
  </w:style>
  <w:style w:type="paragraph" w:styleId="BalloonText">
    <w:name w:val="Balloon Text"/>
    <w:basedOn w:val="Normal"/>
    <w:link w:val="BalloonTextChar"/>
    <w:uiPriority w:val="99"/>
    <w:semiHidden/>
    <w:unhideWhenUsed/>
    <w:rsid w:val="00F26A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AB4"/>
    <w:rPr>
      <w:rFonts w:ascii="Segoe UI" w:eastAsia="Times New Roman" w:hAnsi="Segoe UI" w:cs="Segoe UI"/>
      <w:sz w:val="18"/>
      <w:szCs w:val="18"/>
    </w:rPr>
  </w:style>
  <w:style w:type="character" w:customStyle="1" w:styleId="Heading1Char">
    <w:name w:val="Heading 1 Char"/>
    <w:basedOn w:val="DefaultParagraphFont"/>
    <w:link w:val="Heading1"/>
    <w:rsid w:val="008E4EB7"/>
    <w:rPr>
      <w:rFonts w:ascii="Calibri Light" w:eastAsia="Times New Roman" w:hAnsi="Calibri Light" w:cs="Times New Roman"/>
      <w:b/>
      <w:bCs/>
      <w:kern w:val="32"/>
      <w:sz w:val="32"/>
      <w:szCs w:val="32"/>
    </w:rPr>
  </w:style>
  <w:style w:type="character" w:customStyle="1" w:styleId="Heading2Char">
    <w:name w:val="Heading 2 Char"/>
    <w:aliases w:val="h2 Char"/>
    <w:basedOn w:val="DefaultParagraphFont"/>
    <w:link w:val="Heading2"/>
    <w:rsid w:val="008E4EB7"/>
    <w:rPr>
      <w:rFonts w:ascii="Times" w:eastAsia="Times New Roman" w:hAnsi="Times" w:cs="Times"/>
      <w:sz w:val="28"/>
      <w:szCs w:val="20"/>
    </w:rPr>
  </w:style>
  <w:style w:type="character" w:customStyle="1" w:styleId="cit">
    <w:name w:val="cit"/>
    <w:rsid w:val="008E4EB7"/>
  </w:style>
  <w:style w:type="character" w:styleId="Hyperlink">
    <w:name w:val="Hyperlink"/>
    <w:uiPriority w:val="99"/>
    <w:unhideWhenUsed/>
    <w:rsid w:val="008E4EB7"/>
    <w:rPr>
      <w:color w:val="0000FF"/>
      <w:u w:val="single"/>
    </w:rPr>
  </w:style>
  <w:style w:type="character" w:customStyle="1" w:styleId="fm-vol-iss-date">
    <w:name w:val="fm-vol-iss-date"/>
    <w:rsid w:val="008E4EB7"/>
  </w:style>
  <w:style w:type="character" w:customStyle="1" w:styleId="doi">
    <w:name w:val="doi"/>
    <w:rsid w:val="008E4EB7"/>
  </w:style>
  <w:style w:type="character" w:customStyle="1" w:styleId="l6">
    <w:name w:val="l6"/>
    <w:rsid w:val="008E4EB7"/>
  </w:style>
  <w:style w:type="paragraph" w:styleId="NormalWeb">
    <w:name w:val="Normal (Web)"/>
    <w:basedOn w:val="Normal"/>
    <w:uiPriority w:val="99"/>
    <w:unhideWhenUsed/>
    <w:rsid w:val="008E4EB7"/>
    <w:pPr>
      <w:overflowPunct/>
      <w:autoSpaceDE/>
      <w:autoSpaceDN/>
      <w:adjustRightInd/>
      <w:spacing w:before="100" w:beforeAutospacing="1" w:after="100" w:afterAutospacing="1"/>
    </w:pPr>
    <w:rPr>
      <w:rFonts w:ascii="Times New Roman" w:hAnsi="Times New Roman"/>
      <w:szCs w:val="24"/>
    </w:rPr>
  </w:style>
  <w:style w:type="character" w:customStyle="1" w:styleId="gtime">
    <w:name w:val="gtime"/>
    <w:rsid w:val="008E4EB7"/>
  </w:style>
  <w:style w:type="character" w:styleId="Strong">
    <w:name w:val="Strong"/>
    <w:uiPriority w:val="22"/>
    <w:qFormat/>
    <w:rsid w:val="008E4EB7"/>
    <w:rPr>
      <w:b/>
      <w:bCs/>
    </w:rPr>
  </w:style>
  <w:style w:type="character" w:customStyle="1" w:styleId="nlmarticle-title">
    <w:name w:val="nlm_article-title"/>
    <w:rsid w:val="008E4EB7"/>
  </w:style>
  <w:style w:type="character" w:customStyle="1" w:styleId="contribdegrees">
    <w:name w:val="contribdegrees"/>
    <w:rsid w:val="008E4EB7"/>
  </w:style>
  <w:style w:type="character" w:customStyle="1" w:styleId="title-text">
    <w:name w:val="title-text"/>
    <w:rsid w:val="008E4EB7"/>
  </w:style>
  <w:style w:type="character" w:customStyle="1" w:styleId="authorname">
    <w:name w:val="authorname"/>
    <w:rsid w:val="008E4EB7"/>
  </w:style>
  <w:style w:type="character" w:customStyle="1" w:styleId="journaltitle">
    <w:name w:val="journaltitle"/>
    <w:rsid w:val="008E4EB7"/>
  </w:style>
  <w:style w:type="character" w:customStyle="1" w:styleId="articlecitationyear">
    <w:name w:val="articlecitation_year"/>
    <w:rsid w:val="008E4EB7"/>
  </w:style>
  <w:style w:type="character" w:customStyle="1" w:styleId="articlecitationvolume">
    <w:name w:val="articlecitation_volume"/>
    <w:rsid w:val="008E4EB7"/>
  </w:style>
  <w:style w:type="character" w:customStyle="1" w:styleId="Heading3Char">
    <w:name w:val="Heading 3 Char"/>
    <w:basedOn w:val="DefaultParagraphFont"/>
    <w:link w:val="Heading3"/>
    <w:uiPriority w:val="9"/>
    <w:semiHidden/>
    <w:rsid w:val="008E4EB7"/>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C429CB"/>
    <w:rPr>
      <w:color w:val="954F72" w:themeColor="followedHyperlink"/>
      <w:u w:val="single"/>
    </w:rPr>
  </w:style>
  <w:style w:type="character" w:styleId="Emphasis">
    <w:name w:val="Emphasis"/>
    <w:basedOn w:val="DefaultParagraphFont"/>
    <w:uiPriority w:val="20"/>
    <w:qFormat/>
    <w:rsid w:val="0004602F"/>
    <w:rPr>
      <w:i/>
      <w:iCs/>
    </w:rPr>
  </w:style>
  <w:style w:type="paragraph" w:customStyle="1" w:styleId="xmsonormal">
    <w:name w:val="x_msonormal"/>
    <w:basedOn w:val="Normal"/>
    <w:rsid w:val="00446F45"/>
    <w:pPr>
      <w:overflowPunct/>
      <w:autoSpaceDE/>
      <w:autoSpaceDN/>
      <w:adjustRightInd/>
      <w:spacing w:before="100" w:beforeAutospacing="1" w:after="100" w:afterAutospacing="1"/>
    </w:pPr>
    <w:rPr>
      <w:rFonts w:ascii="Times New Roman" w:hAnsi="Times New Roman"/>
      <w:szCs w:val="24"/>
    </w:rPr>
  </w:style>
  <w:style w:type="character" w:styleId="UnresolvedMention">
    <w:name w:val="Unresolved Mention"/>
    <w:basedOn w:val="DefaultParagraphFont"/>
    <w:uiPriority w:val="99"/>
    <w:semiHidden/>
    <w:unhideWhenUsed/>
    <w:rsid w:val="00446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61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UKD%20P%5BAuthor%5D&amp;cauthor=true&amp;cauthor_uid=18454869" TargetMode="External"/><Relationship Id="rId13" Type="http://schemas.openxmlformats.org/officeDocument/2006/relationships/hyperlink" Target="https://www.ncbi.nlm.nih.gov/pmc/articles/PMC5646150/" TargetMode="External"/><Relationship Id="rId18" Type="http://schemas.openxmlformats.org/officeDocument/2006/relationships/hyperlink" Target="https://www.tandfonline.com/author/Olsson%2C+Pia" TargetMode="External"/><Relationship Id="rId26" Type="http://schemas.openxmlformats.org/officeDocument/2006/relationships/hyperlink" Target="https://doi.org/10.3389/fpubh.2018.00172" TargetMode="External"/><Relationship Id="rId3" Type="http://schemas.openxmlformats.org/officeDocument/2006/relationships/settings" Target="settings.xml"/><Relationship Id="rId21" Type="http://schemas.openxmlformats.org/officeDocument/2006/relationships/hyperlink" Target="https://www.tandfonline.com/author/Wilkins%2C+Karin+Gwinn" TargetMode="External"/><Relationship Id="rId7" Type="http://schemas.openxmlformats.org/officeDocument/2006/relationships/hyperlink" Target="https://www.ncbi.nlm.nih.gov/pubmed/?term=Agampodi%20SB%5BAuthor%5D&amp;cauthor=true&amp;cauthor_uid=18454869" TargetMode="External"/><Relationship Id="rId12" Type="http://schemas.openxmlformats.org/officeDocument/2006/relationships/hyperlink" Target="http://www.dailymirror.lk/article/Shocking-shameful-about-abortions-daily-in-Sri-Lanka-152709.html" TargetMode="External"/><Relationship Id="rId17" Type="http://schemas.openxmlformats.org/officeDocument/2006/relationships/hyperlink" Target="https://www.tandfonline.com/author/Ess%C3%A9n%2C+Birgitta" TargetMode="External"/><Relationship Id="rId25" Type="http://schemas.openxmlformats.org/officeDocument/2006/relationships/hyperlink" Target="http://www.frontiersin.org/people/u/456669" TargetMode="External"/><Relationship Id="rId2" Type="http://schemas.openxmlformats.org/officeDocument/2006/relationships/styles" Target="styles.xml"/><Relationship Id="rId16" Type="http://schemas.openxmlformats.org/officeDocument/2006/relationships/hyperlink" Target="https://www.tandfonline.com/author/%C3%96hman%2C+Ann" TargetMode="External"/><Relationship Id="rId20" Type="http://schemas.openxmlformats.org/officeDocument/2006/relationships/hyperlink" Target="https://dx.doi.org/10.11604%2Fpamj.2016.25.78.6613"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ciencedirect.com/science/journal/01406736/380/9837" TargetMode="External"/><Relationship Id="rId24" Type="http://schemas.openxmlformats.org/officeDocument/2006/relationships/hyperlink" Target="http://www.ft.lk/columns/Abortion--The-agony-of-a-nation/4-647452" TargetMode="External"/><Relationship Id="rId5" Type="http://schemas.openxmlformats.org/officeDocument/2006/relationships/footnotes" Target="footnotes.xml"/><Relationship Id="rId15" Type="http://schemas.openxmlformats.org/officeDocument/2006/relationships/hyperlink" Target="https://www.tandfonline.com/author/Wijewardena%2C+Kumudu" TargetMode="External"/><Relationship Id="rId23" Type="http://schemas.openxmlformats.org/officeDocument/2006/relationships/hyperlink" Target="https://doi.org/10.1080/10810730.2014.918216" TargetMode="External"/><Relationship Id="rId28" Type="http://schemas.openxmlformats.org/officeDocument/2006/relationships/fontTable" Target="fontTable.xml"/><Relationship Id="rId10" Type="http://schemas.openxmlformats.org/officeDocument/2006/relationships/hyperlink" Target="https://dx.doi.org/10.1186%2F1472-6963-8-98" TargetMode="External"/><Relationship Id="rId19" Type="http://schemas.openxmlformats.org/officeDocument/2006/relationships/hyperlink" Target="https://doi.org/10.1186/s12914-015-0040-4" TargetMode="External"/><Relationship Id="rId4" Type="http://schemas.openxmlformats.org/officeDocument/2006/relationships/webSettings" Target="webSettings.xml"/><Relationship Id="rId9" Type="http://schemas.openxmlformats.org/officeDocument/2006/relationships/hyperlink" Target="https://www.ncbi.nlm.nih.gov/pmc/articles/PMC2386785/" TargetMode="External"/><Relationship Id="rId14" Type="http://schemas.openxmlformats.org/officeDocument/2006/relationships/hyperlink" Target="https://www.tandfonline.com/author/Jordal%2C+Malin" TargetMode="External"/><Relationship Id="rId22" Type="http://schemas.openxmlformats.org/officeDocument/2006/relationships/hyperlink" Target="https://www.tandfonline.com/author/Morales%2C+Guiliana+J" TargetMode="External"/><Relationship Id="rId27" Type="http://schemas.openxmlformats.org/officeDocument/2006/relationships/hyperlink" Target="https://doi.org/10.1186/1742-4755-9-19"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71834-6A25-4690-A705-B35091717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7706</Words>
  <Characters>43930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Sandya Hewamanne</dc:creator>
  <cp:keywords/>
  <dc:description/>
  <cp:lastModifiedBy>Sandya Hewamanne</cp:lastModifiedBy>
  <cp:revision>2</cp:revision>
  <dcterms:created xsi:type="dcterms:W3CDTF">2019-09-03T21:44:00Z</dcterms:created>
  <dcterms:modified xsi:type="dcterms:W3CDTF">2019-09-03T21:44:00Z</dcterms:modified>
</cp:coreProperties>
</file>