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E45454" w14:textId="77777777" w:rsidR="00F41C64" w:rsidRDefault="00F41C64" w:rsidP="00F41C64">
      <w:pPr>
        <w:spacing w:line="480" w:lineRule="auto"/>
        <w:rPr>
          <w:lang w:val="en-US"/>
        </w:rPr>
      </w:pPr>
    </w:p>
    <w:p w14:paraId="405954FC" w14:textId="77777777" w:rsidR="00F41C64" w:rsidRDefault="00F41C64" w:rsidP="00F41C64">
      <w:pPr>
        <w:spacing w:line="480" w:lineRule="auto"/>
        <w:rPr>
          <w:lang w:val="en-US"/>
        </w:rPr>
      </w:pPr>
    </w:p>
    <w:p w14:paraId="3E1E2CA0" w14:textId="77777777" w:rsidR="00F41C64" w:rsidRDefault="00F41C64" w:rsidP="00F41C64">
      <w:pPr>
        <w:spacing w:line="480" w:lineRule="auto"/>
        <w:rPr>
          <w:lang w:val="en-US"/>
        </w:rPr>
      </w:pPr>
    </w:p>
    <w:p w14:paraId="4F41E634" w14:textId="77777777" w:rsidR="00F41C64" w:rsidRPr="005933AC" w:rsidRDefault="00F41C64" w:rsidP="00F41C64">
      <w:pPr>
        <w:spacing w:line="480" w:lineRule="auto"/>
        <w:rPr>
          <w:lang w:val="en-US"/>
        </w:rPr>
      </w:pPr>
    </w:p>
    <w:p w14:paraId="6983D5DB" w14:textId="77777777" w:rsidR="00F41C64" w:rsidRPr="005933AC" w:rsidRDefault="00F41C64" w:rsidP="00F41C64">
      <w:pPr>
        <w:spacing w:line="480" w:lineRule="auto"/>
        <w:jc w:val="center"/>
        <w:rPr>
          <w:lang w:val="en-US"/>
        </w:rPr>
      </w:pPr>
      <w:r w:rsidRPr="005933AC">
        <w:rPr>
          <w:lang w:val="en-US"/>
        </w:rPr>
        <w:t xml:space="preserve">Detecting Sinusoidal Patterns from Circumplex </w:t>
      </w:r>
    </w:p>
    <w:p w14:paraId="01B02D5F" w14:textId="77777777" w:rsidR="00F41C64" w:rsidRPr="005933AC" w:rsidRDefault="00F41C64" w:rsidP="00F41C64">
      <w:pPr>
        <w:spacing w:line="480" w:lineRule="auto"/>
        <w:jc w:val="center"/>
        <w:rPr>
          <w:rFonts w:eastAsiaTheme="majorEastAsia"/>
          <w:color w:val="17365D" w:themeColor="text2" w:themeShade="BF"/>
          <w:spacing w:val="5"/>
          <w:kern w:val="28"/>
          <w:lang w:val="en-US"/>
        </w:rPr>
      </w:pPr>
      <w:r w:rsidRPr="005933AC">
        <w:rPr>
          <w:lang w:val="en-US"/>
        </w:rPr>
        <w:t>Models of Psychological Constructs</w:t>
      </w:r>
    </w:p>
    <w:p w14:paraId="5EC93DD2" w14:textId="51731C97" w:rsidR="00F41C64" w:rsidRPr="005933AC" w:rsidRDefault="00F41C64" w:rsidP="00F41C64">
      <w:pPr>
        <w:spacing w:line="480" w:lineRule="auto"/>
        <w:jc w:val="center"/>
        <w:rPr>
          <w:vertAlign w:val="superscript"/>
          <w:lang w:val="en-US"/>
        </w:rPr>
      </w:pPr>
      <w:r w:rsidRPr="005933AC">
        <w:rPr>
          <w:lang w:val="en-US"/>
        </w:rPr>
        <w:t>Paul H. P. Hanel</w:t>
      </w:r>
      <w:r w:rsidRPr="005933AC">
        <w:rPr>
          <w:vertAlign w:val="superscript"/>
          <w:lang w:val="en-US"/>
        </w:rPr>
        <w:t>1</w:t>
      </w:r>
      <w:r w:rsidR="00C738E5">
        <w:rPr>
          <w:vertAlign w:val="superscript"/>
          <w:lang w:val="en-US"/>
        </w:rPr>
        <w:t>,2</w:t>
      </w:r>
      <w:r w:rsidRPr="005933AC">
        <w:rPr>
          <w:vertAlign w:val="superscript"/>
          <w:lang w:val="en-US"/>
        </w:rPr>
        <w:t>*</w:t>
      </w:r>
      <w:r w:rsidRPr="005933AC">
        <w:rPr>
          <w:lang w:val="en-US"/>
        </w:rPr>
        <w:t>; George Zacharopoulos</w:t>
      </w:r>
      <w:r w:rsidRPr="005933AC">
        <w:rPr>
          <w:vertAlign w:val="superscript"/>
          <w:lang w:val="en-US"/>
        </w:rPr>
        <w:t>1</w:t>
      </w:r>
      <w:r w:rsidR="00C738E5">
        <w:rPr>
          <w:vertAlign w:val="superscript"/>
          <w:lang w:val="en-US"/>
        </w:rPr>
        <w:t>,3</w:t>
      </w:r>
      <w:r w:rsidRPr="005933AC">
        <w:rPr>
          <w:lang w:val="en-US"/>
        </w:rPr>
        <w:t>, Geoffrey Mégardon</w:t>
      </w:r>
      <w:r w:rsidRPr="005933AC">
        <w:rPr>
          <w:vertAlign w:val="superscript"/>
          <w:lang w:val="en-US"/>
        </w:rPr>
        <w:t>1</w:t>
      </w:r>
      <w:r w:rsidRPr="005933AC">
        <w:rPr>
          <w:lang w:val="en-US"/>
        </w:rPr>
        <w:t>, Gregory R. Maio</w:t>
      </w:r>
      <w:r w:rsidRPr="005933AC">
        <w:rPr>
          <w:vertAlign w:val="superscript"/>
          <w:lang w:val="en-US"/>
        </w:rPr>
        <w:t>1</w:t>
      </w:r>
      <w:r w:rsidR="00C738E5">
        <w:rPr>
          <w:vertAlign w:val="superscript"/>
          <w:lang w:val="en-US"/>
        </w:rPr>
        <w:t>,2</w:t>
      </w:r>
    </w:p>
    <w:p w14:paraId="695596DA" w14:textId="77777777" w:rsidR="00F41C64" w:rsidRPr="005933AC" w:rsidRDefault="00F41C64" w:rsidP="00F41C64">
      <w:pPr>
        <w:spacing w:line="480" w:lineRule="auto"/>
        <w:rPr>
          <w:lang w:val="en-US"/>
        </w:rPr>
      </w:pPr>
    </w:p>
    <w:p w14:paraId="138919D1" w14:textId="77777777" w:rsidR="00F41C64" w:rsidRPr="005933AC" w:rsidRDefault="00F41C64" w:rsidP="00F41C64">
      <w:pPr>
        <w:spacing w:line="480" w:lineRule="auto"/>
        <w:rPr>
          <w:vertAlign w:val="superscript"/>
          <w:lang w:val="en-US"/>
        </w:rPr>
      </w:pPr>
    </w:p>
    <w:p w14:paraId="0DB01AA1" w14:textId="77777777" w:rsidR="00F41C64" w:rsidRPr="005933AC" w:rsidRDefault="00F41C64" w:rsidP="00F41C64">
      <w:pPr>
        <w:spacing w:line="480" w:lineRule="auto"/>
        <w:rPr>
          <w:vertAlign w:val="superscript"/>
          <w:lang w:val="en-US"/>
        </w:rPr>
      </w:pPr>
    </w:p>
    <w:p w14:paraId="37FA52B4" w14:textId="77777777" w:rsidR="00F41C64" w:rsidRPr="005933AC" w:rsidRDefault="00F41C64" w:rsidP="00F41C64">
      <w:pPr>
        <w:spacing w:line="480" w:lineRule="auto"/>
        <w:rPr>
          <w:vertAlign w:val="superscript"/>
          <w:lang w:val="en-US"/>
        </w:rPr>
      </w:pPr>
    </w:p>
    <w:p w14:paraId="1943906B" w14:textId="77777777" w:rsidR="00F41C64" w:rsidRPr="005933AC" w:rsidRDefault="00F41C64" w:rsidP="00F41C64">
      <w:pPr>
        <w:spacing w:line="480" w:lineRule="auto"/>
        <w:rPr>
          <w:lang w:val="en-US"/>
        </w:rPr>
      </w:pPr>
      <w:r w:rsidRPr="005933AC">
        <w:rPr>
          <w:lang w:val="en-US"/>
        </w:rPr>
        <w:t xml:space="preserve">Word count (main text): </w:t>
      </w:r>
      <w:r>
        <w:rPr>
          <w:lang w:val="en-US"/>
        </w:rPr>
        <w:t>10,807</w:t>
      </w:r>
    </w:p>
    <w:p w14:paraId="50082838" w14:textId="77777777" w:rsidR="00F41C64" w:rsidRPr="00976D5D" w:rsidRDefault="00F41C64" w:rsidP="00F41C64">
      <w:pPr>
        <w:spacing w:line="480" w:lineRule="auto"/>
        <w:rPr>
          <w:lang w:val="en-US"/>
        </w:rPr>
      </w:pPr>
      <w:r w:rsidRPr="00976D5D">
        <w:rPr>
          <w:lang w:val="en-US"/>
        </w:rPr>
        <w:t>Word count (</w:t>
      </w:r>
      <w:r>
        <w:rPr>
          <w:lang w:val="en-US"/>
        </w:rPr>
        <w:t>abstract): 188</w:t>
      </w:r>
    </w:p>
    <w:p w14:paraId="63FBD3E5" w14:textId="77777777" w:rsidR="00F41C64" w:rsidRPr="005933AC" w:rsidRDefault="00F41C64" w:rsidP="00F41C64">
      <w:pPr>
        <w:spacing w:line="480" w:lineRule="auto"/>
        <w:rPr>
          <w:vertAlign w:val="superscript"/>
          <w:lang w:val="en-US"/>
        </w:rPr>
      </w:pPr>
    </w:p>
    <w:p w14:paraId="4EFCD314" w14:textId="77777777" w:rsidR="00F41C64" w:rsidRDefault="00F41C64" w:rsidP="00F41C64">
      <w:pPr>
        <w:spacing w:line="480" w:lineRule="auto"/>
        <w:rPr>
          <w:lang w:val="en-US"/>
        </w:rPr>
      </w:pPr>
      <w:r w:rsidRPr="005933AC">
        <w:rPr>
          <w:vertAlign w:val="superscript"/>
          <w:lang w:val="en-US"/>
        </w:rPr>
        <w:t>1</w:t>
      </w:r>
      <w:r w:rsidRPr="005933AC">
        <w:rPr>
          <w:lang w:val="en-US"/>
        </w:rPr>
        <w:t xml:space="preserve">School of Psychology, Cardiff University, Cardiff, United Kingdom, European Union </w:t>
      </w:r>
    </w:p>
    <w:p w14:paraId="50BA542B" w14:textId="6DA0E761" w:rsidR="00C738E5" w:rsidRDefault="00C738E5" w:rsidP="00F41C64">
      <w:pPr>
        <w:spacing w:line="480" w:lineRule="auto"/>
        <w:rPr>
          <w:lang w:val="en-US"/>
        </w:rPr>
      </w:pPr>
      <w:r>
        <w:rPr>
          <w:vertAlign w:val="superscript"/>
          <w:lang w:val="en-US"/>
        </w:rPr>
        <w:t>2</w:t>
      </w:r>
      <w:r>
        <w:rPr>
          <w:lang w:val="en-US"/>
        </w:rPr>
        <w:t>Department of Psychology, University of Bath, Bath, United Kingdom</w:t>
      </w:r>
    </w:p>
    <w:p w14:paraId="481CA858" w14:textId="3E77C833" w:rsidR="00C738E5" w:rsidRPr="002B1089" w:rsidRDefault="00C738E5" w:rsidP="00F41C64">
      <w:pPr>
        <w:spacing w:line="480" w:lineRule="auto"/>
        <w:rPr>
          <w:lang w:val="en-US"/>
        </w:rPr>
      </w:pPr>
      <w:r>
        <w:rPr>
          <w:vertAlign w:val="superscript"/>
          <w:lang w:val="en-US"/>
        </w:rPr>
        <w:t>3</w:t>
      </w:r>
      <w:r w:rsidR="002B1089" w:rsidRPr="002B1089">
        <w:t xml:space="preserve"> </w:t>
      </w:r>
      <w:r w:rsidR="002B1089" w:rsidRPr="002B1089">
        <w:rPr>
          <w:lang w:val="en-US"/>
        </w:rPr>
        <w:t>Karolinska Institute</w:t>
      </w:r>
      <w:r w:rsidR="002B1089">
        <w:rPr>
          <w:lang w:val="en-US"/>
        </w:rPr>
        <w:t>, Stockholm, Schweden</w:t>
      </w:r>
    </w:p>
    <w:p w14:paraId="543A8CC4" w14:textId="0D19F7B4" w:rsidR="00F41C64" w:rsidRPr="00CF0E7B" w:rsidRDefault="00F41C64" w:rsidP="00F41C64">
      <w:pPr>
        <w:spacing w:line="480" w:lineRule="auto"/>
        <w:rPr>
          <w:rStyle w:val="Hyperlink"/>
          <w:lang w:val="pt-BR"/>
        </w:rPr>
      </w:pPr>
      <w:r w:rsidRPr="00CF0E7B">
        <w:rPr>
          <w:lang w:val="pt-BR"/>
        </w:rPr>
        <w:t>*E-mail:</w:t>
      </w:r>
      <w:r w:rsidR="00C738E5">
        <w:t xml:space="preserve"> p.hanel@bath.ac.uk</w:t>
      </w:r>
    </w:p>
    <w:p w14:paraId="6537279F" w14:textId="43B6A3E5" w:rsidR="00F41C64" w:rsidRPr="005933AC" w:rsidRDefault="00F41C64" w:rsidP="00F41C64">
      <w:pPr>
        <w:pStyle w:val="ColorfulList-Accent11"/>
        <w:spacing w:line="480" w:lineRule="auto"/>
        <w:ind w:left="0"/>
        <w:rPr>
          <w:rFonts w:asciiTheme="majorBidi" w:hAnsiTheme="majorBidi" w:cstheme="majorBidi"/>
          <w:bCs/>
        </w:rPr>
      </w:pPr>
      <w:r>
        <w:rPr>
          <w:rFonts w:asciiTheme="majorBidi" w:hAnsiTheme="majorBidi" w:cstheme="majorBidi"/>
        </w:rPr>
        <w:t xml:space="preserve">We thank Katia C. Vione, </w:t>
      </w:r>
      <w:r w:rsidRPr="005933AC">
        <w:rPr>
          <w:rFonts w:asciiTheme="majorBidi" w:hAnsiTheme="majorBidi" w:cstheme="majorBidi"/>
        </w:rPr>
        <w:t>Brice Dassy</w:t>
      </w:r>
      <w:r>
        <w:rPr>
          <w:rFonts w:asciiTheme="majorBidi" w:hAnsiTheme="majorBidi" w:cstheme="majorBidi"/>
        </w:rPr>
        <w:t>, Geoffrey Haddock, and Mark Johansen</w:t>
      </w:r>
      <w:r w:rsidRPr="005933AC">
        <w:rPr>
          <w:rFonts w:asciiTheme="majorBidi" w:hAnsiTheme="majorBidi" w:cstheme="majorBidi"/>
        </w:rPr>
        <w:t xml:space="preserve"> for valuable feedback.  </w:t>
      </w:r>
      <w:r w:rsidRPr="005933AC">
        <w:rPr>
          <w:rFonts w:asciiTheme="majorBidi" w:hAnsiTheme="majorBidi" w:cstheme="majorBidi"/>
          <w:bCs/>
        </w:rPr>
        <w:t xml:space="preserve">Please address correspondence to Paul Hanel, </w:t>
      </w:r>
      <w:r w:rsidR="00C738E5">
        <w:rPr>
          <w:rFonts w:asciiTheme="majorBidi" w:hAnsiTheme="majorBidi" w:cstheme="majorBidi"/>
          <w:bCs/>
        </w:rPr>
        <w:t>Department of Psychology</w:t>
      </w:r>
      <w:r w:rsidRPr="005933AC">
        <w:rPr>
          <w:rFonts w:asciiTheme="majorBidi" w:hAnsiTheme="majorBidi" w:cstheme="majorBidi"/>
          <w:bCs/>
        </w:rPr>
        <w:t xml:space="preserve">, </w:t>
      </w:r>
      <w:r w:rsidR="00C738E5">
        <w:rPr>
          <w:rFonts w:asciiTheme="majorBidi" w:hAnsiTheme="majorBidi" w:cstheme="majorBidi"/>
          <w:bCs/>
        </w:rPr>
        <w:t>University of Bath</w:t>
      </w:r>
      <w:r w:rsidRPr="005933AC">
        <w:rPr>
          <w:rFonts w:asciiTheme="majorBidi" w:hAnsiTheme="majorBidi" w:cstheme="majorBidi"/>
          <w:bCs/>
        </w:rPr>
        <w:t xml:space="preserve">, </w:t>
      </w:r>
      <w:r w:rsidR="00C738E5">
        <w:rPr>
          <w:rFonts w:asciiTheme="majorBidi" w:hAnsiTheme="majorBidi" w:cstheme="majorBidi"/>
          <w:bCs/>
        </w:rPr>
        <w:t>Bath BA72AY</w:t>
      </w:r>
      <w:r w:rsidRPr="005933AC">
        <w:rPr>
          <w:rFonts w:asciiTheme="majorBidi" w:hAnsiTheme="majorBidi" w:cstheme="majorBidi"/>
          <w:bCs/>
        </w:rPr>
        <w:t>, European Union;</w:t>
      </w:r>
      <w:r w:rsidRPr="005933AC">
        <w:rPr>
          <w:rFonts w:asciiTheme="majorBidi" w:hAnsiTheme="majorBidi" w:cstheme="majorBidi"/>
        </w:rPr>
        <w:t xml:space="preserve"> </w:t>
      </w:r>
      <w:r w:rsidRPr="005933AC">
        <w:rPr>
          <w:rFonts w:asciiTheme="majorBidi" w:hAnsiTheme="majorBidi" w:cstheme="majorBidi"/>
          <w:bCs/>
        </w:rPr>
        <w:t xml:space="preserve">E-mail: </w:t>
      </w:r>
      <w:hyperlink r:id="rId8" w:history="1">
        <w:r w:rsidRPr="005933AC">
          <w:rPr>
            <w:rStyle w:val="Hyperlink"/>
            <w:rFonts w:asciiTheme="majorBidi" w:hAnsiTheme="majorBidi" w:cstheme="majorBidi"/>
            <w:bCs/>
          </w:rPr>
          <w:t>hanelph@cardiff.ac.uk</w:t>
        </w:r>
      </w:hyperlink>
    </w:p>
    <w:p w14:paraId="3708C665" w14:textId="14482206" w:rsidR="00F41C64" w:rsidRPr="001B70B2" w:rsidRDefault="00F41C64" w:rsidP="002B1089">
      <w:pPr>
        <w:pStyle w:val="ColorfulList-Accent11"/>
        <w:spacing w:line="480" w:lineRule="auto"/>
        <w:ind w:left="0"/>
      </w:pPr>
      <w:r w:rsidRPr="005933AC">
        <w:rPr>
          <w:rFonts w:asciiTheme="majorBidi" w:hAnsiTheme="majorBidi" w:cstheme="majorBidi"/>
        </w:rPr>
        <w:t>The authors acknowledge financial support by the School of Psychology, Cardiff University (psych.cf.ac.uk), and the Economic and Social Research Council (ESRC; www.esrc.ac.uk) to the first author (ES/J500197/1). The funders had no role in study design, data collection and analysis, decision to publish, or preparation of the manuscript.</w:t>
      </w:r>
    </w:p>
    <w:p w14:paraId="4C789FF9" w14:textId="66AFEF19" w:rsidR="00F41C64" w:rsidRDefault="00F41C64">
      <w:pPr>
        <w:rPr>
          <w:rStyle w:val="Hyperlink"/>
          <w:lang w:val="en-US"/>
        </w:rPr>
      </w:pPr>
      <w:r>
        <w:rPr>
          <w:rStyle w:val="Hyperlink"/>
          <w:lang w:val="en-US"/>
        </w:rPr>
        <w:br w:type="page"/>
      </w:r>
    </w:p>
    <w:p w14:paraId="06748D31" w14:textId="77777777" w:rsidR="00472ABF" w:rsidRPr="005933AC" w:rsidRDefault="00472ABF">
      <w:pPr>
        <w:rPr>
          <w:rStyle w:val="Hyperlink"/>
          <w:lang w:val="en-US"/>
        </w:rPr>
      </w:pPr>
    </w:p>
    <w:p w14:paraId="388F690D" w14:textId="77777777" w:rsidR="00EF68EB" w:rsidRPr="005933AC" w:rsidRDefault="00EF68EB" w:rsidP="00060C22">
      <w:pPr>
        <w:spacing w:line="480" w:lineRule="auto"/>
        <w:jc w:val="center"/>
        <w:rPr>
          <w:lang w:val="en-US"/>
        </w:rPr>
      </w:pPr>
      <w:r w:rsidRPr="005933AC">
        <w:rPr>
          <w:lang w:val="en-US"/>
        </w:rPr>
        <w:t>Abstract</w:t>
      </w:r>
    </w:p>
    <w:p w14:paraId="70BDEEB6" w14:textId="5E846C75" w:rsidR="00ED46C3" w:rsidRPr="005933AC" w:rsidRDefault="00926E7A" w:rsidP="00BB65B8">
      <w:pPr>
        <w:spacing w:line="480" w:lineRule="auto"/>
        <w:rPr>
          <w:lang w:val="en-US"/>
        </w:rPr>
      </w:pPr>
      <w:r w:rsidRPr="005933AC">
        <w:rPr>
          <w:lang w:val="en-US"/>
        </w:rPr>
        <w:t>An interesting feature of c</w:t>
      </w:r>
      <w:r w:rsidR="00844A68" w:rsidRPr="005933AC">
        <w:rPr>
          <w:lang w:val="en-US"/>
        </w:rPr>
        <w:t>ircumplex model</w:t>
      </w:r>
      <w:r w:rsidR="00072BB0" w:rsidRPr="005933AC">
        <w:rPr>
          <w:lang w:val="en-US"/>
        </w:rPr>
        <w:t>s</w:t>
      </w:r>
      <w:r w:rsidR="00844A68" w:rsidRPr="005933AC">
        <w:rPr>
          <w:lang w:val="en-US"/>
        </w:rPr>
        <w:t xml:space="preserve"> </w:t>
      </w:r>
      <w:r w:rsidR="00797FE1" w:rsidRPr="005933AC">
        <w:rPr>
          <w:lang w:val="en-US"/>
        </w:rPr>
        <w:t xml:space="preserve">of psychological constructs </w:t>
      </w:r>
      <w:r w:rsidRPr="005933AC">
        <w:rPr>
          <w:lang w:val="en-US"/>
        </w:rPr>
        <w:t xml:space="preserve">is </w:t>
      </w:r>
      <w:r w:rsidR="0096643C" w:rsidRPr="005933AC">
        <w:rPr>
          <w:lang w:val="en-US"/>
        </w:rPr>
        <w:t xml:space="preserve">that </w:t>
      </w:r>
      <w:r w:rsidRPr="005933AC">
        <w:rPr>
          <w:lang w:val="en-US"/>
        </w:rPr>
        <w:t>they may yield</w:t>
      </w:r>
      <w:r w:rsidR="00EF68EB" w:rsidRPr="005933AC">
        <w:rPr>
          <w:lang w:val="en-US"/>
        </w:rPr>
        <w:t xml:space="preserve"> a sinusoidal</w:t>
      </w:r>
      <w:r w:rsidR="0096643C" w:rsidRPr="005933AC">
        <w:rPr>
          <w:lang w:val="en-US"/>
        </w:rPr>
        <w:t xml:space="preserve"> </w:t>
      </w:r>
      <w:r w:rsidR="009536A1" w:rsidRPr="005933AC">
        <w:rPr>
          <w:lang w:val="en-US"/>
        </w:rPr>
        <w:t>(i.e</w:t>
      </w:r>
      <w:r w:rsidR="00302B15" w:rsidRPr="005933AC">
        <w:rPr>
          <w:lang w:val="en-US"/>
        </w:rPr>
        <w:t>.</w:t>
      </w:r>
      <w:r w:rsidR="009536A1" w:rsidRPr="005933AC">
        <w:rPr>
          <w:lang w:val="en-US"/>
        </w:rPr>
        <w:t xml:space="preserve">, sine wave) </w:t>
      </w:r>
      <w:r w:rsidR="00302B15" w:rsidRPr="005933AC">
        <w:rPr>
          <w:lang w:val="en-US"/>
        </w:rPr>
        <w:t xml:space="preserve">pattern of </w:t>
      </w:r>
      <w:r w:rsidR="0096643C" w:rsidRPr="005933AC">
        <w:rPr>
          <w:lang w:val="en-US"/>
        </w:rPr>
        <w:t>relation</w:t>
      </w:r>
      <w:r w:rsidR="00302B15" w:rsidRPr="005933AC">
        <w:rPr>
          <w:lang w:val="en-US"/>
        </w:rPr>
        <w:t>s</w:t>
      </w:r>
      <w:r w:rsidR="00801447" w:rsidRPr="005933AC">
        <w:rPr>
          <w:lang w:val="en-US"/>
        </w:rPr>
        <w:t xml:space="preserve"> </w:t>
      </w:r>
      <w:r w:rsidR="00EF68EB" w:rsidRPr="005933AC">
        <w:rPr>
          <w:lang w:val="en-US"/>
        </w:rPr>
        <w:t xml:space="preserve">between the </w:t>
      </w:r>
      <w:r w:rsidR="00072BB0" w:rsidRPr="005933AC">
        <w:rPr>
          <w:lang w:val="en-US"/>
        </w:rPr>
        <w:t>elements</w:t>
      </w:r>
      <w:r w:rsidR="00EF68EB" w:rsidRPr="005933AC">
        <w:rPr>
          <w:lang w:val="en-US"/>
        </w:rPr>
        <w:t xml:space="preserve"> in </w:t>
      </w:r>
      <w:r w:rsidR="009536A1" w:rsidRPr="005933AC">
        <w:rPr>
          <w:lang w:val="en-US"/>
        </w:rPr>
        <w:t>the</w:t>
      </w:r>
      <w:r w:rsidR="00801447" w:rsidRPr="005933AC">
        <w:rPr>
          <w:lang w:val="en-US"/>
        </w:rPr>
        <w:t xml:space="preserve"> </w:t>
      </w:r>
      <w:r w:rsidR="00EF68EB" w:rsidRPr="005933AC">
        <w:rPr>
          <w:lang w:val="en-US"/>
        </w:rPr>
        <w:t xml:space="preserve">model </w:t>
      </w:r>
      <w:r w:rsidR="00302B15" w:rsidRPr="005933AC">
        <w:rPr>
          <w:lang w:val="en-US"/>
        </w:rPr>
        <w:t>and</w:t>
      </w:r>
      <w:r w:rsidR="0096643C" w:rsidRPr="005933AC">
        <w:rPr>
          <w:lang w:val="en-US"/>
        </w:rPr>
        <w:t xml:space="preserve"> </w:t>
      </w:r>
      <w:r w:rsidR="00367BF0" w:rsidRPr="005933AC">
        <w:rPr>
          <w:lang w:val="en-US"/>
        </w:rPr>
        <w:t xml:space="preserve">variables </w:t>
      </w:r>
      <w:r w:rsidR="001F6B67" w:rsidRPr="005933AC">
        <w:rPr>
          <w:lang w:val="en-US"/>
        </w:rPr>
        <w:t xml:space="preserve">that are </w:t>
      </w:r>
      <w:r w:rsidRPr="005933AC">
        <w:rPr>
          <w:lang w:val="en-US"/>
        </w:rPr>
        <w:t>external to</w:t>
      </w:r>
      <w:r w:rsidR="001F6B67" w:rsidRPr="005933AC">
        <w:rPr>
          <w:lang w:val="en-US"/>
        </w:rPr>
        <w:t xml:space="preserve"> the model</w:t>
      </w:r>
      <w:r w:rsidR="00317464" w:rsidRPr="005933AC">
        <w:rPr>
          <w:lang w:val="en-US"/>
        </w:rPr>
        <w:t xml:space="preserve">.  </w:t>
      </w:r>
      <w:r w:rsidR="00EF68EB" w:rsidRPr="005933AC">
        <w:rPr>
          <w:lang w:val="en-US"/>
        </w:rPr>
        <w:t>Thus</w:t>
      </w:r>
      <w:r w:rsidR="0096643C" w:rsidRPr="005933AC">
        <w:rPr>
          <w:lang w:val="en-US"/>
        </w:rPr>
        <w:t xml:space="preserve"> far</w:t>
      </w:r>
      <w:r w:rsidR="00EF68EB" w:rsidRPr="005933AC">
        <w:rPr>
          <w:lang w:val="en-US"/>
        </w:rPr>
        <w:t>, however, th</w:t>
      </w:r>
      <w:r w:rsidR="00302B15" w:rsidRPr="005933AC">
        <w:rPr>
          <w:lang w:val="en-US"/>
        </w:rPr>
        <w:t xml:space="preserve">e fit to a </w:t>
      </w:r>
      <w:r w:rsidR="00EF68EB" w:rsidRPr="005933AC">
        <w:rPr>
          <w:lang w:val="en-US"/>
        </w:rPr>
        <w:t xml:space="preserve">sinusoidal </w:t>
      </w:r>
      <w:r w:rsidR="00302B15" w:rsidRPr="005933AC">
        <w:rPr>
          <w:lang w:val="en-US"/>
        </w:rPr>
        <w:t>pattern</w:t>
      </w:r>
      <w:r w:rsidR="00EF68EB" w:rsidRPr="005933AC">
        <w:rPr>
          <w:lang w:val="en-US"/>
        </w:rPr>
        <w:t xml:space="preserve"> has been evaluated with visual inspection</w:t>
      </w:r>
      <w:r w:rsidR="00797FE1" w:rsidRPr="005933AC">
        <w:rPr>
          <w:lang w:val="en-US"/>
        </w:rPr>
        <w:t xml:space="preserve"> or arbitrary means of parsing patterns of association</w:t>
      </w:r>
      <w:r w:rsidR="00317464" w:rsidRPr="005933AC">
        <w:rPr>
          <w:lang w:val="en-US"/>
        </w:rPr>
        <w:t xml:space="preserve">.  </w:t>
      </w:r>
      <w:r w:rsidR="00801447" w:rsidRPr="005933AC">
        <w:rPr>
          <w:lang w:val="en-US"/>
        </w:rPr>
        <w:t>In t</w:t>
      </w:r>
      <w:r w:rsidR="009E45FA" w:rsidRPr="005933AC">
        <w:rPr>
          <w:lang w:val="en-US"/>
        </w:rPr>
        <w:t xml:space="preserve">his </w:t>
      </w:r>
      <w:r w:rsidR="00302B15" w:rsidRPr="005933AC">
        <w:rPr>
          <w:lang w:val="en-US"/>
        </w:rPr>
        <w:t>research</w:t>
      </w:r>
      <w:r w:rsidR="00EF68EB" w:rsidRPr="005933AC">
        <w:rPr>
          <w:lang w:val="en-US"/>
        </w:rPr>
        <w:t>,</w:t>
      </w:r>
      <w:r w:rsidR="009E45FA" w:rsidRPr="005933AC">
        <w:rPr>
          <w:lang w:val="en-US"/>
        </w:rPr>
        <w:t xml:space="preserve"> </w:t>
      </w:r>
      <w:r w:rsidR="00801447" w:rsidRPr="005933AC">
        <w:rPr>
          <w:lang w:val="en-US"/>
        </w:rPr>
        <w:t xml:space="preserve">we </w:t>
      </w:r>
      <w:r w:rsidR="009536A1" w:rsidRPr="005933AC">
        <w:rPr>
          <w:lang w:val="en-US"/>
        </w:rPr>
        <w:t xml:space="preserve">developed and </w:t>
      </w:r>
      <w:r w:rsidR="00D31AA7" w:rsidRPr="005933AC">
        <w:rPr>
          <w:lang w:val="en-US"/>
        </w:rPr>
        <w:t>validated</w:t>
      </w:r>
      <w:r w:rsidR="00801447" w:rsidRPr="005933AC">
        <w:rPr>
          <w:lang w:val="en-US"/>
        </w:rPr>
        <w:t xml:space="preserve"> </w:t>
      </w:r>
      <w:r w:rsidR="009536A1" w:rsidRPr="005933AC">
        <w:rPr>
          <w:lang w:val="en-US"/>
        </w:rPr>
        <w:t>a</w:t>
      </w:r>
      <w:r w:rsidR="00D31AA7" w:rsidRPr="005933AC">
        <w:rPr>
          <w:lang w:val="en-US"/>
        </w:rPr>
        <w:t xml:space="preserve"> sinusoidal fit index</w:t>
      </w:r>
      <w:r w:rsidR="00A06EF5" w:rsidRPr="005933AC">
        <w:rPr>
          <w:lang w:val="en-US"/>
        </w:rPr>
        <w:t xml:space="preserve"> (</w:t>
      </w:r>
      <w:r w:rsidR="00A257BE" w:rsidRPr="005933AC">
        <w:rPr>
          <w:lang w:val="en-US"/>
        </w:rPr>
        <w:t>SFI</w:t>
      </w:r>
      <w:r w:rsidR="00A06EF5" w:rsidRPr="005933AC">
        <w:rPr>
          <w:lang w:val="en-US"/>
        </w:rPr>
        <w:t>)</w:t>
      </w:r>
      <w:r w:rsidR="00797FE1" w:rsidRPr="005933AC">
        <w:rPr>
          <w:lang w:val="en-US"/>
        </w:rPr>
        <w:t>.  We</w:t>
      </w:r>
      <w:r w:rsidR="00302B15" w:rsidRPr="005933AC">
        <w:rPr>
          <w:lang w:val="en-US"/>
        </w:rPr>
        <w:t xml:space="preserve"> then applied t</w:t>
      </w:r>
      <w:r w:rsidR="00797FE1" w:rsidRPr="005933AC">
        <w:rPr>
          <w:lang w:val="en-US"/>
        </w:rPr>
        <w:t>he SFI</w:t>
      </w:r>
      <w:r w:rsidR="00302B15" w:rsidRPr="005933AC">
        <w:rPr>
          <w:lang w:val="en-US"/>
        </w:rPr>
        <w:t xml:space="preserve"> to</w:t>
      </w:r>
      <w:r w:rsidR="00072BB0" w:rsidRPr="005933AC">
        <w:rPr>
          <w:lang w:val="en-US"/>
        </w:rPr>
        <w:t xml:space="preserve"> Schwartz’</w:t>
      </w:r>
      <w:r w:rsidR="00797FE1" w:rsidRPr="005933AC">
        <w:rPr>
          <w:lang w:val="en-US"/>
        </w:rPr>
        <w:t>s</w:t>
      </w:r>
      <w:r w:rsidR="00072BB0" w:rsidRPr="005933AC">
        <w:rPr>
          <w:lang w:val="en-US"/>
        </w:rPr>
        <w:t xml:space="preserve"> </w:t>
      </w:r>
      <w:r w:rsidRPr="005933AC">
        <w:rPr>
          <w:lang w:val="en-US"/>
        </w:rPr>
        <w:t xml:space="preserve">original </w:t>
      </w:r>
      <w:r w:rsidR="0038175C" w:rsidRPr="005933AC">
        <w:rPr>
          <w:lang w:val="en-US"/>
        </w:rPr>
        <w:fldChar w:fldCharType="begin"/>
      </w:r>
      <w:r w:rsidR="0058559F">
        <w:rPr>
          <w:lang w:val="en-US"/>
        </w:rPr>
        <w:instrText xml:space="preserve"> ADDIN ZOTERO_ITEM CSL_CITATION {"citationID":"5dNv73Iz","properties":{"formattedCitation":"(1992; Schwartz et al., 2012)","plainCitation":"(1992; Schwartz et al., 2012)"},"citationItems":[{"id":308,"uris":["http://zotero.org/users/1704659/items/DBMISV9U"],"uri":["http://zotero.org/users/1704659/items/DBMISV9U"],"itemData":{"id":308,"type":"article-journal","title":"Universals in the content and structure of values: Theoretical advances and empirical tests in 20 countries","container-title":"Advances in Experimental Social Psychology","page":"1–65","volume":"25","author":[{"family":"Schwartz","given":"Shalom H"}],"issued":{"date-parts":[["1992"]]}},"suppress-author":true},{"id":477,"uris":["http://zotero.org/users/1704659/items/JJ5MMW3T"],"uri":["http://zotero.org/users/1704659/items/JJ5MMW3T"],"itemData":{"id":477,"type":"article-journal","title":"Refining the theory of basic individual values","container-title":"Journal of Personality and Social Psychology","page":"663-688","volume":"103","issue":"4","source":"APA PsycNET","abstract":"We propose a refined theory of basic individual values intended to provide greater heuristic and explanatory power than the original theory of 10 values (Schwartz, 1992). The refined theory more accurately expresses the central assumption of the original theory that research has largely ignored: Values form a circular motivational continuum. The theory defines and orders 19 values on the continuum based on their compatible and conflicting motivations, expression of self-protection versus growth, and personal versus social focus. We assess the theory with a new instrument in 15 samples from 10 countries (N = 6,059). Confirmatory factor and multidimensional scaling analyses support discrimination of the 19 values, confirming the refined theory. Multidimensional scaling analyses largely support the predicted motivational order of the values. Analyses of predictive validity demonstrate that the refined values theory provides greater and more precise insight into the value underpinnings of beliefs. Each value correlates uniquely with external variables.","DOI":"10.1037/a0029393","ISSN":"1939-1315(Electronic);0022-3514(Print)","author":[{"family":"Schwartz","given":"Shalom H."},{"family":"Cieciuch","given":"Jan"},{"family":"Vecchione","given":"Michele"},{"family":"Davidov","given":"Eldad"},{"family":"Fischer","given":"Ronald"},{"family":"Beierlein","given":"Constanze"},{"family":"Ramos","given":"Alice"},{"family":"Verkasalo","given":"Markku"},{"family":"Lönnqvist","given":"Jan-Erik"},{"family":"Demirutku","given":"Kursad"},{"family":"Dirilen-Gumus","given":"Ozlem"},{"family":"Konty","given":"Mark"}],"issued":{"date-parts":[["2012"]]}}}],"schema":"https://github.com/citation-style-language/schema/raw/master/csl-citation.json"} </w:instrText>
      </w:r>
      <w:r w:rsidR="0038175C" w:rsidRPr="005933AC">
        <w:rPr>
          <w:lang w:val="en-US"/>
        </w:rPr>
        <w:fldChar w:fldCharType="separate"/>
      </w:r>
      <w:r w:rsidR="004C2A3B" w:rsidRPr="005933AC">
        <w:rPr>
          <w:lang w:val="en-US"/>
        </w:rPr>
        <w:t>(1992</w:t>
      </w:r>
      <w:r w:rsidRPr="005933AC">
        <w:rPr>
          <w:lang w:val="en-US"/>
        </w:rPr>
        <w:t>) and revised (</w:t>
      </w:r>
      <w:r w:rsidR="004C2A3B" w:rsidRPr="005933AC">
        <w:rPr>
          <w:lang w:val="en-US"/>
        </w:rPr>
        <w:t>Schwartz et al., 2012)</w:t>
      </w:r>
      <w:r w:rsidR="0038175C" w:rsidRPr="005933AC">
        <w:rPr>
          <w:lang w:val="en-US"/>
        </w:rPr>
        <w:fldChar w:fldCharType="end"/>
      </w:r>
      <w:r w:rsidR="00844A68" w:rsidRPr="005933AC">
        <w:rPr>
          <w:lang w:val="en-US"/>
        </w:rPr>
        <w:t xml:space="preserve"> model</w:t>
      </w:r>
      <w:r w:rsidR="00701E16" w:rsidRPr="005933AC">
        <w:rPr>
          <w:lang w:val="en-US"/>
        </w:rPr>
        <w:t>s</w:t>
      </w:r>
      <w:r w:rsidR="00844A68" w:rsidRPr="005933AC">
        <w:rPr>
          <w:lang w:val="en-US"/>
        </w:rPr>
        <w:t xml:space="preserve"> of </w:t>
      </w:r>
      <w:r w:rsidR="00797FE1" w:rsidRPr="005933AC">
        <w:rPr>
          <w:lang w:val="en-US"/>
        </w:rPr>
        <w:t xml:space="preserve">human </w:t>
      </w:r>
      <w:r w:rsidR="00844A68" w:rsidRPr="005933AC">
        <w:rPr>
          <w:lang w:val="en-US"/>
        </w:rPr>
        <w:t>values</w:t>
      </w:r>
      <w:r w:rsidR="00797FE1" w:rsidRPr="005933AC">
        <w:rPr>
          <w:lang w:val="en-US"/>
        </w:rPr>
        <w:t xml:space="preserve"> and </w:t>
      </w:r>
      <w:r w:rsidR="00072BB0" w:rsidRPr="005933AC">
        <w:rPr>
          <w:lang w:val="en-US"/>
        </w:rPr>
        <w:t xml:space="preserve">the </w:t>
      </w:r>
      <w:r w:rsidR="00797FE1" w:rsidRPr="005933AC">
        <w:rPr>
          <w:lang w:val="en-US"/>
        </w:rPr>
        <w:t>circumplex model of i</w:t>
      </w:r>
      <w:r w:rsidR="00701E16" w:rsidRPr="005933AC">
        <w:rPr>
          <w:lang w:val="en-US"/>
        </w:rPr>
        <w:t xml:space="preserve">nterpersonal </w:t>
      </w:r>
      <w:r w:rsidR="00797FE1" w:rsidRPr="005933AC">
        <w:rPr>
          <w:lang w:val="en-US"/>
        </w:rPr>
        <w:t>p</w:t>
      </w:r>
      <w:r w:rsidR="00701E16" w:rsidRPr="005933AC">
        <w:rPr>
          <w:lang w:val="en-US"/>
        </w:rPr>
        <w:t>roblem</w:t>
      </w:r>
      <w:r w:rsidR="00797FE1" w:rsidRPr="005933AC">
        <w:rPr>
          <w:lang w:val="en-US"/>
        </w:rPr>
        <w:t xml:space="preserve">s </w:t>
      </w:r>
      <w:r w:rsidR="000432BE" w:rsidRPr="005933AC">
        <w:rPr>
          <w:lang w:val="en-US"/>
        </w:rPr>
        <w:t>(Alden et al., 1990)</w:t>
      </w:r>
      <w:r w:rsidR="00317464" w:rsidRPr="005933AC">
        <w:rPr>
          <w:lang w:val="en-US"/>
        </w:rPr>
        <w:t xml:space="preserve">.  </w:t>
      </w:r>
      <w:r w:rsidR="00797FE1" w:rsidRPr="005933AC">
        <w:rPr>
          <w:lang w:val="en-US"/>
        </w:rPr>
        <w:t>Examination of data from the European Social Survey</w:t>
      </w:r>
      <w:r w:rsidR="004603D6" w:rsidRPr="005933AC">
        <w:rPr>
          <w:lang w:val="en-US"/>
        </w:rPr>
        <w:t xml:space="preserve"> revealed adequate to very good </w:t>
      </w:r>
      <w:r w:rsidR="00B06BA9" w:rsidRPr="005933AC">
        <w:rPr>
          <w:lang w:val="en-US"/>
        </w:rPr>
        <w:t xml:space="preserve">sinusoidal </w:t>
      </w:r>
      <w:r w:rsidR="004603D6" w:rsidRPr="005933AC">
        <w:rPr>
          <w:lang w:val="en-US"/>
        </w:rPr>
        <w:t xml:space="preserve">fit </w:t>
      </w:r>
      <w:r w:rsidR="002B51E8" w:rsidRPr="005933AC">
        <w:rPr>
          <w:lang w:val="en-US"/>
        </w:rPr>
        <w:t xml:space="preserve">of Schwartz’s model </w:t>
      </w:r>
      <w:r w:rsidR="004603D6" w:rsidRPr="005933AC">
        <w:rPr>
          <w:lang w:val="en-US"/>
        </w:rPr>
        <w:t xml:space="preserve">to </w:t>
      </w:r>
      <w:r w:rsidR="007E7843">
        <w:rPr>
          <w:lang w:val="en-US"/>
        </w:rPr>
        <w:t>two-thirds</w:t>
      </w:r>
      <w:r w:rsidR="00943E4A" w:rsidRPr="005933AC">
        <w:rPr>
          <w:lang w:val="en-US"/>
        </w:rPr>
        <w:t xml:space="preserve"> of the</w:t>
      </w:r>
      <w:r w:rsidR="004603D6" w:rsidRPr="005933AC">
        <w:rPr>
          <w:lang w:val="en-US"/>
        </w:rPr>
        <w:t xml:space="preserve"> variables</w:t>
      </w:r>
      <w:r w:rsidR="00701E16" w:rsidRPr="005933AC">
        <w:rPr>
          <w:lang w:val="en-US"/>
        </w:rPr>
        <w:t xml:space="preserve"> in </w:t>
      </w:r>
      <w:r w:rsidR="002B51E8" w:rsidRPr="005933AC">
        <w:rPr>
          <w:lang w:val="en-US"/>
        </w:rPr>
        <w:t>the survey</w:t>
      </w:r>
      <w:r w:rsidR="00797FE1" w:rsidRPr="005933AC">
        <w:rPr>
          <w:lang w:val="en-US"/>
        </w:rPr>
        <w:t xml:space="preserve">.  Data from published papers revealed </w:t>
      </w:r>
      <w:r w:rsidR="00122F0C" w:rsidRPr="005933AC">
        <w:rPr>
          <w:lang w:val="en-US"/>
        </w:rPr>
        <w:t xml:space="preserve">very good fit to all variables in the </w:t>
      </w:r>
      <w:r w:rsidRPr="005933AC">
        <w:rPr>
          <w:lang w:val="en-US"/>
        </w:rPr>
        <w:t xml:space="preserve">model of </w:t>
      </w:r>
      <w:r w:rsidR="00122F0C" w:rsidRPr="005933AC">
        <w:rPr>
          <w:lang w:val="en-US"/>
        </w:rPr>
        <w:t>interpersonal problem</w:t>
      </w:r>
      <w:r w:rsidRPr="005933AC">
        <w:rPr>
          <w:lang w:val="en-US"/>
        </w:rPr>
        <w:t>s</w:t>
      </w:r>
      <w:r w:rsidR="00317464" w:rsidRPr="005933AC">
        <w:rPr>
          <w:lang w:val="en-US"/>
        </w:rPr>
        <w:t xml:space="preserve">.  </w:t>
      </w:r>
      <w:r w:rsidR="00693D39" w:rsidRPr="005933AC">
        <w:rPr>
          <w:lang w:val="en-US"/>
        </w:rPr>
        <w:t>T</w:t>
      </w:r>
      <w:r w:rsidR="00B06BA9" w:rsidRPr="005933AC">
        <w:rPr>
          <w:lang w:val="en-US"/>
        </w:rPr>
        <w:t xml:space="preserve">he </w:t>
      </w:r>
      <w:r w:rsidR="00302B15" w:rsidRPr="005933AC">
        <w:rPr>
          <w:lang w:val="en-US"/>
        </w:rPr>
        <w:t>r</w:t>
      </w:r>
      <w:r w:rsidR="007F08E1" w:rsidRPr="005933AC">
        <w:rPr>
          <w:lang w:val="en-US"/>
        </w:rPr>
        <w:t xml:space="preserve">esults </w:t>
      </w:r>
      <w:r w:rsidR="00B06BA9" w:rsidRPr="005933AC">
        <w:rPr>
          <w:lang w:val="en-US"/>
        </w:rPr>
        <w:t>also</w:t>
      </w:r>
      <w:r w:rsidR="007F08E1" w:rsidRPr="005933AC">
        <w:rPr>
          <w:lang w:val="en-US"/>
        </w:rPr>
        <w:t xml:space="preserve"> </w:t>
      </w:r>
      <w:r w:rsidR="00797FE1" w:rsidRPr="005933AC">
        <w:rPr>
          <w:lang w:val="en-US"/>
        </w:rPr>
        <w:t>suggested potential a</w:t>
      </w:r>
      <w:r w:rsidR="002B51E8" w:rsidRPr="005933AC">
        <w:rPr>
          <w:lang w:val="en-US"/>
        </w:rPr>
        <w:t>djustments</w:t>
      </w:r>
      <w:r w:rsidR="00797FE1" w:rsidRPr="005933AC">
        <w:rPr>
          <w:lang w:val="en-US"/>
        </w:rPr>
        <w:t xml:space="preserve"> to the scoring of human values</w:t>
      </w:r>
      <w:r w:rsidR="00795F3C" w:rsidRPr="005933AC">
        <w:rPr>
          <w:lang w:val="en-US"/>
        </w:rPr>
        <w:t xml:space="preserve"> </w:t>
      </w:r>
      <w:r w:rsidR="00B06BA9" w:rsidRPr="005933AC">
        <w:rPr>
          <w:lang w:val="en-US"/>
        </w:rPr>
        <w:t xml:space="preserve">and </w:t>
      </w:r>
      <w:r w:rsidR="002B51E8" w:rsidRPr="005933AC">
        <w:rPr>
          <w:lang w:val="en-US"/>
        </w:rPr>
        <w:t xml:space="preserve">to the </w:t>
      </w:r>
      <w:r w:rsidR="007F08E1" w:rsidRPr="005933AC">
        <w:rPr>
          <w:lang w:val="en-US"/>
        </w:rPr>
        <w:t>order</w:t>
      </w:r>
      <w:r w:rsidR="00302B15" w:rsidRPr="005933AC">
        <w:rPr>
          <w:lang w:val="en-US"/>
        </w:rPr>
        <w:t>ing</w:t>
      </w:r>
      <w:r w:rsidR="007F08E1" w:rsidRPr="005933AC">
        <w:rPr>
          <w:lang w:val="en-US"/>
        </w:rPr>
        <w:t xml:space="preserve"> </w:t>
      </w:r>
      <w:r w:rsidR="00797FE1" w:rsidRPr="005933AC">
        <w:rPr>
          <w:lang w:val="en-US"/>
        </w:rPr>
        <w:t xml:space="preserve">of </w:t>
      </w:r>
      <w:r w:rsidR="007F08E1" w:rsidRPr="005933AC">
        <w:rPr>
          <w:lang w:val="en-US"/>
        </w:rPr>
        <w:t>the values</w:t>
      </w:r>
      <w:r w:rsidR="00317464" w:rsidRPr="005933AC">
        <w:rPr>
          <w:lang w:val="en-US"/>
        </w:rPr>
        <w:t xml:space="preserve">.  </w:t>
      </w:r>
      <w:r w:rsidR="00302B15" w:rsidRPr="005933AC">
        <w:rPr>
          <w:lang w:val="en-US"/>
        </w:rPr>
        <w:t xml:space="preserve">Discussion </w:t>
      </w:r>
      <w:r w:rsidR="00B06BA9" w:rsidRPr="005933AC">
        <w:rPr>
          <w:lang w:val="en-US"/>
        </w:rPr>
        <w:t>focus</w:t>
      </w:r>
      <w:r w:rsidR="00302B15" w:rsidRPr="005933AC">
        <w:rPr>
          <w:lang w:val="en-US"/>
        </w:rPr>
        <w:t>es</w:t>
      </w:r>
      <w:r w:rsidR="00B06BA9" w:rsidRPr="005933AC">
        <w:rPr>
          <w:lang w:val="en-US"/>
        </w:rPr>
        <w:t xml:space="preserve"> on</w:t>
      </w:r>
      <w:r w:rsidR="00302B15" w:rsidRPr="005933AC">
        <w:rPr>
          <w:lang w:val="en-US"/>
        </w:rPr>
        <w:t xml:space="preserve"> </w:t>
      </w:r>
      <w:r w:rsidR="00795F3C" w:rsidRPr="005933AC">
        <w:rPr>
          <w:lang w:val="en-US"/>
        </w:rPr>
        <w:t>impl</w:t>
      </w:r>
      <w:r w:rsidR="00850F20" w:rsidRPr="005933AC">
        <w:rPr>
          <w:lang w:val="en-US"/>
        </w:rPr>
        <w:t xml:space="preserve">ications for research on values, </w:t>
      </w:r>
      <w:r w:rsidR="00795F3C" w:rsidRPr="005933AC">
        <w:rPr>
          <w:lang w:val="en-US"/>
        </w:rPr>
        <w:t xml:space="preserve">applications to other </w:t>
      </w:r>
      <w:r w:rsidR="00ED46C3" w:rsidRPr="005933AC">
        <w:rPr>
          <w:lang w:val="en-US"/>
        </w:rPr>
        <w:t>circumplex models</w:t>
      </w:r>
      <w:r w:rsidR="003524AB" w:rsidRPr="005933AC">
        <w:rPr>
          <w:lang w:val="en-US"/>
        </w:rPr>
        <w:t xml:space="preserve"> </w:t>
      </w:r>
      <w:r w:rsidR="00795F3C" w:rsidRPr="005933AC">
        <w:rPr>
          <w:lang w:val="en-US"/>
        </w:rPr>
        <w:t>of individual difference</w:t>
      </w:r>
      <w:r w:rsidR="00850F20" w:rsidRPr="005933AC">
        <w:rPr>
          <w:lang w:val="en-US"/>
        </w:rPr>
        <w:t xml:space="preserve">, and </w:t>
      </w:r>
      <w:r w:rsidR="00844A68" w:rsidRPr="005933AC">
        <w:rPr>
          <w:lang w:val="en-US"/>
        </w:rPr>
        <w:t xml:space="preserve">broad implications for detecting </w:t>
      </w:r>
      <w:r w:rsidR="00850F20" w:rsidRPr="005933AC">
        <w:rPr>
          <w:lang w:val="en-US"/>
        </w:rPr>
        <w:t xml:space="preserve">sinusoidal patterns </w:t>
      </w:r>
      <w:r w:rsidR="00844A68" w:rsidRPr="005933AC">
        <w:rPr>
          <w:lang w:val="en-US"/>
        </w:rPr>
        <w:t>in</w:t>
      </w:r>
      <w:r w:rsidR="00850F20" w:rsidRPr="005933AC">
        <w:rPr>
          <w:lang w:val="en-US"/>
        </w:rPr>
        <w:t xml:space="preserve"> data</w:t>
      </w:r>
      <w:r w:rsidR="00BB65B8">
        <w:rPr>
          <w:lang w:val="en-US"/>
        </w:rPr>
        <w:t xml:space="preserve">. </w:t>
      </w:r>
    </w:p>
    <w:p w14:paraId="417BB7E6" w14:textId="6B9FE21B" w:rsidR="000942B7" w:rsidRPr="005933AC" w:rsidRDefault="00060C22" w:rsidP="00DB28CE">
      <w:pPr>
        <w:spacing w:line="480" w:lineRule="auto"/>
        <w:rPr>
          <w:lang w:val="en-US"/>
        </w:rPr>
      </w:pPr>
      <w:r w:rsidRPr="005933AC">
        <w:rPr>
          <w:lang w:val="en-US"/>
        </w:rPr>
        <w:tab/>
      </w:r>
      <w:r w:rsidRPr="005933AC">
        <w:rPr>
          <w:i/>
          <w:iCs/>
          <w:lang w:val="en-US"/>
        </w:rPr>
        <w:t>Keywords</w:t>
      </w:r>
      <w:r w:rsidRPr="005933AC">
        <w:rPr>
          <w:lang w:val="en-US"/>
        </w:rPr>
        <w:t xml:space="preserve">: </w:t>
      </w:r>
      <w:r w:rsidR="007673A2" w:rsidRPr="007673A2">
        <w:rPr>
          <w:lang w:val="en-US"/>
        </w:rPr>
        <w:t>Sinusoidal relations, circumplex models, human values, interpersonal problems, curvilinear test</w:t>
      </w:r>
    </w:p>
    <w:p w14:paraId="424ACF17" w14:textId="77777777" w:rsidR="00F63D38" w:rsidRPr="005933AC" w:rsidRDefault="00F63D38">
      <w:pPr>
        <w:rPr>
          <w:lang w:val="en-US"/>
        </w:rPr>
      </w:pPr>
      <w:r w:rsidRPr="005933AC">
        <w:rPr>
          <w:lang w:val="en-US"/>
        </w:rPr>
        <w:br w:type="page"/>
      </w:r>
    </w:p>
    <w:p w14:paraId="105BD1CB" w14:textId="2593E8E0" w:rsidR="00926E7A" w:rsidRPr="005933AC" w:rsidRDefault="00797FE1" w:rsidP="00797FE1">
      <w:pPr>
        <w:spacing w:line="480" w:lineRule="auto"/>
        <w:jc w:val="center"/>
        <w:rPr>
          <w:lang w:val="en-US"/>
        </w:rPr>
      </w:pPr>
      <w:r w:rsidRPr="005933AC">
        <w:rPr>
          <w:lang w:val="en-US"/>
        </w:rPr>
        <w:lastRenderedPageBreak/>
        <w:t xml:space="preserve">Detecting Sinusoidal Patterns from Circumplex </w:t>
      </w:r>
    </w:p>
    <w:p w14:paraId="15B77D3E" w14:textId="2D8C05B4" w:rsidR="00797FE1" w:rsidRPr="005933AC" w:rsidRDefault="00797FE1" w:rsidP="00797FE1">
      <w:pPr>
        <w:spacing w:line="480" w:lineRule="auto"/>
        <w:jc w:val="center"/>
        <w:rPr>
          <w:rFonts w:eastAsiaTheme="majorEastAsia"/>
          <w:color w:val="17365D" w:themeColor="text2" w:themeShade="BF"/>
          <w:spacing w:val="5"/>
          <w:kern w:val="28"/>
          <w:lang w:val="en-US"/>
        </w:rPr>
      </w:pPr>
      <w:r w:rsidRPr="005933AC">
        <w:rPr>
          <w:lang w:val="en-US"/>
        </w:rPr>
        <w:t>Models of Psychological Constructs</w:t>
      </w:r>
    </w:p>
    <w:p w14:paraId="7D60196F" w14:textId="2C20659F" w:rsidR="00784A09" w:rsidRPr="005933AC" w:rsidRDefault="002A0676" w:rsidP="00CF1E8D">
      <w:pPr>
        <w:spacing w:line="480" w:lineRule="auto"/>
        <w:rPr>
          <w:lang w:val="en-US"/>
        </w:rPr>
      </w:pPr>
      <w:r w:rsidRPr="005933AC">
        <w:rPr>
          <w:lang w:val="en-US"/>
        </w:rPr>
        <w:tab/>
      </w:r>
      <w:r w:rsidR="00F92C97">
        <w:rPr>
          <w:lang w:val="en-US"/>
        </w:rPr>
        <w:t>Many models of individual differences</w:t>
      </w:r>
      <w:r w:rsidR="00784A09" w:rsidRPr="005933AC">
        <w:rPr>
          <w:lang w:val="en-US"/>
        </w:rPr>
        <w:t xml:space="preserve"> have predicted a circumplex (circular) pattern of associations between </w:t>
      </w:r>
      <w:r w:rsidR="00E44447">
        <w:rPr>
          <w:lang w:val="en-US"/>
        </w:rPr>
        <w:t xml:space="preserve">psychological </w:t>
      </w:r>
      <w:r w:rsidR="00784A09" w:rsidRPr="005933AC">
        <w:rPr>
          <w:lang w:val="en-US"/>
        </w:rPr>
        <w:t xml:space="preserve">constructs.  </w:t>
      </w:r>
      <w:r w:rsidR="0053354B" w:rsidRPr="005933AC">
        <w:rPr>
          <w:lang w:val="en-US"/>
        </w:rPr>
        <w:t>P</w:t>
      </w:r>
      <w:r w:rsidR="00784A09" w:rsidRPr="005933AC">
        <w:rPr>
          <w:lang w:val="en-US"/>
        </w:rPr>
        <w:t>rominent among these are circumplex models of</w:t>
      </w:r>
      <w:r w:rsidR="00784A09" w:rsidRPr="005933AC">
        <w:rPr>
          <w:i/>
          <w:lang w:val="en-US"/>
        </w:rPr>
        <w:t xml:space="preserve"> human values</w:t>
      </w:r>
      <w:r w:rsidR="00784A09" w:rsidRPr="005933AC">
        <w:rPr>
          <w:lang w:val="en-US"/>
        </w:rPr>
        <w:t xml:space="preserve"> </w:t>
      </w:r>
      <w:r w:rsidR="008A5D99" w:rsidRPr="005933AC">
        <w:rPr>
          <w:lang w:val="en-US"/>
        </w:rPr>
        <w:fldChar w:fldCharType="begin"/>
      </w:r>
      <w:r w:rsidR="0058559F">
        <w:rPr>
          <w:lang w:val="en-US"/>
        </w:rPr>
        <w:instrText xml:space="preserve"> ADDIN ZOTERO_ITEM CSL_CITATION {"citationID":"8569fdk1g","properties":{"formattedCitation":"(Schwartz, 1992; Schwartz et al., 2012)","plainCitation":"(Schwartz, 1992; Schwartz et al., 2012)"},"citationItems":[{"id":308,"uris":["http://zotero.org/users/1704659/items/DBMISV9U"],"uri":["http://zotero.org/users/1704659/items/DBMISV9U"],"itemData":{"id":308,"type":"article-journal","title":"Universals in the content and structure of values: Theoretical advances and empirical tests in 20 countries","container-title":"Advances in Experimental Social Psychology","page":"1–65","volume":"25","author":[{"family":"Schwartz","given":"Shalom H"}],"issued":{"date-parts":[["1992"]]}}},{"id":477,"uris":["http://zotero.org/users/1704659/items/JJ5MMW3T"],"uri":["http://zotero.org/users/1704659/items/JJ5MMW3T"],"itemData":{"id":477,"type":"article-journal","title":"Refining the theory of basic individual values","container-title":"Journal of Personality and Social Psychology","page":"663-688","volume":"103","issue":"4","source":"APA PsycNET","abstract":"We propose a refined theory of basic individual values intended to provide greater heuristic and explanatory power than the original theory of 10 values (Schwartz, 1992). The refined theory more accurately expresses the central assumption of the original theory that research has largely ignored: Values form a circular motivational continuum. The theory defines and orders 19 values on the continuum based on their compatible and conflicting motivations, expression of self-protection versus growth, and personal versus social focus. We assess the theory with a new instrument in 15 samples from 10 countries (N = 6,059). Confirmatory factor and multidimensional scaling analyses support discrimination of the 19 values, confirming the refined theory. Multidimensional scaling analyses largely support the predicted motivational order of the values. Analyses of predictive validity demonstrate that the refined values theory provides greater and more precise insight into the value underpinnings of beliefs. Each value correlates uniquely with external variables.","DOI":"10.1037/a0029393","ISSN":"1939-1315(Electronic);0022-3514(Print)","author":[{"family":"Schwartz","given":"Shalom H."},{"family":"Cieciuch","given":"Jan"},{"family":"Vecchione","given":"Michele"},{"family":"Davidov","given":"Eldad"},{"family":"Fischer","given":"Ronald"},{"family":"Beierlein","given":"Constanze"},{"family":"Ramos","given":"Alice"},{"family":"Verkasalo","given":"Markku"},{"family":"Lönnqvist","given":"Jan-Erik"},{"family":"Demirutku","given":"Kursad"},{"family":"Dirilen-Gumus","given":"Ozlem"},{"family":"Konty","given":"Mark"}],"issued":{"date-parts":[["2012"]]}}}],"schema":"https://github.com/citation-style-language/schema/raw/master/csl-citation.json"} </w:instrText>
      </w:r>
      <w:r w:rsidR="008A5D99" w:rsidRPr="005933AC">
        <w:rPr>
          <w:lang w:val="en-US"/>
        </w:rPr>
        <w:fldChar w:fldCharType="separate"/>
      </w:r>
      <w:r w:rsidR="008A5D99" w:rsidRPr="005933AC">
        <w:rPr>
          <w:lang w:val="en-US"/>
        </w:rPr>
        <w:t>(Schwartz, 1992; Schwartz et al., 2012)</w:t>
      </w:r>
      <w:r w:rsidR="008A5D99" w:rsidRPr="005933AC">
        <w:rPr>
          <w:lang w:val="en-US"/>
        </w:rPr>
        <w:fldChar w:fldCharType="end"/>
      </w:r>
      <w:r w:rsidR="00784A09" w:rsidRPr="005933AC">
        <w:rPr>
          <w:lang w:val="en-US"/>
        </w:rPr>
        <w:t xml:space="preserve"> and </w:t>
      </w:r>
      <w:r w:rsidR="00784A09" w:rsidRPr="005933AC">
        <w:rPr>
          <w:i/>
          <w:lang w:val="en-US"/>
        </w:rPr>
        <w:t>interpersonal problems and orientations</w:t>
      </w:r>
      <w:r w:rsidR="008A5D99" w:rsidRPr="005933AC">
        <w:rPr>
          <w:lang w:val="en-US"/>
        </w:rPr>
        <w:t xml:space="preserve"> </w:t>
      </w:r>
      <w:r w:rsidR="008A5D99" w:rsidRPr="005933AC">
        <w:rPr>
          <w:i/>
          <w:lang w:val="en-US"/>
        </w:rPr>
        <w:fldChar w:fldCharType="begin"/>
      </w:r>
      <w:r w:rsidR="00C81DD1">
        <w:rPr>
          <w:i/>
          <w:lang w:val="en-US"/>
        </w:rPr>
        <w:instrText xml:space="preserve"> ADDIN ZOTERO_ITEM CSL_CITATION {"citationID":"2mlntstn9b","properties":{"formattedCitation":"(Alden, Wiggins, &amp; Pincus, 1990)","plainCitation":"(Alden, Wiggins, &amp; Pincus, 1990)"},"citationItems":[{"id":4962,"uris":["http://zotero.org/users/1704659/items/CQ7GTSEQ"],"uri":["http://zotero.org/users/1704659/items/CQ7GTSEQ"],"itemData":{"id":4962,"type":"article-journal","title":"Construction of Circumplex Scales for the Inventory of Interpersonal Problems","container-title":"Journal of Personality Assessment","page":"521-536","volume":"55","issue":"3-4","source":"Taylor and Francis+NEJM","abstract":"We constructed a set of circumplex scales for the Inventory of Interpersonal Problems (IIP; Horowitz, Rosenberg, Baer, Ureno, &amp; Villasenor, 1988). Initial scale construction used all 127 items from this instrument in two samples of university undergraduates (n = 197; n = 273). Cross-sample stability of item locations plotted against the first two principal components was high. A final set of eight 8-item circumplex scales was derived from the combined sample (n = 470) and cross-validated in a third university sample (n = 974). Finally, we examined the structural convergence of the IIP circumplex scales with an established measure of interpersonal dispositions, the Revised Interpersonal Adjective Scales (IAS-R; Wiggins, Trapnell, &amp; Phillips, 1988). Although both circumplex instruments were derived independently, they shared a common Circular space. Implications of these results are discussed with reference to current research methods for the study of interpersonal behavior.","DOI":"10.1080/00223891.1990.9674088","ISSN":"0022-3891","note":"PMID: 2280321","author":[{"family":"Alden","given":"Lynn E."},{"family":"Wiggins","given":"Jerry S."},{"family":"Pincus","given":"Aaron L."}],"issued":{"date-parts":[["1990",12,1]]},"PMID":"2280321"}}],"schema":"https://github.com/citation-style-language/schema/raw/master/csl-citation.json"} </w:instrText>
      </w:r>
      <w:r w:rsidR="008A5D99" w:rsidRPr="005933AC">
        <w:rPr>
          <w:i/>
          <w:lang w:val="en-US"/>
        </w:rPr>
        <w:fldChar w:fldCharType="separate"/>
      </w:r>
      <w:r w:rsidR="008A5D99" w:rsidRPr="005933AC">
        <w:rPr>
          <w:lang w:val="en-US"/>
        </w:rPr>
        <w:t>(Alden, Wiggins, &amp; Pincus, 1990)</w:t>
      </w:r>
      <w:r w:rsidR="008A5D99" w:rsidRPr="005933AC">
        <w:rPr>
          <w:i/>
          <w:lang w:val="en-US"/>
        </w:rPr>
        <w:fldChar w:fldCharType="end"/>
      </w:r>
      <w:r w:rsidR="00784A09" w:rsidRPr="005933AC">
        <w:rPr>
          <w:lang w:val="en-US"/>
        </w:rPr>
        <w:t>.  By virtue of the circular shape in these models, they support predictions of a speci</w:t>
      </w:r>
      <w:r w:rsidR="00926E7A" w:rsidRPr="005933AC">
        <w:rPr>
          <w:lang w:val="en-US"/>
        </w:rPr>
        <w:t>fic</w:t>
      </w:r>
      <w:r w:rsidR="00784A09" w:rsidRPr="005933AC">
        <w:rPr>
          <w:lang w:val="en-US"/>
        </w:rPr>
        <w:t xml:space="preserve"> curvilinear pattern of associations with other variab</w:t>
      </w:r>
      <w:r w:rsidR="00FB1920" w:rsidRPr="005933AC">
        <w:rPr>
          <w:lang w:val="en-US"/>
        </w:rPr>
        <w:t xml:space="preserve">les (e.g., attitudes, beliefs): </w:t>
      </w:r>
      <w:r w:rsidR="00784A09" w:rsidRPr="005933AC">
        <w:rPr>
          <w:lang w:val="en-US"/>
        </w:rPr>
        <w:t>a sinusoidal waveform</w:t>
      </w:r>
      <w:r w:rsidR="00FB1920" w:rsidRPr="005933AC">
        <w:rPr>
          <w:lang w:val="en-US"/>
        </w:rPr>
        <w:t xml:space="preserve">.  </w:t>
      </w:r>
      <w:r w:rsidR="00F92C97">
        <w:rPr>
          <w:lang w:val="en-US"/>
        </w:rPr>
        <w:t xml:space="preserve">Yet, the methods for testing whether data fit this waveform have differed greatly between researchers, with heavy reliance on case-by-case </w:t>
      </w:r>
      <w:r w:rsidR="00F92C97" w:rsidRPr="005933AC">
        <w:rPr>
          <w:lang w:val="en-US"/>
        </w:rPr>
        <w:t>visual inspection or arbitrary means of parsing patterns of association</w:t>
      </w:r>
      <w:r w:rsidR="00F92C97">
        <w:rPr>
          <w:lang w:val="en-US"/>
        </w:rPr>
        <w:t xml:space="preserve">.  </w:t>
      </w:r>
      <w:r w:rsidR="00FB1920" w:rsidRPr="005933AC">
        <w:rPr>
          <w:lang w:val="en-US"/>
        </w:rPr>
        <w:t xml:space="preserve">In this article, we describe </w:t>
      </w:r>
      <w:r w:rsidR="00F92C97">
        <w:rPr>
          <w:lang w:val="en-US"/>
        </w:rPr>
        <w:t xml:space="preserve">and apply </w:t>
      </w:r>
      <w:r w:rsidR="00FB1920" w:rsidRPr="005933AC">
        <w:rPr>
          <w:lang w:val="en-US"/>
        </w:rPr>
        <w:t xml:space="preserve">a new </w:t>
      </w:r>
      <w:r w:rsidR="00F92C97">
        <w:rPr>
          <w:lang w:val="en-US"/>
        </w:rPr>
        <w:t>procedure</w:t>
      </w:r>
      <w:r w:rsidR="00F92C97" w:rsidRPr="005933AC">
        <w:rPr>
          <w:lang w:val="en-US"/>
        </w:rPr>
        <w:t xml:space="preserve"> </w:t>
      </w:r>
      <w:r w:rsidR="00FB1920" w:rsidRPr="005933AC">
        <w:rPr>
          <w:lang w:val="en-US"/>
        </w:rPr>
        <w:t xml:space="preserve">that </w:t>
      </w:r>
      <w:r w:rsidR="00F92C97">
        <w:rPr>
          <w:lang w:val="en-US"/>
        </w:rPr>
        <w:t xml:space="preserve">directly </w:t>
      </w:r>
      <w:r w:rsidR="00FB1920" w:rsidRPr="005933AC">
        <w:rPr>
          <w:lang w:val="en-US"/>
        </w:rPr>
        <w:t xml:space="preserve">evaluates the extent to which </w:t>
      </w:r>
      <w:r w:rsidR="00F92C97">
        <w:rPr>
          <w:lang w:val="en-US"/>
        </w:rPr>
        <w:t>circumplex models</w:t>
      </w:r>
      <w:r w:rsidR="00F92C97" w:rsidRPr="005933AC">
        <w:rPr>
          <w:lang w:val="en-US"/>
        </w:rPr>
        <w:t xml:space="preserve"> </w:t>
      </w:r>
      <w:r w:rsidR="00FB1920" w:rsidRPr="005933AC">
        <w:rPr>
          <w:lang w:val="en-US"/>
        </w:rPr>
        <w:t xml:space="preserve">yield a sinusoidal pattern of association with other variables.  Because </w:t>
      </w:r>
      <w:r w:rsidR="008E23FD">
        <w:rPr>
          <w:lang w:val="en-US"/>
        </w:rPr>
        <w:t>large amounts of archival data facilitate</w:t>
      </w:r>
      <w:r w:rsidR="00FB1920" w:rsidRPr="005933AC">
        <w:rPr>
          <w:lang w:val="en-US"/>
        </w:rPr>
        <w:t xml:space="preserve"> a test of this pattern of association with a circumplex model of human values, we focus on </w:t>
      </w:r>
      <w:r w:rsidR="00F92C97">
        <w:rPr>
          <w:lang w:val="en-US"/>
        </w:rPr>
        <w:t xml:space="preserve">evaluating </w:t>
      </w:r>
      <w:r w:rsidR="00FB1920" w:rsidRPr="005933AC">
        <w:rPr>
          <w:lang w:val="en-US"/>
        </w:rPr>
        <w:t>this model in our Introduction and the first three studies.  We then turn to the circumplex model of interpersonal problems</w:t>
      </w:r>
      <w:r w:rsidR="00F92C97">
        <w:rPr>
          <w:lang w:val="en-US"/>
        </w:rPr>
        <w:t xml:space="preserve"> and describe how the findings can be used to fu</w:t>
      </w:r>
      <w:r w:rsidR="008E23FD">
        <w:rPr>
          <w:lang w:val="en-US"/>
        </w:rPr>
        <w:t>r</w:t>
      </w:r>
      <w:r w:rsidR="00F92C97">
        <w:rPr>
          <w:lang w:val="en-US"/>
        </w:rPr>
        <w:t>ther refine circumplex models of individual differences</w:t>
      </w:r>
      <w:r w:rsidR="00FB1920" w:rsidRPr="005933AC">
        <w:rPr>
          <w:lang w:val="en-US"/>
        </w:rPr>
        <w:t>.</w:t>
      </w:r>
    </w:p>
    <w:p w14:paraId="6ABCC323" w14:textId="77777777" w:rsidR="00FB1920" w:rsidRPr="005933AC" w:rsidRDefault="00FB1920" w:rsidP="00B44775">
      <w:pPr>
        <w:pStyle w:val="Heading2"/>
        <w:rPr>
          <w:lang w:val="en-US"/>
        </w:rPr>
      </w:pPr>
      <w:r w:rsidRPr="005933AC">
        <w:rPr>
          <w:lang w:val="en-US"/>
        </w:rPr>
        <w:t>Schwartz’s Circumplex Model of Human Values</w:t>
      </w:r>
    </w:p>
    <w:p w14:paraId="669713D1" w14:textId="1811B9FC" w:rsidR="009E45FA" w:rsidRPr="005933AC" w:rsidRDefault="00830C42" w:rsidP="00B44775">
      <w:pPr>
        <w:numPr>
          <w:ins w:id="0" w:author="Greg Maio" w:date="2016-02-06T13:07:00Z"/>
        </w:numPr>
        <w:spacing w:line="480" w:lineRule="auto"/>
        <w:ind w:firstLine="720"/>
        <w:rPr>
          <w:lang w:val="en-US"/>
        </w:rPr>
      </w:pPr>
      <w:r w:rsidRPr="005933AC">
        <w:rPr>
          <w:lang w:val="en-US"/>
        </w:rPr>
        <w:t>Human values are frequently defined as abstract ideals that are held as important guiding principles</w:t>
      </w:r>
      <w:r w:rsidR="00976977" w:rsidRPr="005933AC">
        <w:rPr>
          <w:lang w:val="en-US"/>
        </w:rPr>
        <w:t xml:space="preserve"> in one’s life</w:t>
      </w:r>
      <w:r w:rsidR="00B44775" w:rsidRPr="005933AC">
        <w:rPr>
          <w:lang w:val="en-US"/>
        </w:rPr>
        <w:t xml:space="preserve"> </w:t>
      </w:r>
      <w:r w:rsidR="00B44775" w:rsidRPr="005933AC">
        <w:rPr>
          <w:lang w:val="en-US"/>
        </w:rPr>
        <w:fldChar w:fldCharType="begin"/>
      </w:r>
      <w:r w:rsidR="0058559F">
        <w:rPr>
          <w:lang w:val="en-US"/>
        </w:rPr>
        <w:instrText xml:space="preserve"> ADDIN ZOTERO_ITEM CSL_CITATION {"citationID":"E1HG54d6","properties":{"formattedCitation":"(Maio, 2010; Schwartz, 1992)","plainCitation":"(Maio, 2010; Schwartz, 1992)"},"citationItems":[{"id":515,"uris":["http://zotero.org/users/1704659/items/M3WURVEN"],"uri":["http://zotero.org/users/1704659/items/M3WURVEN"],"itemData":{"id":515,"type":"chapter","title":"Mental representations of social values","container-title":"Advances in Experimental Social Psychology, Vol. 42","publisher":"Academic Press","publisher-place":"San Diego, CA","page":"1–43","volume":"42","event-place":"San Diego, CA","author":[{"family":"Maio","given":"Gregory R"}],"editor":[{"family":"Zanna","given":"Mark P."}],"issued":{"date-parts":[["2010"]]}}},{"id":308,"uris":["http://zotero.org/users/1704659/items/DBMISV9U"],"uri":["http://zotero.org/users/1704659/items/DBMISV9U"],"itemData":{"id":308,"type":"article-journal","title":"Universals in the content and structure of values: Theoretical advances and empirical tests in 20 countries","container-title":"Advances in Experimental Social Psychology","page":"1–65","volume":"25","author":[{"family":"Schwartz","given":"Shalom H"}],"issued":{"date-parts":[["1992"]]}}}],"schema":"https://github.com/citation-style-language/schema/raw/master/csl-citation.json"} </w:instrText>
      </w:r>
      <w:r w:rsidR="00B44775" w:rsidRPr="005933AC">
        <w:rPr>
          <w:lang w:val="en-US"/>
        </w:rPr>
        <w:fldChar w:fldCharType="separate"/>
      </w:r>
      <w:r w:rsidR="00B01F53" w:rsidRPr="005933AC">
        <w:rPr>
          <w:lang w:val="en-US"/>
        </w:rPr>
        <w:t>(Maio, 2010; Schwartz, 1992)</w:t>
      </w:r>
      <w:r w:rsidR="00B44775" w:rsidRPr="005933AC">
        <w:rPr>
          <w:lang w:val="en-US"/>
        </w:rPr>
        <w:fldChar w:fldCharType="end"/>
      </w:r>
      <w:r w:rsidRPr="005933AC">
        <w:rPr>
          <w:lang w:val="en-US"/>
        </w:rPr>
        <w:t>.</w:t>
      </w:r>
      <w:r w:rsidR="008B52C1" w:rsidRPr="005933AC">
        <w:rPr>
          <w:lang w:val="en-US"/>
        </w:rPr>
        <w:t xml:space="preserve"> </w:t>
      </w:r>
      <w:r w:rsidRPr="005933AC">
        <w:rPr>
          <w:lang w:val="en-US"/>
        </w:rPr>
        <w:t xml:space="preserve"> </w:t>
      </w:r>
      <w:r w:rsidR="00976977" w:rsidRPr="005933AC">
        <w:rPr>
          <w:lang w:val="en-US"/>
        </w:rPr>
        <w:t>R</w:t>
      </w:r>
      <w:r w:rsidRPr="005933AC">
        <w:rPr>
          <w:lang w:val="en-US"/>
        </w:rPr>
        <w:t>esearch on values has examined associations between ratings of h</w:t>
      </w:r>
      <w:r w:rsidR="009E45FA" w:rsidRPr="005933AC">
        <w:rPr>
          <w:lang w:val="en-US"/>
        </w:rPr>
        <w:t xml:space="preserve">uman values </w:t>
      </w:r>
      <w:r w:rsidR="00795F3C" w:rsidRPr="005933AC">
        <w:rPr>
          <w:lang w:val="en-US"/>
        </w:rPr>
        <w:t xml:space="preserve">(e.g., equality, freedom) </w:t>
      </w:r>
      <w:r w:rsidR="00976977" w:rsidRPr="005933AC">
        <w:rPr>
          <w:lang w:val="en-US"/>
        </w:rPr>
        <w:t>and</w:t>
      </w:r>
      <w:r w:rsidR="009E45FA" w:rsidRPr="005933AC">
        <w:rPr>
          <w:lang w:val="en-US"/>
        </w:rPr>
        <w:t xml:space="preserve"> numerous kinds of </w:t>
      </w:r>
      <w:r w:rsidR="00DF0333" w:rsidRPr="005933AC">
        <w:rPr>
          <w:lang w:val="en-US"/>
        </w:rPr>
        <w:t xml:space="preserve">judgments, affective states, and </w:t>
      </w:r>
      <w:r w:rsidR="009E45FA" w:rsidRPr="005933AC">
        <w:rPr>
          <w:lang w:val="en-US"/>
        </w:rPr>
        <w:t>behavior</w:t>
      </w:r>
      <w:r w:rsidR="00317464" w:rsidRPr="005933AC">
        <w:rPr>
          <w:lang w:val="en-US"/>
        </w:rPr>
        <w:t xml:space="preserve">.  </w:t>
      </w:r>
      <w:r w:rsidR="009E45FA" w:rsidRPr="005933AC">
        <w:rPr>
          <w:lang w:val="en-US"/>
        </w:rPr>
        <w:t>For example,</w:t>
      </w:r>
      <w:r w:rsidR="00E025E3" w:rsidRPr="005933AC">
        <w:rPr>
          <w:lang w:val="en-US"/>
        </w:rPr>
        <w:t xml:space="preserve"> </w:t>
      </w:r>
      <w:r w:rsidR="00976977" w:rsidRPr="005933AC">
        <w:rPr>
          <w:lang w:val="en-US"/>
        </w:rPr>
        <w:t xml:space="preserve">individuals’ </w:t>
      </w:r>
      <w:r w:rsidR="00795F3C" w:rsidRPr="005933AC">
        <w:rPr>
          <w:lang w:val="en-US"/>
        </w:rPr>
        <w:t xml:space="preserve">ratings of </w:t>
      </w:r>
      <w:r w:rsidR="00E025E3" w:rsidRPr="005933AC">
        <w:rPr>
          <w:lang w:val="en-US"/>
        </w:rPr>
        <w:t>v</w:t>
      </w:r>
      <w:r w:rsidR="009E45FA" w:rsidRPr="005933AC">
        <w:rPr>
          <w:lang w:val="en-US"/>
        </w:rPr>
        <w:t>alue</w:t>
      </w:r>
      <w:r w:rsidR="00795F3C" w:rsidRPr="005933AC">
        <w:rPr>
          <w:lang w:val="en-US"/>
        </w:rPr>
        <w:t xml:space="preserve"> importance</w:t>
      </w:r>
      <w:r w:rsidR="009E45FA" w:rsidRPr="005933AC">
        <w:rPr>
          <w:lang w:val="en-US"/>
        </w:rPr>
        <w:t xml:space="preserve"> are </w:t>
      </w:r>
      <w:r w:rsidR="00795F3C" w:rsidRPr="005933AC">
        <w:rPr>
          <w:lang w:val="en-US"/>
        </w:rPr>
        <w:t>associated with</w:t>
      </w:r>
      <w:r w:rsidR="009E45FA" w:rsidRPr="005933AC">
        <w:rPr>
          <w:lang w:val="en-US"/>
        </w:rPr>
        <w:t xml:space="preserve"> religiosity </w:t>
      </w:r>
      <w:r w:rsidR="0038175C" w:rsidRPr="005933AC">
        <w:rPr>
          <w:lang w:val="en-US"/>
        </w:rPr>
        <w:fldChar w:fldCharType="begin"/>
      </w:r>
      <w:r w:rsidR="00C81DD1">
        <w:rPr>
          <w:lang w:val="en-US"/>
        </w:rPr>
        <w:instrText xml:space="preserve"> ADDIN ZOTERO_ITEM CSL_CITATION {"citationID":"d1l8m5g2l","properties":{"formattedCitation":"(Saroglou, Delpierre, &amp; Dernelle, 2004)","plainCitation":"(Saroglou, Delpierre, &amp; Dernelle, 2004)"},"citationItems":[{"id":1750,"uris":["http://zotero.org/users/1704659/items/992ASF6D"],"uri":["http://zotero.org/users/1704659/items/992ASF6D"],"itemData":{"id":1750,"type":"article-journal","title":"Values and religiosity: a meta-analysis of studies using Schwartz’s model","container-title":"Personality and Individual Differences","page":"721-734","volume":"37","issue":"4","source":"ScienceDirect","abstract":"This meta-analysis reviews studies on 21 samples from 15 countries (total N=8551), all using the Schwartz’s model of values in order to investigate how religiosity is related to the importance attributed to values. Results lead to the conclusion that religious people tend: to favor values that promote conservation of social and individual order (Tradition, Conformity, and to a lesser extent, Security) and, conversely, to dislike values that promote openness to change and autonomy (Stimulation, Self-Direction); also, to favor values that allow for a limited self-transcendence (Benevolence, but not Universalism), and to dislike Hedonism and to a lesser extent values that promote self-enhancement (Achievement, Power). Many effects were constant across different religious denominations (Christians, Jews, and Muslims) and cultures but the magnitude of the effects seemed to depend on the socio-economic development of the countries concerned.","DOI":"10.1016/j.paid.2003.10.005","ISSN":"0191-8869","shortTitle":"Values and religiosity","journalAbbreviation":"Personality and Individual Differences","author":[{"family":"Saroglou","given":"Vassilis"},{"family":"Delpierre","given":"Vanessa"},{"family":"Dernelle","given":"Rebecca"}],"issued":{"date-parts":[["2004",9]]}}}],"schema":"https://github.com/citation-style-language/schema/raw/master/csl-citation.json"} </w:instrText>
      </w:r>
      <w:r w:rsidR="0038175C" w:rsidRPr="005933AC">
        <w:rPr>
          <w:lang w:val="en-US"/>
        </w:rPr>
        <w:fldChar w:fldCharType="separate"/>
      </w:r>
      <w:r w:rsidR="009E45FA" w:rsidRPr="005933AC">
        <w:rPr>
          <w:lang w:val="en-US"/>
        </w:rPr>
        <w:t>(Saroglou, Delpierre, &amp; Dernelle, 2004)</w:t>
      </w:r>
      <w:r w:rsidR="0038175C" w:rsidRPr="005933AC">
        <w:rPr>
          <w:lang w:val="en-US"/>
        </w:rPr>
        <w:fldChar w:fldCharType="end"/>
      </w:r>
      <w:r w:rsidR="009E45FA" w:rsidRPr="005933AC">
        <w:rPr>
          <w:lang w:val="en-US"/>
        </w:rPr>
        <w:t>, the Big Five</w:t>
      </w:r>
      <w:r w:rsidR="00795F3C" w:rsidRPr="005933AC">
        <w:rPr>
          <w:lang w:val="en-US"/>
        </w:rPr>
        <w:t xml:space="preserve"> traits</w:t>
      </w:r>
      <w:r w:rsidR="009E45FA" w:rsidRPr="005933AC">
        <w:rPr>
          <w:lang w:val="en-US"/>
        </w:rPr>
        <w:t xml:space="preserve"> </w:t>
      </w:r>
      <w:r w:rsidR="0038175C" w:rsidRPr="005933AC">
        <w:rPr>
          <w:lang w:val="en-US"/>
        </w:rPr>
        <w:fldChar w:fldCharType="begin"/>
      </w:r>
      <w:r w:rsidR="00C81DD1">
        <w:rPr>
          <w:lang w:val="en-US"/>
        </w:rPr>
        <w:instrText xml:space="preserve"> ADDIN ZOTERO_ITEM CSL_CITATION {"citationID":"A61Pxoua","properties":{"formattedCitation":"(Fischer &amp; Boer, 2014; Parks-Leduc, Feldman, &amp; Bardi, 2014)","plainCitation":"(Fischer &amp; Boer, 2014; Parks-Leduc, Feldman, &amp; Bardi, 2014)"},"citationItems":[{"id":4755,"uris":["http://zotero.org/users/1704659/items/CICPZSXW"],"uri":["http://zotero.org/users/1704659/items/CICPZSXW"],"itemData":{"id":4755,"type":"article-journal","title":"Motivational basis of personality traits: A meta-analysis of value-personality correlations","container-title":"Journal of Personality","volume":"Advance online publication","source":"Wiley Online Library","abstract":"We investigated the relationships between personality traits and basic value dimensions. Furthermore, we developed novel country-level hypotheses predicting that contextual threat moderates value-personality trait relationships. We conducted a three-level v-known meta-analysis of correlations between Big Five traits and Schwartz's (1992) 10 values involving 9,935 participants from 14 countries. Variations in contextual threat (measured as resource threat, ecological threat, and restrictive social institutions) were used as country-level moderator variables. We found systematic relationships between Big Five traits and human values that varied across contexts. Overall, correlations between Openness traits and the Conservation value dimension and Agreeableness traits and the Transcendence value dimension were strongest across all samples. Correlations between values and all personality traits (except Extraversion) were weaker in contexts with greater financial, ecological, and social threats. In contrast, stronger personality-value links are typically found in contexts with low financial and ecological threats and more democratic institutions and permissive social context. These effects explained on average more than 10% of the variability in value-personality correlations. Our results provide strong support for systematic linkages between personality and broad value dimensions, but they also point out that these relations are shaped by contextual factors.","URL":"http://onlinelibrary.wiley.com/doi/10.1111/jopy.12125/abstract","DOI":"10.1111/jopy.12125","ISSN":"1467-6494","shortTitle":"Motivational Basis of Personality Traits","journalAbbreviation":"J Pers","language":"en","author":[{"family":"Fischer","given":"Ronald"},{"family":"Boer","given":"Diana"}],"issued":{"date-parts":[["2014",11,1]]},"accessed":{"date-parts":[["2015",8,1]]}}},{"id":2426,"uris":["http://zotero.org/users/1704659/items/QXSN6V7I"],"uri":["http://zotero.org/users/1704659/items/QXSN6V7I"],"itemData":{"id":2426,"type":"article-journal","title":"Personality traits and personal values: A meta-analysis","container-title":"Personality and Social Psychology Review","page":"3-29","volume":"19","abstract":"Personality traits and personal values are important psychological characteristics, serving as important predictors of many outcomes.  Yet, they are frequently studied separately, leaving the field with a limited understanding of their relationships.  We review existing perspectives \nregarding the nature of the relationships between traits and values and provide a conceptual underpinning for understanding the strength of these relationships.  Using 60 studies, we present a meta-analysis of the relationships between the Five Factor Model (FFM) of personality traits and the Schwartz (1992) values, and demonstrate consistent and theoretically-meaningful relationships. However, these relationships were not generally large, demonstrating that traits and values are distinct constructs.  We find support for our premise that more cognitively-based traits are more strongly related to values and more emotionally-based traits are less strongly related to values.  Findings also suggest that controlling for personal scale-use tendencies in values is advisable.","author":[{"family":"Parks-Leduc","given":"Laura"},{"family":"Feldman","given":"Gilad"},{"family":"Bardi","given":"Anat"}],"issued":{"date-parts":[["2014"]]}}}],"schema":"https://github.com/citation-style-language/schema/raw/master/csl-citation.json"} </w:instrText>
      </w:r>
      <w:r w:rsidR="0038175C" w:rsidRPr="005933AC">
        <w:rPr>
          <w:lang w:val="en-US"/>
        </w:rPr>
        <w:fldChar w:fldCharType="separate"/>
      </w:r>
      <w:r w:rsidR="008B52C1" w:rsidRPr="005933AC">
        <w:rPr>
          <w:lang w:val="en-US"/>
        </w:rPr>
        <w:t>(Fischer &amp; Boer, 2014; Parks-Leduc, Feldman, &amp; Bardi, 2014)</w:t>
      </w:r>
      <w:r w:rsidR="0038175C" w:rsidRPr="005933AC">
        <w:rPr>
          <w:lang w:val="en-US"/>
        </w:rPr>
        <w:fldChar w:fldCharType="end"/>
      </w:r>
      <w:r w:rsidR="009E45FA" w:rsidRPr="005933AC">
        <w:rPr>
          <w:lang w:val="en-US"/>
        </w:rPr>
        <w:t xml:space="preserve">, </w:t>
      </w:r>
      <w:r w:rsidR="0073190B" w:rsidRPr="005933AC">
        <w:rPr>
          <w:lang w:val="en-US"/>
        </w:rPr>
        <w:t xml:space="preserve">social </w:t>
      </w:r>
      <w:r w:rsidR="009E45FA" w:rsidRPr="005933AC">
        <w:rPr>
          <w:lang w:val="en-US"/>
        </w:rPr>
        <w:t xml:space="preserve">attitudes </w:t>
      </w:r>
      <w:r w:rsidR="0038175C" w:rsidRPr="005933AC">
        <w:rPr>
          <w:lang w:val="en-US"/>
        </w:rPr>
        <w:fldChar w:fldCharType="begin"/>
      </w:r>
      <w:r w:rsidR="00C81DD1">
        <w:rPr>
          <w:lang w:val="en-US"/>
        </w:rPr>
        <w:instrText xml:space="preserve"> ADDIN ZOTERO_ITEM CSL_CITATION {"citationID":"2bhsmc9k4r","properties":{"formattedCitation":"(Boer &amp; Fischer, 2013)","plainCitation":"(Boer &amp; Fischer, 2013)"},"citationItems":[{"id":1676,"uris":["http://zotero.org/users/1704659/items/7ECKNJ7P"],"uri":["http://zotero.org/users/1704659/items/7ECKNJ7P"],"itemData":{"id":1676,"type":"article-journal","title":"How and when do personal values guide our attitudes and sociality? Explaining cross-cultural variability in attitude–value linkages.","container-title":"Psychological Bulletin","page":"1113-1147","volume":"139","issue":"5","source":"CrossRef","DOI":"10.1037/a0031347","ISSN":"1939-1455, 0033-2909","shortTitle":"How and when do personal values guide our attitudes and sociality?","language":"en","author":[{"family":"Boer","given":"Diana"},{"family":"Fischer","given":"Ronald"}],"issued":{"date-parts":[["2013"]]}}}],"schema":"https://github.com/citation-style-language/schema/raw/master/csl-citation.json"} </w:instrText>
      </w:r>
      <w:r w:rsidR="0038175C" w:rsidRPr="005933AC">
        <w:rPr>
          <w:lang w:val="en-US"/>
        </w:rPr>
        <w:fldChar w:fldCharType="separate"/>
      </w:r>
      <w:r w:rsidR="0073190B" w:rsidRPr="005933AC">
        <w:rPr>
          <w:lang w:val="en-US"/>
        </w:rPr>
        <w:t>(Boer &amp; Fischer, 2013)</w:t>
      </w:r>
      <w:r w:rsidR="0038175C" w:rsidRPr="005933AC">
        <w:rPr>
          <w:lang w:val="en-US"/>
        </w:rPr>
        <w:fldChar w:fldCharType="end"/>
      </w:r>
      <w:r w:rsidR="00E025E3" w:rsidRPr="005933AC">
        <w:rPr>
          <w:lang w:val="en-US"/>
        </w:rPr>
        <w:t>,</w:t>
      </w:r>
      <w:r w:rsidR="00F05F1F" w:rsidRPr="005933AC">
        <w:rPr>
          <w:lang w:val="en-US"/>
        </w:rPr>
        <w:t xml:space="preserve"> well-being </w:t>
      </w:r>
      <w:r w:rsidR="0038175C" w:rsidRPr="005933AC">
        <w:rPr>
          <w:lang w:val="en-US"/>
        </w:rPr>
        <w:fldChar w:fldCharType="begin"/>
      </w:r>
      <w:r w:rsidR="00C81DD1">
        <w:rPr>
          <w:lang w:val="en-US"/>
        </w:rPr>
        <w:instrText xml:space="preserve"> ADDIN ZOTERO_ITEM CSL_CITATION {"citationID":"10gl9gtfoe","properties":{"formattedCitation":"(Sagiv &amp; Schwartz, 2000)","plainCitation":"(Sagiv &amp; Schwartz, 2000)"},"citationItems":[{"id":2166,"uris":["http://zotero.org/users/1704659/items/INMVFAEA"],"uri":["http://zotero.org/users/1704659/items/INMVFAEA"],"itemData":{"id":2166,"type":"article-journal","title":"Value priorities and subjective well-being: Direct relations and congruity effects","container-title":"European Journal of Social Psychology","page":"177-198","volume":"30","issue":"2","source":"APA PsycNET","abstract":"Two studies investigated relations of value priorities to measures of subjective well-being. 1,261 students and adults from Israel and former East and West Germany participated in Part I. Hypothesized direct relations of nine types of values to well-being, based on 'healthy' values from the psychotherapy literature, relations of values to needs, self-determination theory, and the emotional resources needed to pursue various values were tested in each sample. Achievement, self-direction, stimulation, tradition, conformity and security values correlated with affective well-being, as predicted, but not with cognitive well-being. Part II tested the hypothesis that well-being depends upon congruence between personal values and the prevailing value environment. Results largely supported specific hypotheses regarding the values conducive to positive and negative well-being among 40 business administration and 42 psychology students. Hypotheses were derived from the social sanctions, environmental affordances for value attainment, and internal value conflicts likely to be experienced in each department.","DOI":"10.1002/(SICI)1099-0992(200003/04)30:2&lt;177::AID-EJSP982&gt;3.0.CO;2-Z","ISSN":"1099-0992(Electronic);0046-2772(Print)","shortTitle":"Value priorities and subjective well-being","author":[{"family":"Sagiv","given":"Lilach"},{"family":"Schwartz","given":"Shalom H."}],"issued":{"date-parts":[["2000"]]}}}],"schema":"https://github.com/citation-style-language/schema/raw/master/csl-citation.json"} </w:instrText>
      </w:r>
      <w:r w:rsidR="0038175C" w:rsidRPr="005933AC">
        <w:rPr>
          <w:lang w:val="en-US"/>
        </w:rPr>
        <w:fldChar w:fldCharType="separate"/>
      </w:r>
      <w:r w:rsidR="00B83E99" w:rsidRPr="005933AC">
        <w:rPr>
          <w:lang w:val="en-US"/>
        </w:rPr>
        <w:t>(Sagiv &amp; Schwartz, 2000)</w:t>
      </w:r>
      <w:r w:rsidR="0038175C" w:rsidRPr="005933AC">
        <w:rPr>
          <w:lang w:val="en-US"/>
        </w:rPr>
        <w:fldChar w:fldCharType="end"/>
      </w:r>
      <w:r w:rsidR="00B83E99" w:rsidRPr="005933AC">
        <w:rPr>
          <w:lang w:val="en-US"/>
        </w:rPr>
        <w:t>,</w:t>
      </w:r>
      <w:r w:rsidR="00A363EC" w:rsidRPr="005933AC">
        <w:rPr>
          <w:lang w:val="en-US"/>
        </w:rPr>
        <w:t xml:space="preserve"> clinical constructs </w:t>
      </w:r>
      <w:r w:rsidR="00A363EC" w:rsidRPr="005933AC">
        <w:rPr>
          <w:lang w:val="en-US"/>
        </w:rPr>
        <w:fldChar w:fldCharType="begin"/>
      </w:r>
      <w:r w:rsidR="00C81DD1">
        <w:rPr>
          <w:lang w:val="en-US"/>
        </w:rPr>
        <w:instrText xml:space="preserve"> ADDIN ZOTERO_ITEM CSL_CITATION {"citationID":"13qvfkgu2s","properties":{"formattedCitation":"(Hanel &amp; Wolfradt, 2016)","plainCitation":"(Hanel &amp; Wolfradt, 2016)"},"citationItems":[{"id":2063,"uris":["http://zotero.org/users/1704659/items/UTW5F8CR"],"uri":["http://zotero.org/users/1704659/items/UTW5F8CR"],"itemData":{"id":2063,"type":"article-journal","title":"The ‘dark side’ of personal values: Relations to clinical constructs and their implications","container-title":"Personality and Individual Differences","page":"140-145","volume":"97","source":"ScienceDirect","abstract":"Personal values are considered as guiding principles in one's life. Much of previous research on values has consequently focused on its relations with variables that are considered positive, including subjective well-being, personality traits, or behavior (e.g. health-related). However, in this study (N = 366) the negative ‘dark’ side of values is examined. Specifically, the study investigated the relations between Schwartz' (1992) ten value types and four different clinical variables — anxiety, depression, stress, and schizotypy with its subdimensions, unusual experience, cognitive disorganization, introverted anhedonia, and impulsive nonconformity. Positive relations between achievement and depression and stress, and negative relations between anxiety and hedonism and stimulation were predicted and found. Multiple regressions revealed that the ten value types explained the most variance in impulsive nonconformity and the least variance in unusual experience. Overall, values were better in predicting more cognitive clinical variables (e.g., cognitive disorganization) whereas clinical constructs were better in predicted more affective values (e.g., hedonism). Implications of the findings for value research are discussed.","DOI":"10.1016/j.paid.2016.03.045","ISSN":"0191-8869","shortTitle":"The ‘dark side’ of personal values","journalAbbreviation":"Personality and Individual Differences","author":[{"family":"Hanel","given":"Paul H. P."},{"family":"Wolfradt","given":"Uwe"}],"issued":{"date-parts":[["2016",7]]}}}],"schema":"https://github.com/citation-style-language/schema/raw/master/csl-citation.json"} </w:instrText>
      </w:r>
      <w:r w:rsidR="00A363EC" w:rsidRPr="005933AC">
        <w:rPr>
          <w:lang w:val="en-US"/>
        </w:rPr>
        <w:fldChar w:fldCharType="separate"/>
      </w:r>
      <w:r w:rsidR="00A363EC" w:rsidRPr="005933AC">
        <w:rPr>
          <w:lang w:val="en-US"/>
        </w:rPr>
        <w:t>(Hanel &amp; Wolfradt, 2016)</w:t>
      </w:r>
      <w:r w:rsidR="00A363EC" w:rsidRPr="005933AC">
        <w:rPr>
          <w:lang w:val="en-US"/>
        </w:rPr>
        <w:fldChar w:fldCharType="end"/>
      </w:r>
      <w:r w:rsidR="00A363EC" w:rsidRPr="005933AC">
        <w:rPr>
          <w:lang w:val="en-US"/>
        </w:rPr>
        <w:t>,</w:t>
      </w:r>
      <w:r w:rsidR="009E45FA" w:rsidRPr="005933AC">
        <w:rPr>
          <w:lang w:val="en-US"/>
        </w:rPr>
        <w:t xml:space="preserve"> organizational citizenship </w:t>
      </w:r>
      <w:r w:rsidR="0038175C" w:rsidRPr="005933AC">
        <w:rPr>
          <w:lang w:val="en-US"/>
        </w:rPr>
        <w:fldChar w:fldCharType="begin"/>
      </w:r>
      <w:r w:rsidR="00C81DD1">
        <w:rPr>
          <w:lang w:val="en-US"/>
        </w:rPr>
        <w:instrText xml:space="preserve"> ADDIN ZOTERO_ITEM CSL_CITATION {"citationID":"1j65kh3ocs","properties":{"formattedCitation":"(Arthaud-Day, Rode, &amp; Turnley, 2012)","plainCitation":"(Arthaud-Day, Rode, &amp; Turnley, 2012)"},"citationItems":[{"id":2475,"uris":["http://zotero.org/users/1704659/items/S7D9EUGV"],"uri":["http://zotero.org/users/1704659/items/S7D9EUGV"],"itemData":{"id":2475,"type":"article-journal","title":"Direct and contextual effects of individual values on organizational citizenship behavior in teams","container-title":"Journal of Applied Psychology","page":"792-807","volume":"97","issue":"4","source":"APA PsycNET","abstract":"The authors use Schwartz's values theory as an integrative framework for testing the relationship between individual values and peer-reported organizational citizenship behavior (OCB) in teams, controlling for sex, satisfaction, and personality traits. Using hierarchical linear modeling in a sample of 582 students distributed across 135 class project teams, the authors find positive, direct effects for achievement on citizenship behaviors directed toward individuals (OCB-I), for benevolence on citizenship behaviors directed toward the group (OCB-O), and for self-direction on both OCB-I and OCB-O. Applying relational demography techniques to test for contextual effects, the authors find that group mean power scores negatively moderate the relationship between individual power and OCB-I, whereas group mean self-direction scores positively moderate the relationship between self-direction and both OCB-I and OCB-O.","DOI":"10.1037/a0027352","ISSN":"1939-1854(Electronic);0021-9010(Print)","author":[{"family":"Arthaud-Day","given":"Marne L."},{"family":"Rode","given":"Joseph C."},{"family":"Turnley","given":"William H."}],"issued":{"date-parts":[["2012"]]}}}],"schema":"https://github.com/citation-style-language/schema/raw/master/csl-citation.json"} </w:instrText>
      </w:r>
      <w:r w:rsidR="0038175C" w:rsidRPr="005933AC">
        <w:rPr>
          <w:lang w:val="en-US"/>
        </w:rPr>
        <w:fldChar w:fldCharType="separate"/>
      </w:r>
      <w:r w:rsidR="009E45FA" w:rsidRPr="005933AC">
        <w:rPr>
          <w:lang w:val="en-US"/>
        </w:rPr>
        <w:t>(Arthaud-Day, Rode, &amp; Turnley, 2012)</w:t>
      </w:r>
      <w:r w:rsidR="0038175C" w:rsidRPr="005933AC">
        <w:rPr>
          <w:lang w:val="en-US"/>
        </w:rPr>
        <w:fldChar w:fldCharType="end"/>
      </w:r>
      <w:r w:rsidR="009E45FA" w:rsidRPr="005933AC">
        <w:rPr>
          <w:lang w:val="en-US"/>
        </w:rPr>
        <w:t xml:space="preserve">, environmental </w:t>
      </w:r>
      <w:r w:rsidR="00E025E3" w:rsidRPr="005933AC">
        <w:rPr>
          <w:lang w:val="en-US"/>
        </w:rPr>
        <w:t xml:space="preserve">behavior </w:t>
      </w:r>
      <w:r w:rsidR="0038175C" w:rsidRPr="005933AC">
        <w:rPr>
          <w:lang w:val="en-US"/>
        </w:rPr>
        <w:fldChar w:fldCharType="begin"/>
      </w:r>
      <w:r w:rsidR="00C81DD1">
        <w:rPr>
          <w:lang w:val="en-US"/>
        </w:rPr>
        <w:instrText xml:space="preserve"> ADDIN ZOTERO_ITEM CSL_CITATION {"citationID":"6fkCX8G9","properties":{"formattedCitation":"(Hurst, Dittmar, Bond, &amp; Kasser, 2013; Schultz &amp; Zelezny, 1998)","plainCitation":"(Hurst, Dittmar, Bond, &amp; Kasser, 2013; Schultz &amp; Zelezny, 1998)"},"citationItems":[{"id":2718,"uris":["http://zotero.org/users/1704659/items/X8ZFNAU8"],"uri":["http://zotero.org/users/1704659/items/X8ZFNAU8"],"itemData":{"id":2718,"type":"article-journal","title":"The relationship between materialistic values and environmental attitudes and behaviors: A meta-analysis","container-title":"Journal of Environmental Psychology","page":"257-269","volume":"36","source":"ScienceDirect","abstract":"A growing body of evidence suggests that materialistic values may be negatively associated with pro-environmental attitudes and behaviors. This research used meta-analytic techniques to assess: the mean effect size of the correlation between materialistic values and pro-environmental attitudes and behaviors; the ‘true effect size’ adjusting for the reliability of the measures; and the effects of gender, age, population type and publication year on the size of the correlation. A significant, medium-sized association was found between materialistic values and both environmental attitudes and behaviors; these relationships were moderated by population type and publication year, but not by gender or age. Adjusted for reliability, the effects increased considerably, largely due to the low reliability of both types of environmental measures. The implications for future research are discussed, particularly with regard to the importance of using more reliable environmental measures and collecting data from more cultures. Practical applications are also highlighted, particularly as they might apply to environmental campaigns.","DOI":"10.1016/j.jenvp.2013.09.003","ISSN":"0272-4944","shortTitle":"The relationship between materialistic values and environmental attitudes and behaviors","journalAbbreviation":"Journal of Environmental Psychology","author":[{"family":"Hurst","given":"Megan"},{"family":"Dittmar","given":"Helga"},{"family":"Bond","given":"Rod"},{"family":"Kasser","given":"Tim"}],"issued":{"date-parts":[["2013",12]]}}},{"id":3029,"uris":["http://zotero.org/groups/236261/items/A26JPWN5"],"uri":["http://zotero.org/groups/236261/items/A26JPWN5"],"itemData":{"id":3029,"type":"article-journal","title":"Values and proenvironmental behavior: A five-country survey.","container-title":"Journal of Cross-Cultural Psychology","page":"540-558","volume":"29","issue":"4","source":"Ovid (PsycINFO)","abstract":"This multinational study examined the relationship between values, awareness of the consequences for environmental damage, ascribed responsibility, and proenvironmental behaviors. Survey data were collected from college students in Mexico (n = 187), Nicaragua (n = 78), Peru (n = 160), Spain (n = 187), and the US (n = 345). Measures included items from Schwartz's values instrument, self-reported proenvironmental behaviors, ascribed responsibility, the New Environmental Paradigm, and demographics. Regression analyses revealed a positive relationship between items within self-transcendence (especially the environment-oriented items) and proenvironmental behavior in Mexico, Nicaragua, Spain, and the US. Additional analyses provided partial support for the extension of Schwartz's model of norm-activation to proenviromnental behavior. (PsycINFO Database Record (c) 2012 APA, all rights reserved).","DOI":"http://dx.doi.org/10.1177/0022022198294003","ISSN":"0022-0221","shortTitle":"Values and proenvironmental behavior","author":[{"family":"Schultz","given":"P."},{"family":"Zelezny","given":"Lynette"}],"issued":{"date-parts":[["1998"]]},"accessed":{"date-parts":[["2014",3,28]]}}}],"schema":"https://github.com/citation-style-language/schema/raw/master/csl-citation.json"} </w:instrText>
      </w:r>
      <w:r w:rsidR="0038175C" w:rsidRPr="005933AC">
        <w:rPr>
          <w:lang w:val="en-US"/>
        </w:rPr>
        <w:fldChar w:fldCharType="separate"/>
      </w:r>
      <w:r w:rsidR="009E45FA" w:rsidRPr="005933AC">
        <w:rPr>
          <w:lang w:val="en-US"/>
        </w:rPr>
        <w:t xml:space="preserve">(Hurst, Dittmar, Bond, &amp; Kasser, 2013; Schultz &amp; </w:t>
      </w:r>
      <w:r w:rsidR="009E45FA" w:rsidRPr="005933AC">
        <w:rPr>
          <w:lang w:val="en-US"/>
        </w:rPr>
        <w:lastRenderedPageBreak/>
        <w:t>Zelezny, 1998)</w:t>
      </w:r>
      <w:r w:rsidR="0038175C" w:rsidRPr="005933AC">
        <w:rPr>
          <w:lang w:val="en-US"/>
        </w:rPr>
        <w:fldChar w:fldCharType="end"/>
      </w:r>
      <w:r w:rsidR="009E45FA" w:rsidRPr="005933AC">
        <w:rPr>
          <w:lang w:val="en-US"/>
        </w:rPr>
        <w:t xml:space="preserve">, protest </w:t>
      </w:r>
      <w:r w:rsidR="00DA648D">
        <w:rPr>
          <w:lang w:val="en-US"/>
        </w:rPr>
        <w:t>action</w:t>
      </w:r>
      <w:r w:rsidR="00DA648D" w:rsidRPr="005933AC">
        <w:rPr>
          <w:lang w:val="en-US"/>
        </w:rPr>
        <w:t xml:space="preserve"> </w:t>
      </w:r>
      <w:r w:rsidR="0038175C" w:rsidRPr="005933AC">
        <w:rPr>
          <w:lang w:val="en-US"/>
        </w:rPr>
        <w:fldChar w:fldCharType="begin"/>
      </w:r>
      <w:r w:rsidR="00C81DD1">
        <w:rPr>
          <w:lang w:val="en-US"/>
        </w:rPr>
        <w:instrText xml:space="preserve"> ADDIN ZOTERO_ITEM CSL_CITATION {"citationID":"jskq48du0","properties":{"formattedCitation":"(Mayton &amp; Furnham, 1994)","plainCitation":"(Mayton &amp; Furnham, 1994)"},"citationItems":[{"id":2661,"uris":["http://zotero.org/users/1704659/items/W3SPUFUP"],"uri":["http://zotero.org/users/1704659/items/W3SPUFUP"],"itemData":{"id":2661,"type":"article-journal","title":"Value underpinnings of antinuclear political activism: A cross-national study","container-title":"Journal of Social Issues","page":"117–128","volume":"50","issue":"4","source":"Wiley Online Library","abstract":"The purpose of this paper is to assess the relationships between selected value types and peace activist behavior in several countries. The participants in this study were college students from Idaho and California in the U.S., from London, England, and from Osaka, Japan; adults from the general population in the Pacific Northwest of the U.S.; and physician-activists from New Zealand. Each respondent completed a written questionnaire, which included the Rokeach Value Survey—Form G and the Werner-Roy Peace Activism Scale. A significant relationship was found between the universalism value type and pro-freeze activist behaviors across several of the participant groups.","DOI":"10.1111/j.1540-4560.1994.tb01200.x","ISSN":"1540-4560","shortTitle":"Value Underpinnings of Antinuclear Political Activism","language":"en","author":[{"family":"Mayton","given":"Daniel M."},{"family":"Furnham","given":"Adrian"}],"issued":{"date-parts":[["1994"]]}}}],"schema":"https://github.com/citation-style-language/schema/raw/master/csl-citation.json"} </w:instrText>
      </w:r>
      <w:r w:rsidR="0038175C" w:rsidRPr="005933AC">
        <w:rPr>
          <w:lang w:val="en-US"/>
        </w:rPr>
        <w:fldChar w:fldCharType="separate"/>
      </w:r>
      <w:r w:rsidR="009E45FA" w:rsidRPr="005933AC">
        <w:rPr>
          <w:lang w:val="en-US"/>
        </w:rPr>
        <w:t>(Mayton &amp; Furnham, 1994)</w:t>
      </w:r>
      <w:r w:rsidR="0038175C" w:rsidRPr="005933AC">
        <w:rPr>
          <w:lang w:val="en-US"/>
        </w:rPr>
        <w:fldChar w:fldCharType="end"/>
      </w:r>
      <w:r w:rsidR="002A0676" w:rsidRPr="005933AC">
        <w:rPr>
          <w:lang w:val="en-US"/>
        </w:rPr>
        <w:t>,</w:t>
      </w:r>
      <w:r w:rsidR="009E45FA" w:rsidRPr="005933AC">
        <w:rPr>
          <w:lang w:val="en-US"/>
        </w:rPr>
        <w:t xml:space="preserve"> </w:t>
      </w:r>
      <w:r w:rsidRPr="005933AC">
        <w:rPr>
          <w:lang w:val="en-US"/>
        </w:rPr>
        <w:t xml:space="preserve">and </w:t>
      </w:r>
      <w:r w:rsidR="004469DB" w:rsidRPr="005933AC">
        <w:rPr>
          <w:lang w:val="en-US"/>
        </w:rPr>
        <w:t xml:space="preserve">diverse </w:t>
      </w:r>
      <w:r w:rsidR="00DA648D">
        <w:rPr>
          <w:lang w:val="en-US"/>
        </w:rPr>
        <w:t xml:space="preserve">other </w:t>
      </w:r>
      <w:r w:rsidR="004469DB" w:rsidRPr="005933AC">
        <w:rPr>
          <w:lang w:val="en-US"/>
        </w:rPr>
        <w:t xml:space="preserve">behaviors </w:t>
      </w:r>
      <w:r w:rsidR="0038175C" w:rsidRPr="005933AC">
        <w:rPr>
          <w:lang w:val="en-US"/>
        </w:rPr>
        <w:fldChar w:fldCharType="begin"/>
      </w:r>
      <w:r w:rsidR="00C81DD1">
        <w:rPr>
          <w:lang w:val="en-US"/>
        </w:rPr>
        <w:instrText xml:space="preserve"> ADDIN ZOTERO_ITEM CSL_CITATION {"citationID":"WZKetru1","properties":{"formattedCitation":"(Bardi &amp; Schwartz, 2003; Schwartz &amp; Butenko, 2014)","plainCitation":"(Bardi &amp; Schwartz, 2003; Schwartz &amp; Butenko, 2014)"},"citationItems":[{"id":1724,"uris":["http://zotero.org/users/1704659/items/8JZS7ABK"],"uri":["http://zotero.org/users/1704659/items/8JZS7ABK"],"itemData":{"id":1724,"type":"article-journal","title":"Values and behavior: Strength and structure of relations","container-title":"Personality and Social Psychology Bulletin","page":"1207-1220","volume":"29","issue":"10","source":"psp.sagepub.com","abstract":"Three studies address unresolved issues in value-behavior relations. Does the full range of different values relate to common, recurrent behaviors? Which values relate more strongly to behavior than others? Do relations among different values and behaviors exhibit a meaningful overall structure? If so, how to explain this? We find that stimulation and tradition values relate strongly to the behaviors that express them; hedonism, power, universalism, and self-direction values relate moderately; and security, conformity, achievement, and benevolence values relate only marginally. Additional findings suggest that these differences in value-behavior relations may stem from normative pressures to perform certain behaviors. Such findings imply that values motivate behavior, but the relation between values and behaviors is partly obscured by norms. Relations among behaviors, among values, and jointly among values and behavior exhibit a similar structure. The motivational conflicts and congruities postulated by the theory of values can account for this shared structure.","DOI":"10.1177/0146167203254602","ISSN":"0146-1672, 1552-7433","note":"PMID: 15189583","shortTitle":"Values and Behavior","journalAbbreviation":"Pers Soc Psychol Bull","language":"en","author":[{"family":"Bardi","given":"Anat"},{"family":"Schwartz","given":"Shalom H."}],"issued":{"date-parts":[["2003",1,10]]},"PMID":"15189583"}},{"id":4288,"uris":["http://zotero.org/users/1704659/items/9VS4ITTT"],"uri":["http://zotero.org/users/1704659/items/9VS4ITTT"],"itemData":{"id":4288,"type":"article-journal","title":"Values and behavior: Validating the refined value theory in Russia","container-title":"European Journal of Social Psychology","page":"799-813","volume":"44","issue":"7","source":"Wiley Online Library","abstract":"Researchers recently introduced a refined theory of 19 basic human values. They demonstrated its utility and discriminant validity through associations with attitudes and beliefs, but not with behaviors. We assess the discriminant and predictive validity of the theory by examining associations of each value with everyday behaviors in a Russian sample. Two hundred sixty-six respondents reported their values and the frequency with which they performed each of the 85 everyday behaviors during the past year. We derived indexes of 19 latent value factors and of 19 latent behavior factors using confirmatory factor analysis. A confirmatory multidimensional scaling analysis arrayed the values, excepting benevolence, on the circular motivational continuum of the theory. Structural equation modeling analyses supported the discriminant and predictive validity of the theory. Of the 19 values, 18 correlated more positively with the behavior chosen a priori as likely to express it than with any other behavior, and all values correlated negatively with behaviors chosen to express motivationally opposed values. The patterns of correlation between the values and behaviors approximated the sinusoid curve implied by the motivational continuum of values in almost all cases. The study suggests that the same motivational compatibilities and conflicts that structure value relations largely organize relations among value-expressive behaviors. The study examines moderation of value–behavior relations by gender and tests the normative pressure explanation of variation in the strength of value–behavior relations across value domains. Copyright © 2014 John Wiley &amp; Sons, Ltd.","DOI":"10.1002/ejsp.2053","ISSN":"1099-0992","shortTitle":"Values and behavior","journalAbbreviation":"Eur. J. Soc. Psychol.","language":"en","author":[{"family":"Schwartz","given":"Shalom H."},{"family":"Butenko","given":"Tania"}],"issued":{"date-parts":[["2014"]]}}}],"schema":"https://github.com/citation-style-language/schema/raw/master/csl-citation.json"} </w:instrText>
      </w:r>
      <w:r w:rsidR="0038175C" w:rsidRPr="005933AC">
        <w:rPr>
          <w:lang w:val="en-US"/>
        </w:rPr>
        <w:fldChar w:fldCharType="separate"/>
      </w:r>
      <w:r w:rsidR="008B4152" w:rsidRPr="005933AC">
        <w:rPr>
          <w:lang w:val="en-US"/>
        </w:rPr>
        <w:t>(Bardi &amp; Schwartz, 2003; Schwartz &amp; Butenko, 2014)</w:t>
      </w:r>
      <w:r w:rsidR="0038175C" w:rsidRPr="005933AC">
        <w:rPr>
          <w:lang w:val="en-US"/>
        </w:rPr>
        <w:fldChar w:fldCharType="end"/>
      </w:r>
      <w:r w:rsidR="00317464" w:rsidRPr="005933AC">
        <w:rPr>
          <w:lang w:val="en-US"/>
        </w:rPr>
        <w:t xml:space="preserve">.  </w:t>
      </w:r>
      <w:r w:rsidR="009E45FA" w:rsidRPr="005933AC">
        <w:rPr>
          <w:lang w:val="en-US"/>
        </w:rPr>
        <w:t xml:space="preserve">Many </w:t>
      </w:r>
      <w:r w:rsidR="00795F3C" w:rsidRPr="005933AC">
        <w:rPr>
          <w:lang w:val="en-US"/>
        </w:rPr>
        <w:t xml:space="preserve">of these </w:t>
      </w:r>
      <w:r w:rsidR="00926E7A" w:rsidRPr="005933AC">
        <w:rPr>
          <w:lang w:val="en-US"/>
        </w:rPr>
        <w:t xml:space="preserve">associations </w:t>
      </w:r>
      <w:r w:rsidR="009E45FA" w:rsidRPr="005933AC">
        <w:rPr>
          <w:lang w:val="en-US"/>
        </w:rPr>
        <w:t xml:space="preserve">have </w:t>
      </w:r>
      <w:r w:rsidR="00926E7A" w:rsidRPr="005933AC">
        <w:rPr>
          <w:lang w:val="en-US"/>
        </w:rPr>
        <w:t xml:space="preserve">been revealed </w:t>
      </w:r>
      <w:r w:rsidR="009E45FA" w:rsidRPr="005933AC">
        <w:rPr>
          <w:lang w:val="en-US"/>
        </w:rPr>
        <w:t>us</w:t>
      </w:r>
      <w:r w:rsidR="00926E7A" w:rsidRPr="005933AC">
        <w:rPr>
          <w:lang w:val="en-US"/>
        </w:rPr>
        <w:t>ing</w:t>
      </w:r>
      <w:r w:rsidR="009E45FA" w:rsidRPr="005933AC">
        <w:rPr>
          <w:lang w:val="en-US"/>
        </w:rPr>
        <w:t xml:space="preserve"> Shalom Schwartz</w:t>
      </w:r>
      <w:r w:rsidR="00414E1F" w:rsidRPr="005933AC">
        <w:rPr>
          <w:lang w:val="en-US"/>
        </w:rPr>
        <w:t>’s</w:t>
      </w:r>
      <w:r w:rsidR="009E45FA" w:rsidRPr="005933AC">
        <w:rPr>
          <w:lang w:val="en-US"/>
        </w:rPr>
        <w:t xml:space="preserve"> </w:t>
      </w:r>
      <w:r w:rsidR="0038175C" w:rsidRPr="005933AC">
        <w:rPr>
          <w:lang w:val="en-US"/>
        </w:rPr>
        <w:fldChar w:fldCharType="begin"/>
      </w:r>
      <w:r w:rsidR="0058559F">
        <w:rPr>
          <w:lang w:val="en-US"/>
        </w:rPr>
        <w:instrText xml:space="preserve"> ADDIN ZOTERO_ITEM CSL_CITATION {"citationID":"5BRxZA2y","properties":{"formattedCitation":"(1992; Schwartz &amp; Bilsky, 1987)","plainCitation":"(1992; Schwartz &amp; Bilsky, 1987)"},"citationItems":[{"id":1641,"uris":["http://zotero.org/users/1704659/items/QBSG73M4"],"uri":["http://zotero.org/users/1704659/items/QBSG73M4"],"itemData":{"id":1641,"type":"article-journal","title":"Toward a universal psychological structure of human values","container-title":"Journal of Personality and Social Psychology","page":"550-562","volume":"53","issue":"3","source":"APA PsycNET","abstract":"We constructed a theory of the universal types of values as criteria by viewing values as cognitive representations of three universal requirements: (a) biological needs, (b) interactional requirements for interpersonal coordination, and (c) societal demands for group welfare and survival. From these requirements, we have derived and presented conceptual and operational definitions for eight motivational domains of values: enjoyment, security, social power, achievement, self-direction, prosocial, restrictive conformity, and maturity. In addition, we have mapped values according to the interests they serve (individualistic vs. collectivist) and the type of goal to which they refer (terminal vs. instrumental). We postulated that the structural organization of value systems reflects the degree to which giving high priority simultaneously to different values is motivationally and practically feasible. To test our theory, we performed smallest space analyses on ratings given by subjects from Israel (N = 455) and Germany (N = 331) of the importance of 36 Rokeach values as guiding principles in their lives. Partitioning of the obtained multidimensional space into regions revealed that people discriminate among values according to our a priori specifications of goal types, interests served, and motivational domains in both societies. Moreover, the motivational domains of values are organized dynamically in relation to one another in both societies.","DOI":"10.1037/0022-3514.53.3.550","ISSN":"1939-1315(Electronic);0022-3514(Print)","author":[{"family":"Schwartz","given":"Shalom H."},{"family":"Bilsky","given":"Wolfgang"}],"issued":{"date-parts":[["1987"]]}}},{"id":308,"uris":["http://zotero.org/users/1704659/items/DBMISV9U"],"uri":["http://zotero.org/users/1704659/items/DBMISV9U"],"itemData":{"id":308,"type":"article-journal","title":"Universals in the content and structure of values: Theoretical advances and empirical tests in 20 countries","container-title":"Advances in Experimental Social Psychology","page":"1–65","volume":"25","author":[{"family":"Schwartz","given":"Shalom H"}],"issued":{"date-parts":[["1992"]]}},"suppress-author":true}],"schema":"https://github.com/citation-style-language/schema/raw/master/csl-citation.json"} </w:instrText>
      </w:r>
      <w:r w:rsidR="0038175C" w:rsidRPr="005933AC">
        <w:rPr>
          <w:lang w:val="en-US"/>
        </w:rPr>
        <w:fldChar w:fldCharType="separate"/>
      </w:r>
      <w:r w:rsidR="005E30AD" w:rsidRPr="005933AC">
        <w:rPr>
          <w:lang w:val="en-US"/>
        </w:rPr>
        <w:t>(1992; Schwartz &amp; Bilsky, 1987)</w:t>
      </w:r>
      <w:r w:rsidR="0038175C" w:rsidRPr="005933AC">
        <w:rPr>
          <w:lang w:val="en-US"/>
        </w:rPr>
        <w:fldChar w:fldCharType="end"/>
      </w:r>
      <w:r w:rsidR="00414E1F" w:rsidRPr="005933AC">
        <w:rPr>
          <w:lang w:val="en-US"/>
        </w:rPr>
        <w:t xml:space="preserve"> </w:t>
      </w:r>
      <w:r w:rsidR="00795F3C" w:rsidRPr="005933AC">
        <w:rPr>
          <w:lang w:val="en-US"/>
        </w:rPr>
        <w:t xml:space="preserve">model </w:t>
      </w:r>
      <w:r w:rsidR="00414E1F" w:rsidRPr="005933AC">
        <w:rPr>
          <w:lang w:val="en-US"/>
        </w:rPr>
        <w:t xml:space="preserve">of </w:t>
      </w:r>
      <w:r w:rsidR="005E30AD" w:rsidRPr="005933AC">
        <w:rPr>
          <w:lang w:val="en-US"/>
        </w:rPr>
        <w:t xml:space="preserve">human </w:t>
      </w:r>
      <w:r w:rsidR="00414E1F" w:rsidRPr="005933AC">
        <w:rPr>
          <w:lang w:val="en-US"/>
        </w:rPr>
        <w:t xml:space="preserve">values as </w:t>
      </w:r>
      <w:r w:rsidR="00681C3D" w:rsidRPr="005933AC">
        <w:rPr>
          <w:lang w:val="en-US"/>
        </w:rPr>
        <w:t xml:space="preserve">the </w:t>
      </w:r>
      <w:r w:rsidR="00795F3C" w:rsidRPr="005933AC">
        <w:rPr>
          <w:lang w:val="en-US"/>
        </w:rPr>
        <w:t xml:space="preserve">theoretical </w:t>
      </w:r>
      <w:r w:rsidR="00414E1F" w:rsidRPr="005933AC">
        <w:rPr>
          <w:lang w:val="en-US"/>
        </w:rPr>
        <w:t>framework</w:t>
      </w:r>
      <w:r w:rsidR="00317464" w:rsidRPr="005933AC">
        <w:rPr>
          <w:lang w:val="en-US"/>
        </w:rPr>
        <w:t xml:space="preserve">.  </w:t>
      </w:r>
      <w:r w:rsidR="009E45FA" w:rsidRPr="005933AC">
        <w:rPr>
          <w:lang w:val="en-US"/>
        </w:rPr>
        <w:t>Schwartz p</w:t>
      </w:r>
      <w:r w:rsidR="0076202D" w:rsidRPr="005933AC">
        <w:rPr>
          <w:lang w:val="en-US"/>
        </w:rPr>
        <w:t>redic</w:t>
      </w:r>
      <w:r w:rsidR="009E45FA" w:rsidRPr="005933AC">
        <w:rPr>
          <w:lang w:val="en-US"/>
        </w:rPr>
        <w:t xml:space="preserve">ted and found that </w:t>
      </w:r>
      <w:r w:rsidR="0076202D" w:rsidRPr="005933AC">
        <w:rPr>
          <w:lang w:val="en-US"/>
        </w:rPr>
        <w:t>(</w:t>
      </w:r>
      <w:r w:rsidR="009E45FA" w:rsidRPr="005933AC">
        <w:rPr>
          <w:lang w:val="en-US"/>
        </w:rPr>
        <w:t xml:space="preserve">a) 10 value types can be distinguished, and </w:t>
      </w:r>
      <w:r w:rsidR="0076202D" w:rsidRPr="005933AC">
        <w:rPr>
          <w:lang w:val="en-US"/>
        </w:rPr>
        <w:t>(</w:t>
      </w:r>
      <w:r w:rsidR="009E45FA" w:rsidRPr="005933AC">
        <w:rPr>
          <w:lang w:val="en-US"/>
        </w:rPr>
        <w:t>b) they are ordered in the same structure</w:t>
      </w:r>
      <w:r w:rsidR="00B060AD" w:rsidRPr="005933AC">
        <w:rPr>
          <w:lang w:val="en-US"/>
        </w:rPr>
        <w:t xml:space="preserve"> across </w:t>
      </w:r>
      <w:r w:rsidR="0076202D" w:rsidRPr="005933AC">
        <w:rPr>
          <w:lang w:val="en-US"/>
        </w:rPr>
        <w:t xml:space="preserve">more than 80 </w:t>
      </w:r>
      <w:r w:rsidR="00B060AD" w:rsidRPr="005933AC">
        <w:rPr>
          <w:lang w:val="en-US"/>
        </w:rPr>
        <w:t>countries</w:t>
      </w:r>
      <w:r w:rsidR="009E45FA" w:rsidRPr="005933AC">
        <w:rPr>
          <w:lang w:val="en-US"/>
        </w:rPr>
        <w:t xml:space="preserve"> </w:t>
      </w:r>
      <w:r w:rsidR="0038175C" w:rsidRPr="005933AC">
        <w:rPr>
          <w:lang w:val="en-US"/>
        </w:rPr>
        <w:fldChar w:fldCharType="begin"/>
      </w:r>
      <w:r w:rsidR="0058559F">
        <w:rPr>
          <w:lang w:val="en-US"/>
        </w:rPr>
        <w:instrText xml:space="preserve"> ADDIN ZOTERO_ITEM CSL_CITATION {"citationID":"gXirk6C1","properties":{"formattedCitation":"(Fig. 1; Schwartz, 1992)","plainCitation":"(Fig. 1; Schwartz, 1992)"},"citationItems":[{"id":308,"uris":["http://zotero.org/users/1704659/items/DBMISV9U"],"uri":["http://zotero.org/users/1704659/items/DBMISV9U"],"itemData":{"id":308,"type":"article-journal","title":"Universals in the content and structure of values: Theoretical advances and empirical tests in 20 countries","container-title":"Advances in Experimental Social Psychology","page":"1–65","volume":"25","author":[{"family":"Schwartz","given":"Shalom H"}],"issued":{"date-parts":[["1992"]]}},"prefix":"Fig. 1; "}],"schema":"https://github.com/citation-style-language/schema/raw/master/csl-citation.json"} </w:instrText>
      </w:r>
      <w:r w:rsidR="0038175C" w:rsidRPr="005933AC">
        <w:rPr>
          <w:lang w:val="en-US"/>
        </w:rPr>
        <w:fldChar w:fldCharType="separate"/>
      </w:r>
      <w:r w:rsidR="00B060AD" w:rsidRPr="005933AC">
        <w:rPr>
          <w:lang w:val="en-US"/>
        </w:rPr>
        <w:t>(Fig</w:t>
      </w:r>
      <w:r w:rsidR="00317464" w:rsidRPr="005933AC">
        <w:rPr>
          <w:lang w:val="en-US"/>
        </w:rPr>
        <w:t xml:space="preserve">. </w:t>
      </w:r>
      <w:r w:rsidR="00B060AD" w:rsidRPr="005933AC">
        <w:rPr>
          <w:lang w:val="en-US"/>
        </w:rPr>
        <w:t>1; Schwartz, 1992)</w:t>
      </w:r>
      <w:r w:rsidR="0038175C" w:rsidRPr="005933AC">
        <w:rPr>
          <w:lang w:val="en-US"/>
        </w:rPr>
        <w:fldChar w:fldCharType="end"/>
      </w:r>
      <w:r w:rsidR="00317464" w:rsidRPr="005933AC">
        <w:rPr>
          <w:lang w:val="en-US"/>
        </w:rPr>
        <w:t xml:space="preserve">.  </w:t>
      </w:r>
      <w:r w:rsidR="00CF1E8D" w:rsidRPr="005933AC">
        <w:rPr>
          <w:lang w:val="en-US"/>
        </w:rPr>
        <w:t>As shown in Table 1, e</w:t>
      </w:r>
      <w:r w:rsidR="009E45FA" w:rsidRPr="005933AC">
        <w:rPr>
          <w:lang w:val="en-US"/>
        </w:rPr>
        <w:t xml:space="preserve">ach of the value types contains </w:t>
      </w:r>
      <w:r w:rsidR="00681C3D" w:rsidRPr="005933AC">
        <w:rPr>
          <w:lang w:val="en-US"/>
        </w:rPr>
        <w:t>two</w:t>
      </w:r>
      <w:r w:rsidR="009E45FA" w:rsidRPr="005933AC">
        <w:rPr>
          <w:lang w:val="en-US"/>
        </w:rPr>
        <w:t xml:space="preserve"> to </w:t>
      </w:r>
      <w:r w:rsidR="00681C3D" w:rsidRPr="005933AC">
        <w:rPr>
          <w:lang w:val="en-US"/>
        </w:rPr>
        <w:t>nine</w:t>
      </w:r>
      <w:r w:rsidR="009E45FA" w:rsidRPr="005933AC">
        <w:rPr>
          <w:lang w:val="en-US"/>
        </w:rPr>
        <w:t xml:space="preserve"> values </w:t>
      </w:r>
      <w:r w:rsidR="0038175C" w:rsidRPr="005933AC">
        <w:rPr>
          <w:lang w:val="en-US"/>
        </w:rPr>
        <w:fldChar w:fldCharType="begin"/>
      </w:r>
      <w:r w:rsidR="0058559F">
        <w:rPr>
          <w:lang w:val="en-US"/>
        </w:rPr>
        <w:instrText xml:space="preserve"> ADDIN ZOTERO_ITEM CSL_CITATION {"citationID":"5AmlhzxW","properties":{"formattedCitation":"(Schwartz, 1992, 1994; Schwartz et al., 2001)","plainCitation":"(Schwartz, 1992, 1994; Schwartz et al., 2001)"},"citationItems":[{"id":308,"uris":["http://zotero.org/users/1704659/items/DBMISV9U"],"uri":["http://zotero.org/users/1704659/items/DBMISV9U"],"itemData":{"id":308,"type":"article-journal","title":"Universals in the content and structure of values: Theoretical advances and empirical tests in 20 countries","container-title":"Advances in Experimental Social Psychology","page":"1–65","volume":"25","author":[{"family":"Schwartz","given":"Shalom H"}],"issued":{"date-parts":[["1992"]]}}},{"id":47,"uris":["http://zotero.org/users/1704659/items/2TVKAD3Q"],"uri":["http://zotero.org/users/1704659/items/2TVKAD3Q"],"itemData":{"id":47,"type":"article-journal","title":"Are there universal aspects in the structure and contents of human values?","container-title":"Journal of Social Issues","page":"19–45","volume":"50","author":[{"family":"Schwartz","given":"Shalom H"}],"issued":{"date-parts":[["1994"]]}}},{"id":338,"uris":["http://zotero.org/users/1704659/items/EBICAUFU"],"uri":["http://zotero.org/users/1704659/items/EBICAUFU"],"itemData":{"id":338,"type":"article-journal","title":"Extending the cross-cultural validity of the theory of basic human values with a different method of measurement","container-title":"Journal of Cross-Cultural Psychology","page":"519-542","volume":"32","issue":"5","source":"jcc.sagepub.com","abstract":"Several studies demonstrate that Schwartz’s (1992) theory of human values is valid in cultures previously beyond its range. We measured the 10 value constructs in the theory with the Portrait Values Questionnaire (PVQ), a new and less abstract method. Analyses in representative samples in South Africa (n = 3,210) and Italy (n = 5,867) and in samples of 13- to 14-year-old Ugandan girls (n = 840) yielded structures of relations among values similar to the theoretical prototype. In an Israeli student sample (n = 200), the values exhibited convergent and discriminant validity when measured with the PVQ and with the standard value survey. Predicted relations of value priorities with a set of 10 background, personality, attitude, and behavioral variables in the four samples supported the construct validity of the values theory with an alternative method of measurement.","DOI":"10.1177/0022022101032005001","ISSN":"0022-0221, 1552-5422","journalAbbreviation":"Journal of Cross-Cultural Psychology","language":"en","author":[{"family":"Schwartz","given":"Shalom H."},{"family":"Melech","given":"Gila"},{"family":"Lehmann","given":"Arielle"},{"family":"Burgess","given":"Steven"},{"family":"Harris","given":"Mari"},{"family":"Owens","given":"Vicki"}],"issued":{"date-parts":[["2001",9,1]]}}}],"schema":"https://github.com/citation-style-language/schema/raw/master/csl-citation.json"} </w:instrText>
      </w:r>
      <w:r w:rsidR="0038175C" w:rsidRPr="005933AC">
        <w:rPr>
          <w:lang w:val="en-US"/>
        </w:rPr>
        <w:fldChar w:fldCharType="separate"/>
      </w:r>
      <w:r w:rsidR="00C3747E" w:rsidRPr="005933AC">
        <w:rPr>
          <w:lang w:val="en-US"/>
        </w:rPr>
        <w:t>(Schwartz, 1992, 1994; Schwartz et al., 2001)</w:t>
      </w:r>
      <w:r w:rsidR="0038175C" w:rsidRPr="005933AC">
        <w:rPr>
          <w:lang w:val="en-US"/>
        </w:rPr>
        <w:fldChar w:fldCharType="end"/>
      </w:r>
      <w:r w:rsidR="00317464" w:rsidRPr="005933AC">
        <w:rPr>
          <w:lang w:val="en-US"/>
        </w:rPr>
        <w:t xml:space="preserve">.  </w:t>
      </w:r>
    </w:p>
    <w:p w14:paraId="6567300E" w14:textId="5E7D52D4" w:rsidR="00926E7A" w:rsidRPr="005933AC" w:rsidRDefault="00795F3C" w:rsidP="00926E7A">
      <w:pPr>
        <w:spacing w:line="480" w:lineRule="auto"/>
        <w:ind w:firstLine="720"/>
        <w:rPr>
          <w:lang w:val="en-US"/>
        </w:rPr>
      </w:pPr>
      <w:r w:rsidRPr="005933AC">
        <w:rPr>
          <w:lang w:val="en-US"/>
        </w:rPr>
        <w:t>A</w:t>
      </w:r>
      <w:r w:rsidR="0035024C" w:rsidRPr="005933AC">
        <w:rPr>
          <w:lang w:val="en-US"/>
        </w:rPr>
        <w:t xml:space="preserve"> </w:t>
      </w:r>
      <w:r w:rsidRPr="005933AC">
        <w:rPr>
          <w:lang w:val="en-US"/>
        </w:rPr>
        <w:t>recent revision of this model has subdivided the 10 value types into 19 types</w:t>
      </w:r>
      <w:r w:rsidR="00A7031C" w:rsidRPr="005933AC">
        <w:rPr>
          <w:lang w:val="en-US"/>
        </w:rPr>
        <w:t xml:space="preserve"> </w:t>
      </w:r>
      <w:r w:rsidR="0038175C" w:rsidRPr="005933AC">
        <w:rPr>
          <w:lang w:val="en-US"/>
        </w:rPr>
        <w:fldChar w:fldCharType="begin"/>
      </w:r>
      <w:r w:rsidR="0058559F">
        <w:rPr>
          <w:lang w:val="en-US"/>
        </w:rPr>
        <w:instrText xml:space="preserve"> ADDIN ZOTERO_ITEM CSL_CITATION {"citationID":"1mlee1hqrr","properties":{"formattedCitation":"(Schwartz et al., 2012)","plainCitation":"(Schwartz et al., 2012)"},"citationItems":[{"id":477,"uris":["http://zotero.org/users/1704659/items/JJ5MMW3T"],"uri":["http://zotero.org/users/1704659/items/JJ5MMW3T"],"itemData":{"id":477,"type":"article-journal","title":"Refining the theory of basic individual values","container-title":"Journal of Personality and Social Psychology","page":"663-688","volume":"103","issue":"4","source":"APA PsycNET","abstract":"We propose a refined theory of basic individual values intended to provide greater heuristic and explanatory power than the original theory of 10 values (Schwartz, 1992). The refined theory more accurately expresses the central assumption of the original theory that research has largely ignored: Values form a circular motivational continuum. The theory defines and orders 19 values on the continuum based on their compatible and conflicting motivations, expression of self-protection versus growth, and personal versus social focus. We assess the theory with a new instrument in 15 samples from 10 countries (N = 6,059). Confirmatory factor and multidimensional scaling analyses support discrimination of the 19 values, confirming the refined theory. Multidimensional scaling analyses largely support the predicted motivational order of the values. Analyses of predictive validity demonstrate that the refined values theory provides greater and more precise insight into the value underpinnings of beliefs. Each value correlates uniquely with external variables.","DOI":"10.1037/a0029393","ISSN":"1939-1315(Electronic);0022-3514(Print)","author":[{"family":"Schwartz","given":"Shalom H."},{"family":"Cieciuch","given":"Jan"},{"family":"Vecchione","given":"Michele"},{"family":"Davidov","given":"Eldad"},{"family":"Fischer","given":"Ronald"},{"family":"Beierlein","given":"Constanze"},{"family":"Ramos","given":"Alice"},{"family":"Verkasalo","given":"Markku"},{"family":"Lönnqvist","given":"Jan-Erik"},{"family":"Demirutku","given":"Kursad"},{"family":"Dirilen-Gumus","given":"Ozlem"},{"family":"Konty","given":"Mark"}],"issued":{"date-parts":[["2012"]]}}}],"schema":"https://github.com/citation-style-language/schema/raw/master/csl-citation.json"} </w:instrText>
      </w:r>
      <w:r w:rsidR="0038175C" w:rsidRPr="005933AC">
        <w:rPr>
          <w:lang w:val="en-US"/>
        </w:rPr>
        <w:fldChar w:fldCharType="separate"/>
      </w:r>
      <w:r w:rsidR="00484456" w:rsidRPr="005933AC">
        <w:rPr>
          <w:lang w:val="en-US"/>
        </w:rPr>
        <w:t>(Schwartz et al., 2012)</w:t>
      </w:r>
      <w:r w:rsidR="0038175C" w:rsidRPr="005933AC">
        <w:rPr>
          <w:lang w:val="en-US"/>
        </w:rPr>
        <w:fldChar w:fldCharType="end"/>
      </w:r>
      <w:r w:rsidRPr="005933AC">
        <w:rPr>
          <w:lang w:val="en-US"/>
        </w:rPr>
        <w:t>, but</w:t>
      </w:r>
      <w:r w:rsidR="0035024C" w:rsidRPr="005933AC">
        <w:rPr>
          <w:lang w:val="en-US"/>
        </w:rPr>
        <w:t xml:space="preserve"> </w:t>
      </w:r>
      <w:r w:rsidRPr="005933AC">
        <w:rPr>
          <w:lang w:val="en-US"/>
        </w:rPr>
        <w:t>the core structure and predictions remain the same</w:t>
      </w:r>
      <w:r w:rsidR="00317464" w:rsidRPr="005933AC">
        <w:rPr>
          <w:lang w:val="en-US"/>
        </w:rPr>
        <w:t xml:space="preserve">.  </w:t>
      </w:r>
      <w:r w:rsidR="00BC4D88" w:rsidRPr="005933AC">
        <w:rPr>
          <w:lang w:val="en-US"/>
        </w:rPr>
        <w:t>That is, because of the</w:t>
      </w:r>
      <w:r w:rsidRPr="005933AC">
        <w:rPr>
          <w:lang w:val="en-US"/>
        </w:rPr>
        <w:t xml:space="preserve"> motivational synergies and conflicts in the circular model, </w:t>
      </w:r>
      <w:r w:rsidR="00D43585" w:rsidRPr="005933AC">
        <w:rPr>
          <w:lang w:val="en-US"/>
        </w:rPr>
        <w:t xml:space="preserve">Schwartz’s </w:t>
      </w:r>
      <w:r w:rsidR="004C1FF3">
        <w:rPr>
          <w:lang w:val="en-US"/>
        </w:rPr>
        <w:t xml:space="preserve">revised </w:t>
      </w:r>
      <w:r w:rsidR="00D43585" w:rsidRPr="005933AC">
        <w:rPr>
          <w:lang w:val="en-US"/>
        </w:rPr>
        <w:t xml:space="preserve">model predicts that </w:t>
      </w:r>
      <w:r w:rsidR="001E29D9" w:rsidRPr="005933AC">
        <w:rPr>
          <w:lang w:val="en-US"/>
        </w:rPr>
        <w:t xml:space="preserve">importance ratings of </w:t>
      </w:r>
      <w:r w:rsidR="002B2DA2" w:rsidRPr="005933AC">
        <w:rPr>
          <w:lang w:val="en-US"/>
        </w:rPr>
        <w:t>a</w:t>
      </w:r>
      <w:r w:rsidR="009E45FA" w:rsidRPr="005933AC">
        <w:rPr>
          <w:lang w:val="en-US"/>
        </w:rPr>
        <w:t>djacent values are positively</w:t>
      </w:r>
      <w:r w:rsidR="00D43585" w:rsidRPr="005933AC">
        <w:rPr>
          <w:lang w:val="en-US"/>
        </w:rPr>
        <w:t xml:space="preserve"> correlated with each other</w:t>
      </w:r>
      <w:r w:rsidR="009E45FA" w:rsidRPr="005933AC">
        <w:rPr>
          <w:lang w:val="en-US"/>
        </w:rPr>
        <w:t xml:space="preserve">, orthogonal values are </w:t>
      </w:r>
      <w:r w:rsidR="00D43585" w:rsidRPr="005933AC">
        <w:rPr>
          <w:lang w:val="en-US"/>
        </w:rPr>
        <w:t>non-related</w:t>
      </w:r>
      <w:r w:rsidR="009E45FA" w:rsidRPr="005933AC">
        <w:rPr>
          <w:lang w:val="en-US"/>
        </w:rPr>
        <w:t>, and opposing values</w:t>
      </w:r>
      <w:r w:rsidR="003E2DEA" w:rsidRPr="005933AC">
        <w:rPr>
          <w:lang w:val="en-US"/>
        </w:rPr>
        <w:t xml:space="preserve"> are</w:t>
      </w:r>
      <w:r w:rsidR="009E45FA" w:rsidRPr="005933AC">
        <w:rPr>
          <w:lang w:val="en-US"/>
        </w:rPr>
        <w:t xml:space="preserve"> negatively correlated</w:t>
      </w:r>
      <w:r w:rsidR="00317464" w:rsidRPr="005933AC">
        <w:rPr>
          <w:lang w:val="en-US"/>
        </w:rPr>
        <w:t xml:space="preserve">.  </w:t>
      </w:r>
      <w:r w:rsidR="00EA230B" w:rsidRPr="005933AC">
        <w:rPr>
          <w:lang w:val="en-US"/>
        </w:rPr>
        <w:t xml:space="preserve">In an additional model, Schwartz </w:t>
      </w:r>
      <w:r w:rsidR="00EA230B" w:rsidRPr="005933AC">
        <w:rPr>
          <w:lang w:val="en-US"/>
        </w:rPr>
        <w:fldChar w:fldCharType="begin"/>
      </w:r>
      <w:r w:rsidR="0058559F">
        <w:rPr>
          <w:lang w:val="en-US"/>
        </w:rPr>
        <w:instrText xml:space="preserve"> ADDIN ZOTERO_ITEM CSL_CITATION {"citationID":"ibfgarcj7","properties":{"formattedCitation":"(2006)","plainCitation":"(2006)"},"citationItems":[{"id":4006,"uris":["http://zotero.org/users/1704659/items/73TZ8C8X"],"uri":["http://zotero.org/users/1704659/items/73TZ8C8X"],"itemData":{"id":4006,"type":"article-journal","title":"A Theory of Cultural Value Orientations: Explication and Applications","container-title":"Comparative Sociology","page":"137-182","volume":"5","issue":"2","source":"booksandjournals.brillonline.com","abstract":"This article presents a theory of seven cultural value orientations that form three cultural value dimensions. This theory permits more finely tuned characterization of cultures than other theories. It is distinctive in deriving the cultural orientations from &lt;i&gt;a priori&lt;/i&gt; theorizing. It also specifies a coherent, integrated system of relations among the orientations, postulating that they are interdependent rather than orthogonal. Analyses of data from 73 countries, using two different instruments, validate the 7 cultural orientations and the structure of interrelations among them. Conceptual and empirical comparisons of these orientations with Inglehart&amp;apos;s two dimensions clarify similarities and differences. Using the cultural orientations, I generate a worldwide empirical mapping of 76 national cultures that identifies 7 transnational cultural groupings: West European, English-speaking, Latin American, East European, South Asian, Confucian influenced, and African and Middle Eastern. I briefly discuss distinctive cultural characteristics of these groupings. I then examine examples of socioeconomic, political, and demographic factors that give rise to national differences on the cultural value dimensions, factors that are themselves reciprocally influenced by culture. Finally, I examine consequences of prevailing cultural value orientations for attitudes and behavior (e.g., conventional morality, opposition to immigration, political activism) and argue that culture mediates the effects of major social structural variables on them.","DOI":"10.1163/156913306778667357","ISSN":"1569-1330","shortTitle":"A Theory of Cultural Value Orientations","author":[{"family":"Schwartz","given":"Shalom H."}],"issued":{"date-parts":[["2006",6,1]]}},"suppress-author":true}],"schema":"https://github.com/citation-style-language/schema/raw/master/csl-citation.json"} </w:instrText>
      </w:r>
      <w:r w:rsidR="00EA230B" w:rsidRPr="005933AC">
        <w:rPr>
          <w:lang w:val="en-US"/>
        </w:rPr>
        <w:fldChar w:fldCharType="separate"/>
      </w:r>
      <w:r w:rsidR="00EA230B" w:rsidRPr="005933AC">
        <w:rPr>
          <w:lang w:val="en-US"/>
        </w:rPr>
        <w:t>(2006)</w:t>
      </w:r>
      <w:r w:rsidR="00EA230B" w:rsidRPr="005933AC">
        <w:rPr>
          <w:lang w:val="en-US"/>
        </w:rPr>
        <w:fldChar w:fldCharType="end"/>
      </w:r>
      <w:r w:rsidR="00EA230B" w:rsidRPr="005933AC">
        <w:rPr>
          <w:lang w:val="en-US"/>
        </w:rPr>
        <w:t xml:space="preserve"> has divided his values into seven types in order to model </w:t>
      </w:r>
      <w:r w:rsidR="00EA230B" w:rsidRPr="00365744">
        <w:rPr>
          <w:i/>
          <w:lang w:val="en-US"/>
        </w:rPr>
        <w:t>cultural-level</w:t>
      </w:r>
      <w:r w:rsidR="00EA230B" w:rsidRPr="005933AC">
        <w:rPr>
          <w:lang w:val="en-US"/>
        </w:rPr>
        <w:t xml:space="preserve"> differences in value orientations (i.e., based on aggregated data in nations), but the core structure and predictions again remain the same.  </w:t>
      </w:r>
    </w:p>
    <w:p w14:paraId="4CE02DAA" w14:textId="0460B994" w:rsidR="00E00AC0" w:rsidRPr="005933AC" w:rsidRDefault="00926E7A" w:rsidP="00CB29A6">
      <w:pPr>
        <w:spacing w:line="480" w:lineRule="auto"/>
        <w:ind w:firstLine="720"/>
        <w:rPr>
          <w:lang w:val="en-US"/>
        </w:rPr>
      </w:pPr>
      <w:r w:rsidRPr="005933AC">
        <w:rPr>
          <w:lang w:val="en-US"/>
        </w:rPr>
        <w:t>Schwartz</w:t>
      </w:r>
      <w:r w:rsidR="00EA230B" w:rsidRPr="005933AC">
        <w:rPr>
          <w:lang w:val="en-US"/>
        </w:rPr>
        <w:t>’s (1992) original model</w:t>
      </w:r>
      <w:r w:rsidRPr="005933AC">
        <w:rPr>
          <w:lang w:val="en-US"/>
        </w:rPr>
        <w:t xml:space="preserve"> was the first to propose an integrative </w:t>
      </w:r>
      <w:r w:rsidR="00EA230B" w:rsidRPr="005933AC">
        <w:rPr>
          <w:lang w:val="en-US"/>
        </w:rPr>
        <w:t xml:space="preserve">perspective </w:t>
      </w:r>
      <w:r w:rsidRPr="005933AC">
        <w:rPr>
          <w:lang w:val="en-US"/>
        </w:rPr>
        <w:t xml:space="preserve">that facilitates inferences about the relations between values and external variables </w:t>
      </w:r>
      <w:r w:rsidRPr="005933AC">
        <w:rPr>
          <w:lang w:val="en-US"/>
        </w:rPr>
        <w:fldChar w:fldCharType="begin"/>
      </w:r>
      <w:r w:rsidRPr="005933AC">
        <w:rPr>
          <w:lang w:val="en-US"/>
        </w:rPr>
        <w:instrText xml:space="preserve"> ADDIN ZOTERO_ITEM CSL_CITATION {"citationID":"1iuekm8abu","properties":{"formattedCitation":"{\\rtf (but see M\\uc0\\u252{}nsterberg, 1908 for a very early model of values that was not empirically tested)}","plainCitation":"(but see Münsterberg, 1908 for a very early model of values that was not empirically tested)"},"citationItems":[{"id":4840,"uris":["http://zotero.org/users/1704659/items/CXX95ZHU"],"uri":["http://zotero.org/users/1704659/items/CXX95ZHU"],"itemData":{"id":4840,"type":"book","title":"Philosophie der Werte. Grundzüge einer Weltanschauung [Philosophy of values. Main features of a world view]","publisher":"Barth","publisher-place":"Leipzig","event-place":"Leipzig","author":[{"family":"Münsterberg","given":"Hugo"}],"issued":{"date-parts":[["1908"]]}},"prefix":"but see ","suffix":" for a very early model of values that was not empirically tested"}],"schema":"https://github.com/citation-style-language/schema/raw/master/csl-citation.json"} </w:instrText>
      </w:r>
      <w:r w:rsidRPr="005933AC">
        <w:rPr>
          <w:lang w:val="en-US"/>
        </w:rPr>
        <w:fldChar w:fldCharType="separate"/>
      </w:r>
      <w:r w:rsidRPr="005933AC">
        <w:rPr>
          <w:lang w:val="en-US"/>
        </w:rPr>
        <w:t xml:space="preserve">(but see Münsterberg, 1908, for a </w:t>
      </w:r>
      <w:r w:rsidR="004C1FF3">
        <w:rPr>
          <w:lang w:val="en-US"/>
        </w:rPr>
        <w:t xml:space="preserve">provocative model </w:t>
      </w:r>
      <w:r w:rsidRPr="005933AC">
        <w:rPr>
          <w:lang w:val="en-US"/>
        </w:rPr>
        <w:t>that was not empirically tested)</w:t>
      </w:r>
      <w:r w:rsidRPr="005933AC">
        <w:rPr>
          <w:lang w:val="en-US"/>
        </w:rPr>
        <w:fldChar w:fldCharType="end"/>
      </w:r>
      <w:r w:rsidRPr="005933AC">
        <w:rPr>
          <w:lang w:val="en-US"/>
        </w:rPr>
        <w:t>.</w:t>
      </w:r>
      <w:r w:rsidR="00EF182F">
        <w:rPr>
          <w:lang w:val="en-US"/>
        </w:rPr>
        <w:t xml:space="preserve"> </w:t>
      </w:r>
      <w:r w:rsidRPr="005933AC">
        <w:rPr>
          <w:lang w:val="en-US"/>
        </w:rPr>
        <w:t xml:space="preserve"> </w:t>
      </w:r>
      <w:r w:rsidR="004C1EBA" w:rsidRPr="005933AC">
        <w:rPr>
          <w:lang w:val="en-US"/>
        </w:rPr>
        <w:t>External variables</w:t>
      </w:r>
      <w:r w:rsidR="005F7CA7" w:rsidRPr="005933AC">
        <w:rPr>
          <w:lang w:val="en-US"/>
        </w:rPr>
        <w:t xml:space="preserve"> are defined here as any variable</w:t>
      </w:r>
      <w:r w:rsidR="00A22238" w:rsidRPr="005933AC">
        <w:rPr>
          <w:lang w:val="en-US"/>
        </w:rPr>
        <w:t>s</w:t>
      </w:r>
      <w:r w:rsidR="005F7CA7" w:rsidRPr="005933AC">
        <w:rPr>
          <w:lang w:val="en-US"/>
        </w:rPr>
        <w:t xml:space="preserve"> that </w:t>
      </w:r>
      <w:r w:rsidR="00A22238" w:rsidRPr="005933AC">
        <w:rPr>
          <w:lang w:val="en-US"/>
        </w:rPr>
        <w:t>are</w:t>
      </w:r>
      <w:r w:rsidR="005F7CA7" w:rsidRPr="005933AC">
        <w:rPr>
          <w:lang w:val="en-US"/>
        </w:rPr>
        <w:t xml:space="preserve"> outside of the </w:t>
      </w:r>
      <w:r w:rsidR="00A22238" w:rsidRPr="005933AC">
        <w:rPr>
          <w:lang w:val="en-US"/>
        </w:rPr>
        <w:t>given</w:t>
      </w:r>
      <w:r w:rsidR="005F7CA7" w:rsidRPr="005933AC">
        <w:rPr>
          <w:lang w:val="en-US"/>
        </w:rPr>
        <w:t xml:space="preserve"> model</w:t>
      </w:r>
      <w:r w:rsidR="00317464" w:rsidRPr="005933AC">
        <w:rPr>
          <w:lang w:val="en-US"/>
        </w:rPr>
        <w:t xml:space="preserve">.  </w:t>
      </w:r>
      <w:r w:rsidR="009E45FA" w:rsidRPr="005933AC">
        <w:rPr>
          <w:lang w:val="en-US"/>
        </w:rPr>
        <w:t xml:space="preserve">If one external variable </w:t>
      </w:r>
      <w:r w:rsidR="00EA230B" w:rsidRPr="005933AC">
        <w:rPr>
          <w:lang w:val="en-US"/>
        </w:rPr>
        <w:t xml:space="preserve">exhibits a strong positive correlation </w:t>
      </w:r>
      <w:r w:rsidR="009E45FA" w:rsidRPr="005933AC">
        <w:rPr>
          <w:lang w:val="en-US"/>
        </w:rPr>
        <w:t xml:space="preserve">with one </w:t>
      </w:r>
      <w:r w:rsidR="00EA230B" w:rsidRPr="005933AC">
        <w:rPr>
          <w:lang w:val="en-US"/>
        </w:rPr>
        <w:t xml:space="preserve">of the </w:t>
      </w:r>
      <w:r w:rsidR="009E45FA" w:rsidRPr="005933AC">
        <w:rPr>
          <w:lang w:val="en-US"/>
        </w:rPr>
        <w:t>value type</w:t>
      </w:r>
      <w:r w:rsidR="00EA230B" w:rsidRPr="005933AC">
        <w:rPr>
          <w:lang w:val="en-US"/>
        </w:rPr>
        <w:t>s</w:t>
      </w:r>
      <w:r w:rsidR="009E45FA" w:rsidRPr="005933AC">
        <w:rPr>
          <w:lang w:val="en-US"/>
        </w:rPr>
        <w:t xml:space="preserve">, </w:t>
      </w:r>
      <w:r w:rsidR="00681C3D" w:rsidRPr="005933AC">
        <w:rPr>
          <w:lang w:val="en-US"/>
        </w:rPr>
        <w:t>then</w:t>
      </w:r>
      <w:r w:rsidR="009E45FA" w:rsidRPr="005933AC">
        <w:rPr>
          <w:lang w:val="en-US"/>
        </w:rPr>
        <w:t xml:space="preserve"> the </w:t>
      </w:r>
      <w:r w:rsidR="00976977" w:rsidRPr="005933AC">
        <w:rPr>
          <w:lang w:val="en-US"/>
        </w:rPr>
        <w:t xml:space="preserve">circumplex model predicts that </w:t>
      </w:r>
      <w:r w:rsidR="009E45FA" w:rsidRPr="005933AC">
        <w:rPr>
          <w:lang w:val="en-US"/>
        </w:rPr>
        <w:t>correlation</w:t>
      </w:r>
      <w:r w:rsidR="00681C3D" w:rsidRPr="005933AC">
        <w:rPr>
          <w:lang w:val="en-US"/>
        </w:rPr>
        <w:t xml:space="preserve">s should become </w:t>
      </w:r>
      <w:r w:rsidR="007E3E30" w:rsidRPr="005933AC">
        <w:rPr>
          <w:lang w:val="en-US"/>
        </w:rPr>
        <w:t xml:space="preserve">progressively </w:t>
      </w:r>
      <w:r w:rsidR="00681C3D" w:rsidRPr="005933AC">
        <w:rPr>
          <w:lang w:val="en-US"/>
        </w:rPr>
        <w:t xml:space="preserve">less positive </w:t>
      </w:r>
      <w:r w:rsidR="00A61D98" w:rsidRPr="005933AC">
        <w:rPr>
          <w:lang w:val="en-US"/>
        </w:rPr>
        <w:t xml:space="preserve">(and then </w:t>
      </w:r>
      <w:r w:rsidR="00EA230B" w:rsidRPr="005933AC">
        <w:rPr>
          <w:lang w:val="en-US"/>
        </w:rPr>
        <w:t xml:space="preserve">perhaps </w:t>
      </w:r>
      <w:r w:rsidR="00A61D98" w:rsidRPr="005933AC">
        <w:rPr>
          <w:lang w:val="en-US"/>
        </w:rPr>
        <w:t xml:space="preserve">more negative) as we move around the circular model from the </w:t>
      </w:r>
      <w:r w:rsidR="009E45FA" w:rsidRPr="005933AC">
        <w:rPr>
          <w:lang w:val="en-US"/>
        </w:rPr>
        <w:t>adjacent value types</w:t>
      </w:r>
      <w:r w:rsidR="00A61D98" w:rsidRPr="005933AC">
        <w:rPr>
          <w:lang w:val="en-US"/>
        </w:rPr>
        <w:t xml:space="preserve"> through the o</w:t>
      </w:r>
      <w:r w:rsidR="00D43585" w:rsidRPr="005933AC">
        <w:rPr>
          <w:lang w:val="en-US"/>
        </w:rPr>
        <w:t xml:space="preserve">rthogonal value types </w:t>
      </w:r>
      <w:r w:rsidR="00A61D98" w:rsidRPr="005933AC">
        <w:rPr>
          <w:lang w:val="en-US"/>
        </w:rPr>
        <w:t xml:space="preserve">to the </w:t>
      </w:r>
      <w:r w:rsidR="009E45FA" w:rsidRPr="005933AC">
        <w:rPr>
          <w:lang w:val="en-US"/>
        </w:rPr>
        <w:t>opposing value types</w:t>
      </w:r>
      <w:r w:rsidR="00317464" w:rsidRPr="005933AC">
        <w:rPr>
          <w:lang w:val="en-US"/>
        </w:rPr>
        <w:t xml:space="preserve">.  </w:t>
      </w:r>
      <w:r w:rsidR="00E00AC0" w:rsidRPr="005933AC">
        <w:rPr>
          <w:lang w:val="en-US"/>
        </w:rPr>
        <w:t>This pattern follows a sine wave i</w:t>
      </w:r>
      <w:r w:rsidR="00D43585" w:rsidRPr="005933AC">
        <w:rPr>
          <w:lang w:val="en-US"/>
        </w:rPr>
        <w:t xml:space="preserve">f the 10 value types are plotted on the x-axis </w:t>
      </w:r>
      <w:r w:rsidR="00E00AC0" w:rsidRPr="005933AC">
        <w:rPr>
          <w:lang w:val="en-US"/>
        </w:rPr>
        <w:t xml:space="preserve">of a Cartesian coordinate system, with </w:t>
      </w:r>
      <w:r w:rsidR="00D43585" w:rsidRPr="005933AC">
        <w:rPr>
          <w:lang w:val="en-US"/>
        </w:rPr>
        <w:t>the strength of the correlation on the y-axis</w:t>
      </w:r>
      <w:r w:rsidR="00E00AC0" w:rsidRPr="005933AC">
        <w:rPr>
          <w:lang w:val="en-US"/>
        </w:rPr>
        <w:t xml:space="preserve"> </w:t>
      </w:r>
      <w:r w:rsidR="00CB29A6">
        <w:rPr>
          <w:lang w:val="en-US"/>
        </w:rPr>
        <w:t>(Fig. 2)</w:t>
      </w:r>
      <w:r w:rsidR="00317464" w:rsidRPr="005933AC">
        <w:rPr>
          <w:lang w:val="en-US"/>
        </w:rPr>
        <w:t xml:space="preserve">.  </w:t>
      </w:r>
    </w:p>
    <w:p w14:paraId="4F44AC72" w14:textId="2FFDE568" w:rsidR="00D43585" w:rsidRPr="005933AC" w:rsidRDefault="00E00AC0" w:rsidP="00160B67">
      <w:pPr>
        <w:spacing w:line="480" w:lineRule="auto"/>
        <w:ind w:firstLine="720"/>
        <w:rPr>
          <w:lang w:val="en-US"/>
        </w:rPr>
      </w:pPr>
      <w:r w:rsidRPr="005933AC">
        <w:rPr>
          <w:lang w:val="en-US"/>
        </w:rPr>
        <w:lastRenderedPageBreak/>
        <w:t xml:space="preserve">The use of the circumplex model </w:t>
      </w:r>
      <w:r w:rsidR="007B6B31" w:rsidRPr="005933AC">
        <w:rPr>
          <w:lang w:val="en-US"/>
        </w:rPr>
        <w:t xml:space="preserve">of values </w:t>
      </w:r>
      <w:r w:rsidRPr="005933AC">
        <w:rPr>
          <w:lang w:val="en-US"/>
        </w:rPr>
        <w:t xml:space="preserve">to predict the sinusoidal pattern is an important reason why the model has had a large impact </w:t>
      </w:r>
      <w:r w:rsidR="0038175C" w:rsidRPr="005933AC">
        <w:rPr>
          <w:lang w:val="en-US"/>
        </w:rPr>
        <w:fldChar w:fldCharType="begin"/>
      </w:r>
      <w:r w:rsidR="00C81DD1">
        <w:rPr>
          <w:lang w:val="en-US"/>
        </w:rPr>
        <w:instrText xml:space="preserve"> ADDIN ZOTERO_ITEM CSL_CITATION {"citationID":"dpr4O56H","properties":{"formattedCitation":"(Boer &amp; Fischer, 2013; Maio, 2010; Parks-Leduc et al., 2014)","plainCitation":"(Boer &amp; Fischer, 2013; Maio, 2010; Parks-Leduc et al., 2014)"},"citationItems":[{"id":1676,"uris":["http://zotero.org/users/1704659/items/7ECKNJ7P"],"uri":["http://zotero.org/users/1704659/items/7ECKNJ7P"],"itemData":{"id":1676,"type":"article-journal","title":"How and when do personal values guide our attitudes and sociality? Explaining cross-cultural variability in attitude–value linkages.","container-title":"Psychological Bulletin","page":"1113-1147","volume":"139","issue":"5","source":"CrossRef","DOI":"10.1037/a0031347","ISSN":"1939-1455, 0033-2909","shortTitle":"How and when do personal values guide our attitudes and sociality?","language":"en","author":[{"family":"Boer","given":"Diana"},{"family":"Fischer","given":"Ronald"}],"issued":{"date-parts":[["2013"]]}}},{"id":2274,"uris":["http://zotero.org/users/1704659/items/M3WURVEN"],"uri":["http://zotero.org/users/1704659/items/M3WURVEN"],"itemData":{"id":2274,"type":"chapter","title":"Mental representations of social values","container-title":"Advances in Experimental Social Psychology, Vol. 42","publisher":"Academic Press","publisher-place":"San Diego, CA","page":"1–43","volume":"42","event-place":"San Diego, CA","author":[{"family":"Maio","given":"Gregory R"}],"editor":[{"family":"Zanna","given":"Mark P."}],"issued":{"date-parts":[["2010"]]}}},{"id":2426,"uris":["http://zotero.org/users/1704659/items/QXSN6V7I"],"uri":["http://zotero.org/users/1704659/items/QXSN6V7I"],"itemData":{"id":2426,"type":"article-journal","title":"Personality traits and personal values: A meta-analysis","container-title":"Personality and Social Psychology Review","page":"3-29","volume":"19","abstract":"Personality traits and personal values are important psychological characteristics, serving as important predictors of many outcomes.  Yet, they are frequently studied separately, leaving the field with a limited understanding of their relationships.  We review existing perspectives \nregarding the nature of the relationships between traits and values and provide a conceptual underpinning for understanding the strength of these relationships.  Using 60 studies, we present a meta-analysis of the relationships between the Five Factor Model (FFM) of personality traits and the Schwartz (1992) values, and demonstrate consistent and theoretically-meaningful relationships. However, these relationships were not generally large, demonstrating that traits and values are distinct constructs.  We find support for our premise that more cognitively-based traits are more strongly related to values and more emotionally-based traits are less strongly related to values.  Findings also suggest that controlling for personal scale-use tendencies in values is advisable.","author":[{"family":"Parks-Leduc","given":"Laura"},{"family":"Feldman","given":"Gilad"},{"family":"Bardi","given":"Anat"}],"issued":{"date-parts":[["2014"]]}}}],"schema":"https://github.com/citation-style-language/schema/raw/master/csl-citation.json"} </w:instrText>
      </w:r>
      <w:r w:rsidR="0038175C" w:rsidRPr="005933AC">
        <w:rPr>
          <w:lang w:val="en-US"/>
        </w:rPr>
        <w:fldChar w:fldCharType="separate"/>
      </w:r>
      <w:r w:rsidR="00B01F53" w:rsidRPr="005933AC">
        <w:rPr>
          <w:lang w:val="en-US"/>
        </w:rPr>
        <w:t>(Boer &amp; Fischer, 2013; Maio, 2010; Parks-Leduc et al., 2014)</w:t>
      </w:r>
      <w:r w:rsidR="0038175C" w:rsidRPr="005933AC">
        <w:rPr>
          <w:lang w:val="en-US"/>
        </w:rPr>
        <w:fldChar w:fldCharType="end"/>
      </w:r>
      <w:r w:rsidR="00317464" w:rsidRPr="005933AC">
        <w:rPr>
          <w:lang w:val="en-US"/>
        </w:rPr>
        <w:t xml:space="preserve">.  </w:t>
      </w:r>
      <w:r w:rsidRPr="005933AC">
        <w:rPr>
          <w:lang w:val="en-US"/>
        </w:rPr>
        <w:t>Whereas prior research relied on post hoc inferences to explain patterns of association</w:t>
      </w:r>
      <w:r w:rsidR="007E3E30" w:rsidRPr="005933AC">
        <w:rPr>
          <w:lang w:val="en-US"/>
        </w:rPr>
        <w:t xml:space="preserve"> with values</w:t>
      </w:r>
      <w:r w:rsidRPr="005933AC">
        <w:rPr>
          <w:lang w:val="en-US"/>
        </w:rPr>
        <w:t xml:space="preserve">, the circumplex model enables researchers to </w:t>
      </w:r>
      <w:r w:rsidR="00976977" w:rsidRPr="005933AC">
        <w:rPr>
          <w:i/>
          <w:lang w:val="en-US"/>
        </w:rPr>
        <w:t>predict</w:t>
      </w:r>
      <w:r w:rsidRPr="005933AC">
        <w:rPr>
          <w:lang w:val="en-US"/>
        </w:rPr>
        <w:t xml:space="preserve"> patterns in relations between values and other variables</w:t>
      </w:r>
      <w:r w:rsidR="00317464" w:rsidRPr="005933AC">
        <w:rPr>
          <w:lang w:val="en-US"/>
        </w:rPr>
        <w:t xml:space="preserve">.  </w:t>
      </w:r>
      <w:r w:rsidR="00C035E5" w:rsidRPr="005933AC">
        <w:rPr>
          <w:lang w:val="en-US"/>
        </w:rPr>
        <w:t xml:space="preserve">Diverse studies have sought evidence for sinusoidal patterns within research on values </w:t>
      </w:r>
      <w:r w:rsidR="00C035E5" w:rsidRPr="005933AC">
        <w:rPr>
          <w:lang w:val="en-US"/>
        </w:rPr>
        <w:fldChar w:fldCharType="begin"/>
      </w:r>
      <w:r w:rsidR="00C81DD1">
        <w:rPr>
          <w:lang w:val="en-US"/>
        </w:rPr>
        <w:instrText xml:space="preserve"> ADDIN ZOTERO_ITEM CSL_CITATION {"citationID":"sziDkhrr","properties":{"formattedCitation":"{\\rtf (Kasser, Koestner, &amp; Lekes, 2002; Schwartz, 1992; Sortheix &amp; L\\uc0\\u246{}nnqvist, 2014)}","plainCitation":"(Kasser, Koestner, &amp; Lekes, 2002; Schwartz, 1992; Sortheix &amp; Lönnqvist, 2014)"},"citationItems":[{"id":1978,"uris":["http://zotero.org/users/1704659/items/EIBWMHMR"],"uri":["http://zotero.org/users/1704659/items/EIBWMHMR"],"itemData":{"id":1978,"type":"article-journal","title":"Early family experiences and adult values: A 26-year, prospective longitudinal study","container-title":"Personality and Social Psychology Bulletin","page":"826-835","volume":"28","issue":"6","source":"psp.sagepub.com","abstract":"Archival longitudinal data were used to examine relations of childhood environmental factors with adult values. Parental style and family socioeconomic status (SES) were assessed when participants were 5 years old. At age 31, participants completed the Rokeach Value Survey. Results indicated that adults focused on conformity values were more likely to have restrictive parents and to have been raised in lower SES families. Age-31 self-direction values were negatively correlated with parental restrictiveness at age 5, and age-31 security values were negatively correlated with parental warmth at age 5. Results with parenting variables remained significant after controlling for both childhood and concurrent SES. The pattern of findings is consistent with organismic-based theories, which suggest that the manner in which environments support or hinder need satisfaction influences individuals’ value development.","DOI":"10.1177/0146167202289011","ISSN":"0146-1672, 1552-7433","shortTitle":"Early Family Experiences and Adult Values","journalAbbreviation":"Pers Soc Psychol Bull","language":"en","author":[{"family":"Kasser","given":"Tim"},{"family":"Koestner","given":"Richard"},{"family":"Lekes","given":"Natasha"}],"issued":{"date-parts":[["2002",1,6]]}}},{"id":1922,"uris":["http://zotero.org/users/1704659/items/DBMISV9U"],"uri":["http://zotero.org/users/1704659/items/DBMISV9U"],"itemData":{"id":1922,"type":"article-journal","title":"Universals in the content and structure of values: Theoretical advances and empirical tests in 20 countries","container-title":"Advances in Experimental Social Psychology","page":"1–65","volume":"25","author":[{"family":"Schwartz","given":"Shalom H"}],"issued":{"date-parts":[["1992"]]}}},{"id":2692,"uris":["http://zotero.org/users/1704659/items/WNMCJPBK"],"uri":["http://zotero.org/users/1704659/items/WNMCJPBK"],"itemData":{"id":2692,"type":"article-journal","title":"Personal value priorities and life satisfaction in europe: The moderating role of socioeconomic development","container-title":"Journal of Cross-Cultural Psychology","page":"282-299","volume":"45","issue":"2","source":"jcc.sagepub.com","abstract":"The present study examined the relations of personal values to life satisfaction (LS) across 25 European nations. Multilevel statistics with country-level Human Development Index (HDI) as a contextual moderator tested its effect on the individual-level relations between personal values and LS. HDI moderated the relations between LS and 8 of the 10 basic values identified by Schwartz’s values theory. Across countries, high benevolence and hedonism values were associated with heightened LS, whereas high power and security values were related to lower LS. Achievement was positively related to LS in low HDI countries, but negatively in high HDI countries, whereas the opposite pattern occurred for universalism values and LS. Our results emphasize the importance of considering the broader context in which personal values are pursued when examining their implications for LS.","DOI":"10.1177/0022022113504621","ISSN":"0022-0221, 1552-5422","journalAbbreviation":"Journal of Cross-Cultural Psychology","language":"en","author":[{"family":"Sortheix","given":"Florencia M."},{"family":"Lönnqvist","given":"Jan-Erik"}],"issued":{"date-parts":[["2014",2,1]]}}}],"schema":"https://github.com/citation-style-language/schema/raw/master/csl-citation.json"} </w:instrText>
      </w:r>
      <w:r w:rsidR="00C035E5" w:rsidRPr="005933AC">
        <w:rPr>
          <w:lang w:val="en-US"/>
        </w:rPr>
        <w:fldChar w:fldCharType="separate"/>
      </w:r>
      <w:r w:rsidR="00C035E5" w:rsidRPr="005933AC">
        <w:rPr>
          <w:lang w:val="en-US"/>
        </w:rPr>
        <w:t>(Kasser, Koestner, &amp; Lekes, 2002; Schwartz, 1992; Sortheix &amp; Lönnqvist, 2014)</w:t>
      </w:r>
      <w:r w:rsidR="00C035E5" w:rsidRPr="005933AC">
        <w:rPr>
          <w:lang w:val="en-US"/>
        </w:rPr>
        <w:fldChar w:fldCharType="end"/>
      </w:r>
      <w:r w:rsidR="00C035E5" w:rsidRPr="005933AC">
        <w:rPr>
          <w:lang w:val="en-US"/>
        </w:rPr>
        <w:t xml:space="preserve">.  </w:t>
      </w:r>
      <w:r w:rsidR="009E45FA" w:rsidRPr="005933AC">
        <w:rPr>
          <w:lang w:val="en-US"/>
        </w:rPr>
        <w:t>For example, in a recent meta-analysis</w:t>
      </w:r>
      <w:r w:rsidR="00D43585" w:rsidRPr="005933AC">
        <w:rPr>
          <w:lang w:val="en-US"/>
        </w:rPr>
        <w:t>,</w:t>
      </w:r>
      <w:r w:rsidR="009E45FA" w:rsidRPr="005933AC">
        <w:rPr>
          <w:lang w:val="en-US"/>
        </w:rPr>
        <w:t xml:space="preserve"> it was postulated and found that the personality trait</w:t>
      </w:r>
      <w:r w:rsidR="00A61D98" w:rsidRPr="005933AC">
        <w:rPr>
          <w:lang w:val="en-US"/>
        </w:rPr>
        <w:t xml:space="preserve"> of</w:t>
      </w:r>
      <w:r w:rsidR="009E45FA" w:rsidRPr="005933AC">
        <w:rPr>
          <w:lang w:val="en-US"/>
        </w:rPr>
        <w:t xml:space="preserve"> </w:t>
      </w:r>
      <w:r w:rsidR="00A61D98" w:rsidRPr="005933AC">
        <w:rPr>
          <w:lang w:val="en-US"/>
        </w:rPr>
        <w:t>o</w:t>
      </w:r>
      <w:r w:rsidR="009E45FA" w:rsidRPr="005933AC">
        <w:rPr>
          <w:lang w:val="en-US"/>
        </w:rPr>
        <w:t xml:space="preserve">penness </w:t>
      </w:r>
      <w:r w:rsidR="001E29D9" w:rsidRPr="005933AC">
        <w:rPr>
          <w:lang w:val="en-US"/>
        </w:rPr>
        <w:t xml:space="preserve">to </w:t>
      </w:r>
      <w:r w:rsidR="009E45FA" w:rsidRPr="005933AC">
        <w:rPr>
          <w:lang w:val="en-US"/>
        </w:rPr>
        <w:t>new experiences correlates positively with stimulation, self-direction, a</w:t>
      </w:r>
      <w:r w:rsidR="00A61D98" w:rsidRPr="005933AC">
        <w:rPr>
          <w:lang w:val="en-US"/>
        </w:rPr>
        <w:t>nd</w:t>
      </w:r>
      <w:r w:rsidR="009E45FA" w:rsidRPr="005933AC">
        <w:rPr>
          <w:lang w:val="en-US"/>
        </w:rPr>
        <w:t xml:space="preserve"> universalism </w:t>
      </w:r>
      <w:r w:rsidR="00A61D98" w:rsidRPr="005933AC">
        <w:rPr>
          <w:lang w:val="en-US"/>
        </w:rPr>
        <w:t xml:space="preserve">values, while correlating </w:t>
      </w:r>
      <w:r w:rsidR="009E45FA" w:rsidRPr="005933AC">
        <w:rPr>
          <w:lang w:val="en-US"/>
        </w:rPr>
        <w:t xml:space="preserve">negatively with conformity, tradition, and security values </w:t>
      </w:r>
      <w:r w:rsidR="0038175C" w:rsidRPr="005933AC">
        <w:rPr>
          <w:lang w:val="en-US"/>
        </w:rPr>
        <w:fldChar w:fldCharType="begin"/>
      </w:r>
      <w:r w:rsidR="00C81DD1">
        <w:rPr>
          <w:lang w:val="en-US"/>
        </w:rPr>
        <w:instrText xml:space="preserve"> ADDIN ZOTERO_ITEM CSL_CITATION {"citationID":"1jjurqte1p","properties":{"formattedCitation":"(Parks-Leduc et al., 2014)","plainCitation":"(Parks-Leduc et al., 2014)"},"citationItems":[{"id":2426,"uris":["http://zotero.org/users/1704659/items/QXSN6V7I"],"uri":["http://zotero.org/users/1704659/items/QXSN6V7I"],"itemData":{"id":2426,"type":"article-journal","title":"Personality traits and personal values: A meta-analysis","container-title":"Personality and Social Psychology Review","page":"3-29","volume":"19","abstract":"Personality traits and personal values are important psychological characteristics, serving as important predictors of many outcomes.  Yet, they are frequently studied separately, leaving the field with a limited understanding of their relationships.  We review existing perspectives \nregarding the nature of the relationships between traits and values and provide a conceptual underpinning for understanding the strength of these relationships.  Using 60 studies, we present a meta-analysis of the relationships between the Five Factor Model (FFM) of personality traits and the Schwartz (1992) values, and demonstrate consistent and theoretically-meaningful relationships. However, these relationships were not generally large, demonstrating that traits and values are distinct constructs.  We find support for our premise that more cognitively-based traits are more strongly related to values and more emotionally-based traits are less strongly related to values.  Findings also suggest that controlling for personal scale-use tendencies in values is advisable.","author":[{"family":"Parks-Leduc","given":"Laura"},{"family":"Feldman","given":"Gilad"},{"family":"Bardi","given":"Anat"}],"issued":{"date-parts":[["2014"]]}}}],"schema":"https://github.com/citation-style-language/schema/raw/master/csl-citation.json"} </w:instrText>
      </w:r>
      <w:r w:rsidR="0038175C" w:rsidRPr="005933AC">
        <w:rPr>
          <w:lang w:val="en-US"/>
        </w:rPr>
        <w:fldChar w:fldCharType="separate"/>
      </w:r>
      <w:r w:rsidR="00484456" w:rsidRPr="005933AC">
        <w:rPr>
          <w:lang w:val="en-US"/>
        </w:rPr>
        <w:t>(Parks-Leduc et al., 2014)</w:t>
      </w:r>
      <w:r w:rsidR="0038175C" w:rsidRPr="005933AC">
        <w:rPr>
          <w:lang w:val="en-US"/>
        </w:rPr>
        <w:fldChar w:fldCharType="end"/>
      </w:r>
      <w:r w:rsidR="00317464" w:rsidRPr="005933AC">
        <w:rPr>
          <w:lang w:val="en-US"/>
        </w:rPr>
        <w:t xml:space="preserve">.  </w:t>
      </w:r>
      <w:r w:rsidR="009E45FA" w:rsidRPr="005933AC">
        <w:rPr>
          <w:lang w:val="en-US"/>
        </w:rPr>
        <w:t xml:space="preserve">The correlation coefficients </w:t>
      </w:r>
      <w:r w:rsidR="00CD740A" w:rsidRPr="005933AC">
        <w:rPr>
          <w:lang w:val="en-US"/>
        </w:rPr>
        <w:t>between o</w:t>
      </w:r>
      <w:r w:rsidR="009E45FA" w:rsidRPr="005933AC">
        <w:rPr>
          <w:lang w:val="en-US"/>
        </w:rPr>
        <w:t xml:space="preserve">penness </w:t>
      </w:r>
      <w:r w:rsidR="00CD740A" w:rsidRPr="005933AC">
        <w:rPr>
          <w:lang w:val="en-US"/>
        </w:rPr>
        <w:t xml:space="preserve">and all ten values </w:t>
      </w:r>
      <w:r w:rsidR="009E45FA" w:rsidRPr="005933AC">
        <w:rPr>
          <w:lang w:val="en-US"/>
        </w:rPr>
        <w:t xml:space="preserve">are displayed in Figure 2 (line </w:t>
      </w:r>
      <w:r w:rsidR="00677BD6" w:rsidRPr="005933AC">
        <w:rPr>
          <w:lang w:val="en-US"/>
        </w:rPr>
        <w:t>A</w:t>
      </w:r>
      <w:r w:rsidR="009E45FA" w:rsidRPr="005933AC">
        <w:rPr>
          <w:lang w:val="en-US"/>
        </w:rPr>
        <w:t>)</w:t>
      </w:r>
      <w:r w:rsidR="00317464" w:rsidRPr="005933AC">
        <w:rPr>
          <w:lang w:val="en-US"/>
        </w:rPr>
        <w:t xml:space="preserve">.  </w:t>
      </w:r>
      <w:r w:rsidR="009E45FA" w:rsidRPr="005933AC">
        <w:rPr>
          <w:lang w:val="en-US"/>
        </w:rPr>
        <w:t>This line</w:t>
      </w:r>
      <w:r w:rsidR="0076533F" w:rsidRPr="005933AC">
        <w:rPr>
          <w:lang w:val="en-US"/>
        </w:rPr>
        <w:t xml:space="preserve"> was </w:t>
      </w:r>
      <w:r w:rsidR="00FD2847" w:rsidRPr="005933AC">
        <w:rPr>
          <w:lang w:val="en-US"/>
        </w:rPr>
        <w:t xml:space="preserve">qualitatively </w:t>
      </w:r>
      <w:r w:rsidR="0076533F" w:rsidRPr="005933AC">
        <w:rPr>
          <w:lang w:val="en-US"/>
        </w:rPr>
        <w:t>judged by Parks-Leduc et al</w:t>
      </w:r>
      <w:r w:rsidR="00317464" w:rsidRPr="005933AC">
        <w:rPr>
          <w:lang w:val="en-US"/>
        </w:rPr>
        <w:t xml:space="preserve">. </w:t>
      </w:r>
      <w:r w:rsidR="0076533F" w:rsidRPr="005933AC">
        <w:rPr>
          <w:lang w:val="en-US"/>
        </w:rPr>
        <w:t>to resemble</w:t>
      </w:r>
      <w:r w:rsidR="009E45FA" w:rsidRPr="005933AC">
        <w:rPr>
          <w:lang w:val="en-US"/>
        </w:rPr>
        <w:t xml:space="preserve"> a sine function</w:t>
      </w:r>
      <w:r w:rsidR="00317464" w:rsidRPr="005933AC">
        <w:rPr>
          <w:lang w:val="en-US"/>
        </w:rPr>
        <w:t xml:space="preserve">.  </w:t>
      </w:r>
    </w:p>
    <w:p w14:paraId="18987B84" w14:textId="531EAF1E" w:rsidR="009E45FA" w:rsidRPr="005933AC" w:rsidRDefault="009E45FA" w:rsidP="0052190D">
      <w:pPr>
        <w:spacing w:line="480" w:lineRule="auto"/>
        <w:ind w:firstLine="720"/>
        <w:rPr>
          <w:lang w:val="en-US"/>
        </w:rPr>
      </w:pPr>
      <w:r w:rsidRPr="005933AC">
        <w:rPr>
          <w:lang w:val="en-US"/>
        </w:rPr>
        <w:t>O</w:t>
      </w:r>
      <w:r w:rsidR="0027378E" w:rsidRPr="005933AC">
        <w:rPr>
          <w:lang w:val="en-US"/>
        </w:rPr>
        <w:t>f course</w:t>
      </w:r>
      <w:r w:rsidRPr="005933AC">
        <w:rPr>
          <w:lang w:val="en-US"/>
        </w:rPr>
        <w:t xml:space="preserve">, </w:t>
      </w:r>
      <w:r w:rsidR="004C1FF3">
        <w:rPr>
          <w:lang w:val="en-US"/>
        </w:rPr>
        <w:t>it is not the case that</w:t>
      </w:r>
      <w:r w:rsidRPr="005933AC">
        <w:rPr>
          <w:lang w:val="en-US"/>
        </w:rPr>
        <w:t xml:space="preserve"> </w:t>
      </w:r>
      <w:r w:rsidR="00976977" w:rsidRPr="005933AC">
        <w:rPr>
          <w:lang w:val="en-US"/>
        </w:rPr>
        <w:t xml:space="preserve">all </w:t>
      </w:r>
      <w:r w:rsidR="004C1EBA" w:rsidRPr="005933AC">
        <w:rPr>
          <w:lang w:val="en-US"/>
        </w:rPr>
        <w:t>e</w:t>
      </w:r>
      <w:r w:rsidR="00367BF0" w:rsidRPr="005933AC">
        <w:rPr>
          <w:lang w:val="en-US"/>
        </w:rPr>
        <w:t xml:space="preserve">xternal variables </w:t>
      </w:r>
      <w:r w:rsidR="004C1FF3">
        <w:rPr>
          <w:lang w:val="en-US"/>
        </w:rPr>
        <w:t>should</w:t>
      </w:r>
      <w:r w:rsidR="004C1FF3" w:rsidRPr="005933AC">
        <w:rPr>
          <w:lang w:val="en-US"/>
        </w:rPr>
        <w:t xml:space="preserve"> </w:t>
      </w:r>
      <w:r w:rsidRPr="005933AC">
        <w:rPr>
          <w:lang w:val="en-US"/>
        </w:rPr>
        <w:t>follow the sinusoidal pattern</w:t>
      </w:r>
      <w:r w:rsidR="00317464" w:rsidRPr="005933AC">
        <w:rPr>
          <w:lang w:val="en-US"/>
        </w:rPr>
        <w:t xml:space="preserve">. </w:t>
      </w:r>
      <w:r w:rsidR="00615535" w:rsidRPr="005933AC">
        <w:rPr>
          <w:lang w:val="en-US"/>
        </w:rPr>
        <w:t xml:space="preserve"> </w:t>
      </w:r>
      <w:r w:rsidR="00C035E5" w:rsidRPr="005933AC">
        <w:rPr>
          <w:lang w:val="en-US"/>
        </w:rPr>
        <w:t xml:space="preserve">In order for sinusoidal fit to arise, the </w:t>
      </w:r>
      <w:r w:rsidR="004C1EBA" w:rsidRPr="005933AC">
        <w:rPr>
          <w:lang w:val="en-US"/>
        </w:rPr>
        <w:t xml:space="preserve">external variable </w:t>
      </w:r>
      <w:r w:rsidR="00C035E5" w:rsidRPr="005933AC">
        <w:rPr>
          <w:lang w:val="en-US"/>
        </w:rPr>
        <w:t xml:space="preserve">must be relevant to the psychological functioning of values and, if this relevance exists, the </w:t>
      </w:r>
      <w:r w:rsidR="004C1EBA" w:rsidRPr="005933AC">
        <w:rPr>
          <w:lang w:val="en-US"/>
        </w:rPr>
        <w:t xml:space="preserve">external variable </w:t>
      </w:r>
      <w:r w:rsidR="00C035E5" w:rsidRPr="005933AC">
        <w:rPr>
          <w:lang w:val="en-US"/>
        </w:rPr>
        <w:t xml:space="preserve">must not be particularly relevant to </w:t>
      </w:r>
      <w:r w:rsidR="00C035E5" w:rsidRPr="005933AC">
        <w:rPr>
          <w:i/>
          <w:lang w:val="en-US"/>
        </w:rPr>
        <w:t>orthogonal</w:t>
      </w:r>
      <w:r w:rsidR="00C035E5" w:rsidRPr="005933AC">
        <w:rPr>
          <w:lang w:val="en-US"/>
        </w:rPr>
        <w:t xml:space="preserve"> values in the model. </w:t>
      </w:r>
      <w:r w:rsidR="00317464" w:rsidRPr="005933AC">
        <w:rPr>
          <w:lang w:val="en-US"/>
        </w:rPr>
        <w:t xml:space="preserve"> </w:t>
      </w:r>
      <w:r w:rsidRPr="005933AC">
        <w:rPr>
          <w:lang w:val="en-US"/>
        </w:rPr>
        <w:t xml:space="preserve">For example, in the </w:t>
      </w:r>
      <w:r w:rsidR="0082603F" w:rsidRPr="005933AC">
        <w:rPr>
          <w:lang w:val="en-US"/>
        </w:rPr>
        <w:t xml:space="preserve">aforementioned </w:t>
      </w:r>
      <w:r w:rsidRPr="005933AC">
        <w:rPr>
          <w:lang w:val="en-US"/>
        </w:rPr>
        <w:t>meta-analysis</w:t>
      </w:r>
      <w:r w:rsidR="0027378E" w:rsidRPr="005933AC">
        <w:rPr>
          <w:lang w:val="en-US"/>
        </w:rPr>
        <w:t xml:space="preserve"> </w:t>
      </w:r>
      <w:r w:rsidR="0038175C" w:rsidRPr="005933AC">
        <w:rPr>
          <w:lang w:val="en-US"/>
        </w:rPr>
        <w:fldChar w:fldCharType="begin"/>
      </w:r>
      <w:r w:rsidR="00C81DD1">
        <w:rPr>
          <w:lang w:val="en-US"/>
        </w:rPr>
        <w:instrText xml:space="preserve"> ADDIN ZOTERO_ITEM CSL_CITATION {"citationID":"JjB2j9UK","properties":{"formattedCitation":"(Parks-Leduc et al., 2014)","plainCitation":"(Parks-Leduc et al., 2014)"},"citationItems":[{"id":2426,"uris":["http://zotero.org/users/1704659/items/QXSN6V7I"],"uri":["http://zotero.org/users/1704659/items/QXSN6V7I"],"itemData":{"id":2426,"type":"article-journal","title":"Personality traits and personal values: A meta-analysis","container-title":"Personality and Social Psychology Review","page":"3-29","volume":"19","abstract":"Personality traits and personal values are important psychological characteristics, serving as important predictors of many outcomes.  Yet, they are frequently studied separately, leaving the field with a limited understanding of their relationships.  We review existing perspectives \nregarding the nature of the relationships between traits and values and provide a conceptual underpinning for understanding the strength of these relationships.  Using 60 studies, we present a meta-analysis of the relationships between the Five Factor Model (FFM) of personality traits and the Schwartz (1992) values, and demonstrate consistent and theoretically-meaningful relationships. However, these relationships were not generally large, demonstrating that traits and values are distinct constructs.  We find support for our premise that more cognitively-based traits are more strongly related to values and more emotionally-based traits are less strongly related to values.  Findings also suggest that controlling for personal scale-use tendencies in values is advisable.","author":[{"family":"Parks-Leduc","given":"Laura"},{"family":"Feldman","given":"Gilad"},{"family":"Bardi","given":"Anat"}],"issued":{"date-parts":[["2014"]]}}}],"schema":"https://github.com/citation-style-language/schema/raw/master/csl-citation.json"} </w:instrText>
      </w:r>
      <w:r w:rsidR="0038175C" w:rsidRPr="005933AC">
        <w:rPr>
          <w:lang w:val="en-US"/>
        </w:rPr>
        <w:fldChar w:fldCharType="separate"/>
      </w:r>
      <w:r w:rsidR="00484456" w:rsidRPr="005933AC">
        <w:rPr>
          <w:lang w:val="en-US"/>
        </w:rPr>
        <w:t>(Parks-Leduc et al., 2014)</w:t>
      </w:r>
      <w:r w:rsidR="0038175C" w:rsidRPr="005933AC">
        <w:rPr>
          <w:lang w:val="en-US"/>
        </w:rPr>
        <w:fldChar w:fldCharType="end"/>
      </w:r>
      <w:r w:rsidRPr="005933AC">
        <w:rPr>
          <w:lang w:val="en-US"/>
        </w:rPr>
        <w:t xml:space="preserve">, </w:t>
      </w:r>
      <w:r w:rsidR="00976977" w:rsidRPr="005933AC">
        <w:rPr>
          <w:lang w:val="en-US"/>
        </w:rPr>
        <w:t>t</w:t>
      </w:r>
      <w:r w:rsidR="000D4DB3" w:rsidRPr="005933AC">
        <w:rPr>
          <w:lang w:val="en-US"/>
        </w:rPr>
        <w:t xml:space="preserve">he </w:t>
      </w:r>
      <w:r w:rsidR="00120949" w:rsidRPr="005933AC">
        <w:rPr>
          <w:lang w:val="en-US"/>
        </w:rPr>
        <w:t xml:space="preserve">researchers expected </w:t>
      </w:r>
      <w:r w:rsidR="000D4DB3" w:rsidRPr="005933AC">
        <w:rPr>
          <w:lang w:val="en-US"/>
        </w:rPr>
        <w:t xml:space="preserve">that </w:t>
      </w:r>
      <w:r w:rsidR="004636C5" w:rsidRPr="005933AC">
        <w:rPr>
          <w:lang w:val="en-US"/>
        </w:rPr>
        <w:t>the</w:t>
      </w:r>
      <w:r w:rsidR="00FD2847" w:rsidRPr="005933AC">
        <w:rPr>
          <w:lang w:val="en-US"/>
        </w:rPr>
        <w:t xml:space="preserve"> positive</w:t>
      </w:r>
      <w:r w:rsidR="000D4DB3" w:rsidRPr="005933AC">
        <w:rPr>
          <w:lang w:val="en-US"/>
        </w:rPr>
        <w:t xml:space="preserve"> </w:t>
      </w:r>
      <w:r w:rsidR="00120949" w:rsidRPr="005933AC">
        <w:rPr>
          <w:lang w:val="en-US"/>
        </w:rPr>
        <w:t xml:space="preserve">peak correlations between conscientiousness and values </w:t>
      </w:r>
      <w:r w:rsidR="000D4DB3" w:rsidRPr="005933AC">
        <w:rPr>
          <w:lang w:val="en-US"/>
        </w:rPr>
        <w:t xml:space="preserve">would arise for </w:t>
      </w:r>
      <w:r w:rsidR="00120949" w:rsidRPr="005933AC">
        <w:rPr>
          <w:i/>
          <w:lang w:val="en-US"/>
        </w:rPr>
        <w:t>orthogonal</w:t>
      </w:r>
      <w:r w:rsidR="00120949" w:rsidRPr="005933AC">
        <w:rPr>
          <w:lang w:val="en-US"/>
        </w:rPr>
        <w:t xml:space="preserve"> </w:t>
      </w:r>
      <w:r w:rsidR="000D4DB3" w:rsidRPr="005933AC">
        <w:rPr>
          <w:lang w:val="en-US"/>
        </w:rPr>
        <w:t xml:space="preserve">values </w:t>
      </w:r>
      <w:r w:rsidR="00120949" w:rsidRPr="005933AC">
        <w:rPr>
          <w:lang w:val="en-US"/>
        </w:rPr>
        <w:t>in the model (conformity and achievement)</w:t>
      </w:r>
      <w:r w:rsidR="00976977" w:rsidRPr="005933AC">
        <w:rPr>
          <w:lang w:val="en-US"/>
        </w:rPr>
        <w:t xml:space="preserve">; indeed, correlations between values and conscientiousness </w:t>
      </w:r>
      <w:r w:rsidR="0052190D">
        <w:rPr>
          <w:lang w:val="en-US"/>
        </w:rPr>
        <w:t>were judged</w:t>
      </w:r>
      <w:r w:rsidR="00976977" w:rsidRPr="005933AC">
        <w:rPr>
          <w:lang w:val="en-US"/>
        </w:rPr>
        <w:t xml:space="preserve"> not follow the sinusoidal pattern.</w:t>
      </w:r>
      <w:r w:rsidR="00306D6B">
        <w:rPr>
          <w:lang w:val="en-US"/>
        </w:rPr>
        <w:t xml:space="preserve">  </w:t>
      </w:r>
    </w:p>
    <w:p w14:paraId="2CC73239" w14:textId="3475F0F8" w:rsidR="009E45FA" w:rsidRPr="005933AC" w:rsidRDefault="009E45FA" w:rsidP="0041384C">
      <w:pPr>
        <w:spacing w:line="480" w:lineRule="auto"/>
        <w:ind w:firstLine="720"/>
        <w:rPr>
          <w:lang w:val="en-US"/>
        </w:rPr>
      </w:pPr>
      <w:r w:rsidRPr="005933AC">
        <w:rPr>
          <w:lang w:val="en-US"/>
        </w:rPr>
        <w:t xml:space="preserve">However, </w:t>
      </w:r>
      <w:r w:rsidR="0041384C" w:rsidRPr="005933AC">
        <w:rPr>
          <w:lang w:val="en-US"/>
        </w:rPr>
        <w:t xml:space="preserve">reliably distinguishing between sinusoidal fit and a non-sinusoidal pattern is difficult without a systematic method for detecting a sinusoidal waveform. </w:t>
      </w:r>
      <w:r w:rsidR="00812058">
        <w:rPr>
          <w:lang w:val="en-US"/>
        </w:rPr>
        <w:t xml:space="preserve"> </w:t>
      </w:r>
      <w:r w:rsidR="0041384C" w:rsidRPr="005933AC">
        <w:rPr>
          <w:lang w:val="en-US"/>
        </w:rPr>
        <w:t xml:space="preserve">Past </w:t>
      </w:r>
      <w:r w:rsidR="00B11E8C" w:rsidRPr="005933AC">
        <w:rPr>
          <w:lang w:val="en-US"/>
        </w:rPr>
        <w:t>investigations have</w:t>
      </w:r>
      <w:r w:rsidR="00E00AC0" w:rsidRPr="005933AC">
        <w:rPr>
          <w:lang w:val="en-US"/>
        </w:rPr>
        <w:t xml:space="preserve"> </w:t>
      </w:r>
      <w:r w:rsidR="00B11E8C" w:rsidRPr="005933AC">
        <w:rPr>
          <w:lang w:val="en-US"/>
        </w:rPr>
        <w:t xml:space="preserve">relied on visual inspection </w:t>
      </w:r>
      <w:r w:rsidR="0041384C" w:rsidRPr="005933AC">
        <w:rPr>
          <w:lang w:val="en-US"/>
        </w:rPr>
        <w:t xml:space="preserve">or devised different approaches to parsing the correlations </w:t>
      </w:r>
      <w:r w:rsidRPr="005933AC">
        <w:rPr>
          <w:lang w:val="en-US"/>
        </w:rPr>
        <w:t xml:space="preserve">to </w:t>
      </w:r>
      <w:r w:rsidR="0041384C" w:rsidRPr="005933AC">
        <w:rPr>
          <w:lang w:val="en-US"/>
        </w:rPr>
        <w:t xml:space="preserve">determine </w:t>
      </w:r>
      <w:r w:rsidRPr="005933AC">
        <w:rPr>
          <w:lang w:val="en-US"/>
        </w:rPr>
        <w:t>if the pattern is sinusoid</w:t>
      </w:r>
      <w:r w:rsidR="007E47B9" w:rsidRPr="005933AC">
        <w:rPr>
          <w:lang w:val="en-US"/>
        </w:rPr>
        <w:t xml:space="preserve">al. </w:t>
      </w:r>
      <w:r w:rsidR="0041384C" w:rsidRPr="005933AC">
        <w:rPr>
          <w:lang w:val="en-US"/>
        </w:rPr>
        <w:t xml:space="preserve"> </w:t>
      </w:r>
      <w:r w:rsidR="000D4DB3" w:rsidRPr="005933AC">
        <w:rPr>
          <w:lang w:val="en-US"/>
        </w:rPr>
        <w:t xml:space="preserve">This </w:t>
      </w:r>
      <w:r w:rsidR="004C1FF3">
        <w:rPr>
          <w:lang w:val="en-US"/>
        </w:rPr>
        <w:t>subjectivity and variability in approach</w:t>
      </w:r>
      <w:r w:rsidR="004C1FF3" w:rsidRPr="005933AC">
        <w:rPr>
          <w:lang w:val="en-US"/>
        </w:rPr>
        <w:t xml:space="preserve"> </w:t>
      </w:r>
      <w:r w:rsidR="0041384C" w:rsidRPr="005933AC">
        <w:rPr>
          <w:lang w:val="en-US"/>
        </w:rPr>
        <w:t xml:space="preserve">is important </w:t>
      </w:r>
      <w:r w:rsidR="000D4DB3" w:rsidRPr="005933AC">
        <w:rPr>
          <w:lang w:val="en-US"/>
        </w:rPr>
        <w:t xml:space="preserve">because </w:t>
      </w:r>
      <w:r w:rsidR="00E00AC0" w:rsidRPr="005933AC">
        <w:rPr>
          <w:lang w:val="en-US"/>
        </w:rPr>
        <w:t>there can be differences in whether people construe a pattern as being sinusoidal or not: one researcher’s sine wave may be another researcher’s linear relationship</w:t>
      </w:r>
      <w:r w:rsidR="004A0CE3" w:rsidRPr="005933AC">
        <w:rPr>
          <w:lang w:val="en-US"/>
        </w:rPr>
        <w:t xml:space="preserve"> </w:t>
      </w:r>
      <w:r w:rsidR="004A0CE3" w:rsidRPr="005933AC">
        <w:rPr>
          <w:lang w:val="en-US"/>
        </w:rPr>
        <w:lastRenderedPageBreak/>
        <w:t>or just a random pattern of points</w:t>
      </w:r>
      <w:r w:rsidR="00317464" w:rsidRPr="005933AC">
        <w:rPr>
          <w:lang w:val="en-US"/>
        </w:rPr>
        <w:t xml:space="preserve">.  </w:t>
      </w:r>
      <w:r w:rsidR="00D62238">
        <w:rPr>
          <w:lang w:val="en-US"/>
        </w:rPr>
        <w:t xml:space="preserve">The importance of this subjectivity is exacerbated by the fact that circumplex models offer a very specific two-dimensional pattern; other viable two-dimensional models could array the constructs in different shapes, such as ellipses or rhomboids, following different assumptions about the psychological dynamics between the constructs.  </w:t>
      </w:r>
      <w:r w:rsidR="00A65C7C">
        <w:rPr>
          <w:lang w:val="en-US"/>
        </w:rPr>
        <w:t>These alternate models would not necessarily predict the same waveform of associations with external variables.</w:t>
      </w:r>
      <w:r w:rsidR="00B40C1F">
        <w:rPr>
          <w:lang w:val="en-US"/>
        </w:rPr>
        <w:t xml:space="preserve"> </w:t>
      </w:r>
      <w:r w:rsidR="00A65C7C">
        <w:rPr>
          <w:lang w:val="en-US"/>
        </w:rPr>
        <w:t xml:space="preserve"> </w:t>
      </w:r>
      <w:r w:rsidR="000D4DB3" w:rsidRPr="005933AC">
        <w:rPr>
          <w:lang w:val="en-US"/>
        </w:rPr>
        <w:t xml:space="preserve">Hence, </w:t>
      </w:r>
      <w:r w:rsidR="004C1FF3">
        <w:rPr>
          <w:lang w:val="en-US"/>
        </w:rPr>
        <w:t>one</w:t>
      </w:r>
      <w:r w:rsidR="004C1FF3" w:rsidRPr="005933AC">
        <w:rPr>
          <w:lang w:val="en-US"/>
        </w:rPr>
        <w:t xml:space="preserve"> </w:t>
      </w:r>
      <w:r w:rsidRPr="005933AC">
        <w:rPr>
          <w:lang w:val="en-US"/>
        </w:rPr>
        <w:t xml:space="preserve">aim of this </w:t>
      </w:r>
      <w:r w:rsidR="004C1FF3">
        <w:rPr>
          <w:lang w:val="en-US"/>
        </w:rPr>
        <w:t>research wa</w:t>
      </w:r>
      <w:r w:rsidRPr="005933AC">
        <w:rPr>
          <w:lang w:val="en-US"/>
        </w:rPr>
        <w:t xml:space="preserve">s to </w:t>
      </w:r>
      <w:r w:rsidR="00152639" w:rsidRPr="005933AC">
        <w:rPr>
          <w:lang w:val="en-US"/>
        </w:rPr>
        <w:t xml:space="preserve">develop </w:t>
      </w:r>
      <w:r w:rsidR="00E00AC0" w:rsidRPr="005933AC">
        <w:rPr>
          <w:lang w:val="en-US"/>
        </w:rPr>
        <w:t>a</w:t>
      </w:r>
      <w:r w:rsidR="00D12A52" w:rsidRPr="005933AC">
        <w:rPr>
          <w:lang w:val="en-US"/>
        </w:rPr>
        <w:t xml:space="preserve"> </w:t>
      </w:r>
      <w:r w:rsidR="0041384C" w:rsidRPr="005933AC">
        <w:rPr>
          <w:lang w:val="en-US"/>
        </w:rPr>
        <w:t xml:space="preserve">straightforward </w:t>
      </w:r>
      <w:r w:rsidR="00D12A52" w:rsidRPr="005933AC">
        <w:rPr>
          <w:lang w:val="en-US"/>
        </w:rPr>
        <w:t>and</w:t>
      </w:r>
      <w:r w:rsidR="00E00AC0" w:rsidRPr="005933AC">
        <w:rPr>
          <w:lang w:val="en-US"/>
        </w:rPr>
        <w:t xml:space="preserve"> </w:t>
      </w:r>
      <w:r w:rsidR="000D4DB3" w:rsidRPr="005933AC">
        <w:rPr>
          <w:lang w:val="en-US"/>
        </w:rPr>
        <w:t xml:space="preserve">rigorous </w:t>
      </w:r>
      <w:r w:rsidR="00E00AC0" w:rsidRPr="005933AC">
        <w:rPr>
          <w:lang w:val="en-US"/>
        </w:rPr>
        <w:t>quantitative t</w:t>
      </w:r>
      <w:r w:rsidRPr="005933AC">
        <w:rPr>
          <w:lang w:val="en-US"/>
        </w:rPr>
        <w:t xml:space="preserve">est </w:t>
      </w:r>
      <w:r w:rsidR="0041384C" w:rsidRPr="005933AC">
        <w:rPr>
          <w:lang w:val="en-US"/>
        </w:rPr>
        <w:t xml:space="preserve">of sinusoidal fit.  </w:t>
      </w:r>
      <w:r w:rsidR="004C1FF3">
        <w:rPr>
          <w:lang w:val="en-US"/>
        </w:rPr>
        <w:t xml:space="preserve">We then </w:t>
      </w:r>
      <w:r w:rsidR="00647E8A" w:rsidRPr="005933AC">
        <w:rPr>
          <w:lang w:val="en-US"/>
        </w:rPr>
        <w:t>appl</w:t>
      </w:r>
      <w:r w:rsidR="004C1FF3">
        <w:rPr>
          <w:lang w:val="en-US"/>
        </w:rPr>
        <w:t>ied</w:t>
      </w:r>
      <w:r w:rsidR="00647E8A" w:rsidRPr="005933AC">
        <w:rPr>
          <w:lang w:val="en-US"/>
        </w:rPr>
        <w:t xml:space="preserve"> it to </w:t>
      </w:r>
      <w:r w:rsidR="0041384C" w:rsidRPr="005933AC">
        <w:rPr>
          <w:lang w:val="en-US"/>
        </w:rPr>
        <w:t xml:space="preserve">both the circumplex model of human values </w:t>
      </w:r>
      <w:r w:rsidR="0038175C" w:rsidRPr="005933AC">
        <w:rPr>
          <w:lang w:val="en-US"/>
        </w:rPr>
        <w:fldChar w:fldCharType="begin"/>
      </w:r>
      <w:r w:rsidR="0058559F">
        <w:rPr>
          <w:lang w:val="en-US"/>
        </w:rPr>
        <w:instrText xml:space="preserve"> ADDIN ZOTERO_ITEM CSL_CITATION {"citationID":"aFHHmbMr","properties":{"formattedCitation":"(original and refined, Schwartz, 1992; Schwartz et al., 2012)","plainCitation":"(original and refined, Schwartz, 1992; Schwartz et al., 2012)"},"citationItems":[{"id":308,"uris":["http://zotero.org/users/1704659/items/DBMISV9U"],"uri":["http://zotero.org/users/1704659/items/DBMISV9U"],"itemData":{"id":308,"type":"article-journal","title":"Universals in the content and structure of values: Theoretical advances and empirical tests in 20 countries","container-title":"Advances in Experimental Social Psychology","page":"1–65","volume":"25","author":[{"family":"Schwartz","given":"Shalom H"}],"issued":{"date-parts":[["1992"]]}},"prefix":"original and refined, "},{"id":477,"uris":["http://zotero.org/users/1704659/items/JJ5MMW3T"],"uri":["http://zotero.org/users/1704659/items/JJ5MMW3T"],"itemData":{"id":477,"type":"article-journal","title":"Refining the theory of basic individual values","container-title":"Journal of Personality and Social Psychology","page":"663-688","volume":"103","issue":"4","source":"APA PsycNET","abstract":"We propose a refined theory of basic individual values intended to provide greater heuristic and explanatory power than the original theory of 10 values (Schwartz, 1992). The refined theory more accurately expresses the central assumption of the original theory that research has largely ignored: Values form a circular motivational continuum. The theory defines and orders 19 values on the continuum based on their compatible and conflicting motivations, expression of self-protection versus growth, and personal versus social focus. We assess the theory with a new instrument in 15 samples from 10 countries (N = 6,059). Confirmatory factor and multidimensional scaling analyses support discrimination of the 19 values, confirming the refined theory. Multidimensional scaling analyses largely support the predicted motivational order of the values. Analyses of predictive validity demonstrate that the refined values theory provides greater and more precise insight into the value underpinnings of beliefs. Each value correlates uniquely with external variables.","DOI":"10.1037/a0029393","ISSN":"1939-1315(Electronic);0022-3514(Print)","author":[{"family":"Schwartz","given":"Shalom H."},{"family":"Cieciuch","given":"Jan"},{"family":"Vecchione","given":"Michele"},{"family":"Davidov","given":"Eldad"},{"family":"Fischer","given":"Ronald"},{"family":"Beierlein","given":"Constanze"},{"family":"Ramos","given":"Alice"},{"family":"Verkasalo","given":"Markku"},{"family":"Lönnqvist","given":"Jan-Erik"},{"family":"Demirutku","given":"Kursad"},{"family":"Dirilen-Gumus","given":"Ozlem"},{"family":"Konty","given":"Mark"}],"issued":{"date-parts":[["2012"]]}}}],"schema":"https://github.com/citation-style-language/schema/raw/master/csl-citation.json"} </w:instrText>
      </w:r>
      <w:r w:rsidR="0038175C" w:rsidRPr="005933AC">
        <w:rPr>
          <w:lang w:val="en-US"/>
        </w:rPr>
        <w:fldChar w:fldCharType="separate"/>
      </w:r>
      <w:r w:rsidR="006057FA" w:rsidRPr="005933AC">
        <w:rPr>
          <w:lang w:val="en-US"/>
        </w:rPr>
        <w:t>(original and refined, Schwartz, 1992; Schwartz et al., 2012)</w:t>
      </w:r>
      <w:r w:rsidR="0038175C" w:rsidRPr="005933AC">
        <w:rPr>
          <w:lang w:val="en-US"/>
        </w:rPr>
        <w:fldChar w:fldCharType="end"/>
      </w:r>
      <w:r w:rsidR="005827B1" w:rsidRPr="005933AC">
        <w:rPr>
          <w:lang w:val="en-US"/>
        </w:rPr>
        <w:t xml:space="preserve"> and the </w:t>
      </w:r>
      <w:r w:rsidR="004E6596" w:rsidRPr="005933AC">
        <w:rPr>
          <w:lang w:val="en-US"/>
        </w:rPr>
        <w:t xml:space="preserve">circumplex model of </w:t>
      </w:r>
      <w:r w:rsidR="005827B1" w:rsidRPr="005933AC">
        <w:rPr>
          <w:lang w:val="en-US"/>
        </w:rPr>
        <w:t xml:space="preserve">interpersonal problems </w:t>
      </w:r>
      <w:r w:rsidR="0038175C" w:rsidRPr="005933AC">
        <w:rPr>
          <w:lang w:val="en-US"/>
        </w:rPr>
        <w:fldChar w:fldCharType="begin"/>
      </w:r>
      <w:r w:rsidR="00C81DD1">
        <w:rPr>
          <w:lang w:val="en-US"/>
        </w:rPr>
        <w:instrText xml:space="preserve"> ADDIN ZOTERO_ITEM CSL_CITATION {"citationID":"ma320uqga","properties":{"formattedCitation":"(Alden et al., 1990)","plainCitation":"(Alden et al., 1990)"},"citationItems":[{"id":4962,"uris":["http://zotero.org/users/1704659/items/CQ7GTSEQ"],"uri":["http://zotero.org/users/1704659/items/CQ7GTSEQ"],"itemData":{"id":4962,"type":"article-journal","title":"Construction of Circumplex Scales for the Inventory of Interpersonal Problems","container-title":"Journal of Personality Assessment","page":"521-536","volume":"55","issue":"3-4","source":"Taylor and Francis+NEJM","abstract":"We constructed a set of circumplex scales for the Inventory of Interpersonal Problems (IIP; Horowitz, Rosenberg, Baer, Ureno, &amp; Villasenor, 1988). Initial scale construction used all 127 items from this instrument in two samples of university undergraduates (n = 197; n = 273). Cross-sample stability of item locations plotted against the first two principal components was high. A final set of eight 8-item circumplex scales was derived from the combined sample (n = 470) and cross-validated in a third university sample (n = 974). Finally, we examined the structural convergence of the IIP circumplex scales with an established measure of interpersonal dispositions, the Revised Interpersonal Adjective Scales (IAS-R; Wiggins, Trapnell, &amp; Phillips, 1988). Although both circumplex instruments were derived independently, they shared a common Circular space. Implications of these results are discussed with reference to current research methods for the study of interpersonal behavior.","DOI":"10.1080/00223891.1990.9674088","ISSN":"0022-3891","note":"PMID: 2280321","author":[{"family":"Alden","given":"Lynn E."},{"family":"Wiggins","given":"Jerry S."},{"family":"Pincus","given":"Aaron L."}],"issued":{"date-parts":[["1990",12,1]]},"PMID":"2280321"}}],"schema":"https://github.com/citation-style-language/schema/raw/master/csl-citation.json"} </w:instrText>
      </w:r>
      <w:r w:rsidR="0038175C" w:rsidRPr="005933AC">
        <w:rPr>
          <w:lang w:val="en-US"/>
        </w:rPr>
        <w:fldChar w:fldCharType="separate"/>
      </w:r>
      <w:r w:rsidR="008A5D99" w:rsidRPr="005933AC">
        <w:rPr>
          <w:lang w:val="en-US"/>
        </w:rPr>
        <w:t>(Alden et al., 1990)</w:t>
      </w:r>
      <w:r w:rsidR="0038175C" w:rsidRPr="005933AC">
        <w:rPr>
          <w:lang w:val="en-US"/>
        </w:rPr>
        <w:fldChar w:fldCharType="end"/>
      </w:r>
      <w:r w:rsidR="00317464" w:rsidRPr="005933AC">
        <w:rPr>
          <w:lang w:val="en-US"/>
        </w:rPr>
        <w:t>.</w:t>
      </w:r>
      <w:r w:rsidR="008C1A39">
        <w:rPr>
          <w:lang w:val="en-US"/>
        </w:rPr>
        <w:t xml:space="preserve"> </w:t>
      </w:r>
      <w:r w:rsidR="00317464" w:rsidRPr="005933AC">
        <w:rPr>
          <w:lang w:val="en-US"/>
        </w:rPr>
        <w:t xml:space="preserve"> </w:t>
      </w:r>
      <w:r w:rsidR="004C1FF3">
        <w:rPr>
          <w:lang w:val="en-US"/>
        </w:rPr>
        <w:t>This enabled us to test the validity of both models, while evaluating potential changes to their scoring and structure.</w:t>
      </w:r>
    </w:p>
    <w:p w14:paraId="233517DF" w14:textId="21751203" w:rsidR="009E45FA" w:rsidRPr="005933AC" w:rsidRDefault="009E45FA" w:rsidP="006065C4">
      <w:pPr>
        <w:pStyle w:val="Heading2"/>
        <w:rPr>
          <w:lang w:val="en-US"/>
        </w:rPr>
      </w:pPr>
      <w:r w:rsidRPr="005933AC">
        <w:rPr>
          <w:lang w:val="en-US"/>
        </w:rPr>
        <w:t>De</w:t>
      </w:r>
      <w:r w:rsidR="00B14243" w:rsidRPr="005933AC">
        <w:rPr>
          <w:lang w:val="en-US"/>
        </w:rPr>
        <w:t>rivation</w:t>
      </w:r>
      <w:r w:rsidRPr="005933AC">
        <w:rPr>
          <w:lang w:val="en-US"/>
        </w:rPr>
        <w:t xml:space="preserve"> of the </w:t>
      </w:r>
      <w:r w:rsidR="00F13EC7" w:rsidRPr="005933AC">
        <w:rPr>
          <w:lang w:val="en-US"/>
        </w:rPr>
        <w:t>S</w:t>
      </w:r>
      <w:r w:rsidRPr="005933AC">
        <w:rPr>
          <w:lang w:val="en-US"/>
        </w:rPr>
        <w:t xml:space="preserve">inusoidal </w:t>
      </w:r>
      <w:r w:rsidR="00F13EC7" w:rsidRPr="005933AC">
        <w:rPr>
          <w:lang w:val="en-US"/>
        </w:rPr>
        <w:t>F</w:t>
      </w:r>
      <w:r w:rsidRPr="005933AC">
        <w:rPr>
          <w:lang w:val="en-US"/>
        </w:rPr>
        <w:t xml:space="preserve">it </w:t>
      </w:r>
      <w:r w:rsidR="00F13EC7" w:rsidRPr="005933AC">
        <w:rPr>
          <w:lang w:val="en-US"/>
        </w:rPr>
        <w:t>Index (SFI)</w:t>
      </w:r>
    </w:p>
    <w:p w14:paraId="46E194E9" w14:textId="27C3C061" w:rsidR="00B96A25" w:rsidRPr="005933AC" w:rsidRDefault="00286B29" w:rsidP="00BE115F">
      <w:pPr>
        <w:spacing w:line="480" w:lineRule="auto"/>
        <w:rPr>
          <w:lang w:val="en-US"/>
        </w:rPr>
      </w:pPr>
      <w:r w:rsidRPr="005933AC">
        <w:rPr>
          <w:b/>
          <w:bCs/>
          <w:iCs/>
          <w:lang w:val="en-US"/>
        </w:rPr>
        <w:tab/>
      </w:r>
      <w:r w:rsidR="00F13EC7" w:rsidRPr="005933AC">
        <w:rPr>
          <w:lang w:val="en-US"/>
        </w:rPr>
        <w:t>A</w:t>
      </w:r>
      <w:r w:rsidR="00DE387B" w:rsidRPr="005933AC">
        <w:rPr>
          <w:lang w:val="en-US"/>
        </w:rPr>
        <w:t>n important issue is whether or not</w:t>
      </w:r>
      <w:r w:rsidR="00C97A77" w:rsidRPr="005933AC">
        <w:rPr>
          <w:lang w:val="en-US"/>
        </w:rPr>
        <w:t xml:space="preserve"> </w:t>
      </w:r>
      <w:r w:rsidR="00B96A25" w:rsidRPr="005933AC">
        <w:rPr>
          <w:lang w:val="en-US"/>
        </w:rPr>
        <w:t>obtained</w:t>
      </w:r>
      <w:r w:rsidR="00F13EC7" w:rsidRPr="005933AC">
        <w:rPr>
          <w:lang w:val="en-US"/>
        </w:rPr>
        <w:t xml:space="preserve"> </w:t>
      </w:r>
      <w:r w:rsidR="00B96A25" w:rsidRPr="005933AC">
        <w:rPr>
          <w:lang w:val="en-US"/>
        </w:rPr>
        <w:t xml:space="preserve">patterns of correlation </w:t>
      </w:r>
      <w:r w:rsidR="00C97A77" w:rsidRPr="005933AC">
        <w:rPr>
          <w:lang w:val="en-US"/>
        </w:rPr>
        <w:t xml:space="preserve">can be </w:t>
      </w:r>
      <w:r w:rsidR="00940560" w:rsidRPr="005933AC">
        <w:rPr>
          <w:lang w:val="en-US"/>
        </w:rPr>
        <w:t xml:space="preserve">better </w:t>
      </w:r>
      <w:r w:rsidR="00C97A77" w:rsidRPr="005933AC">
        <w:rPr>
          <w:lang w:val="en-US"/>
        </w:rPr>
        <w:t xml:space="preserve">described by </w:t>
      </w:r>
      <w:r w:rsidR="004E1F0E" w:rsidRPr="005933AC">
        <w:rPr>
          <w:lang w:val="en-US"/>
        </w:rPr>
        <w:t xml:space="preserve">a sinusoidal waveform than by </w:t>
      </w:r>
      <w:r w:rsidR="00C97A77" w:rsidRPr="005933AC">
        <w:rPr>
          <w:lang w:val="en-US"/>
        </w:rPr>
        <w:t>other mathematical functions</w:t>
      </w:r>
      <w:r w:rsidR="00317464" w:rsidRPr="005933AC">
        <w:rPr>
          <w:lang w:val="en-US"/>
        </w:rPr>
        <w:t xml:space="preserve">.  </w:t>
      </w:r>
      <w:r w:rsidR="006D43FF" w:rsidRPr="005933AC">
        <w:rPr>
          <w:lang w:val="en-US"/>
        </w:rPr>
        <w:t>For instance, a</w:t>
      </w:r>
      <w:r w:rsidR="009E45FA" w:rsidRPr="005933AC">
        <w:rPr>
          <w:lang w:val="en-US"/>
        </w:rPr>
        <w:t xml:space="preserve"> </w:t>
      </w:r>
      <w:r w:rsidR="004F25E9" w:rsidRPr="005933AC">
        <w:rPr>
          <w:lang w:val="en-US"/>
        </w:rPr>
        <w:t xml:space="preserve">polynomial </w:t>
      </w:r>
      <w:r w:rsidR="009E45FA" w:rsidRPr="005933AC">
        <w:rPr>
          <w:lang w:val="en-US"/>
        </w:rPr>
        <w:t xml:space="preserve">function of the </w:t>
      </w:r>
      <w:r w:rsidR="00A33213" w:rsidRPr="005933AC">
        <w:rPr>
          <w:lang w:val="en-US"/>
        </w:rPr>
        <w:t>ninth</w:t>
      </w:r>
      <w:r w:rsidR="009E45FA" w:rsidRPr="005933AC">
        <w:rPr>
          <w:lang w:val="en-US"/>
        </w:rPr>
        <w:t xml:space="preserve"> degree</w:t>
      </w:r>
      <w:r w:rsidR="006D43FF" w:rsidRPr="005933AC">
        <w:rPr>
          <w:lang w:val="en-US"/>
        </w:rPr>
        <w:t xml:space="preserve">, </w:t>
      </w:r>
      <w:r w:rsidR="009E45FA" w:rsidRPr="005933AC">
        <w:rPr>
          <w:lang w:val="en-US"/>
        </w:rPr>
        <w:t>f(x) = ax</w:t>
      </w:r>
      <w:r w:rsidR="00FC6393" w:rsidRPr="005933AC">
        <w:rPr>
          <w:vertAlign w:val="superscript"/>
          <w:lang w:val="en-US"/>
        </w:rPr>
        <w:t>9</w:t>
      </w:r>
      <w:r w:rsidR="009E45FA" w:rsidRPr="005933AC">
        <w:rPr>
          <w:lang w:val="en-US"/>
        </w:rPr>
        <w:t xml:space="preserve"> + bx</w:t>
      </w:r>
      <w:r w:rsidR="00FC6393" w:rsidRPr="005933AC">
        <w:rPr>
          <w:vertAlign w:val="superscript"/>
          <w:lang w:val="en-US"/>
        </w:rPr>
        <w:t>8</w:t>
      </w:r>
      <w:r w:rsidR="00FC6393" w:rsidRPr="005933AC">
        <w:rPr>
          <w:lang w:val="en-US"/>
        </w:rPr>
        <w:t xml:space="preserve"> + … + j</w:t>
      </w:r>
      <w:r w:rsidR="006D43FF" w:rsidRPr="005933AC">
        <w:rPr>
          <w:lang w:val="en-US"/>
        </w:rPr>
        <w:t>,</w:t>
      </w:r>
      <w:r w:rsidR="009E45FA" w:rsidRPr="005933AC">
        <w:rPr>
          <w:lang w:val="en-US"/>
        </w:rPr>
        <w:t xml:space="preserve"> would always fit perfectly for 10 points</w:t>
      </w:r>
      <w:r w:rsidR="00742421" w:rsidRPr="005933AC">
        <w:rPr>
          <w:lang w:val="en-US"/>
        </w:rPr>
        <w:t xml:space="preserve"> on the x-axis</w:t>
      </w:r>
      <w:r w:rsidR="00317464" w:rsidRPr="005933AC">
        <w:rPr>
          <w:lang w:val="en-US"/>
        </w:rPr>
        <w:t xml:space="preserve">.  </w:t>
      </w:r>
      <w:r w:rsidR="00A33213" w:rsidRPr="005933AC">
        <w:rPr>
          <w:lang w:val="en-US"/>
        </w:rPr>
        <w:t>Th</w:t>
      </w:r>
      <w:r w:rsidR="00B96A25" w:rsidRPr="005933AC">
        <w:rPr>
          <w:lang w:val="en-US"/>
        </w:rPr>
        <w:t>e perfect fit would arise</w:t>
      </w:r>
      <w:r w:rsidR="00A33213" w:rsidRPr="005933AC">
        <w:rPr>
          <w:lang w:val="en-US"/>
        </w:rPr>
        <w:t xml:space="preserve"> because a</w:t>
      </w:r>
      <w:r w:rsidR="00193C01" w:rsidRPr="005933AC">
        <w:rPr>
          <w:lang w:val="en-US"/>
        </w:rPr>
        <w:t xml:space="preserve"> polynomial function of degree N can have a maximum of N-1 turning points (minima and maxima are turning points)</w:t>
      </w:r>
      <w:r w:rsidR="00317464" w:rsidRPr="005933AC">
        <w:rPr>
          <w:lang w:val="en-US"/>
        </w:rPr>
        <w:t xml:space="preserve">.  </w:t>
      </w:r>
      <w:r w:rsidR="00193C01" w:rsidRPr="005933AC">
        <w:rPr>
          <w:lang w:val="en-US"/>
        </w:rPr>
        <w:t>This means that</w:t>
      </w:r>
      <w:r w:rsidR="00C1624D" w:rsidRPr="005933AC">
        <w:rPr>
          <w:lang w:val="en-US"/>
        </w:rPr>
        <w:t xml:space="preserve"> a polynomial function of </w:t>
      </w:r>
      <w:r w:rsidR="00A723C4" w:rsidRPr="005933AC">
        <w:rPr>
          <w:lang w:val="en-US"/>
        </w:rPr>
        <w:t>ninth degree</w:t>
      </w:r>
      <w:r w:rsidR="00C1624D" w:rsidRPr="005933AC">
        <w:rPr>
          <w:lang w:val="en-US"/>
        </w:rPr>
        <w:t xml:space="preserve"> can</w:t>
      </w:r>
      <w:r w:rsidR="005C694C" w:rsidRPr="005933AC">
        <w:rPr>
          <w:lang w:val="en-US"/>
        </w:rPr>
        <w:t xml:space="preserve"> have 8 turning points and </w:t>
      </w:r>
      <w:r w:rsidR="00742421" w:rsidRPr="005933AC">
        <w:rPr>
          <w:lang w:val="en-US"/>
        </w:rPr>
        <w:t xml:space="preserve">is </w:t>
      </w:r>
      <w:r w:rsidR="006B1DF2" w:rsidRPr="005933AC">
        <w:rPr>
          <w:lang w:val="en-US"/>
        </w:rPr>
        <w:t xml:space="preserve">assured to fit the maximum of 8 changes </w:t>
      </w:r>
      <w:r w:rsidR="00F13EC7" w:rsidRPr="005933AC">
        <w:rPr>
          <w:lang w:val="en-US"/>
        </w:rPr>
        <w:t>in</w:t>
      </w:r>
      <w:r w:rsidR="006B1DF2" w:rsidRPr="005933AC">
        <w:rPr>
          <w:lang w:val="en-US"/>
        </w:rPr>
        <w:t xml:space="preserve"> direction </w:t>
      </w:r>
      <w:r w:rsidR="00F13EC7" w:rsidRPr="005933AC">
        <w:rPr>
          <w:lang w:val="en-US"/>
        </w:rPr>
        <w:t>for</w:t>
      </w:r>
      <w:r w:rsidR="005C694C" w:rsidRPr="005933AC">
        <w:rPr>
          <w:lang w:val="en-US"/>
        </w:rPr>
        <w:t xml:space="preserve"> 10</w:t>
      </w:r>
      <w:r w:rsidR="006B1DF2" w:rsidRPr="005933AC">
        <w:rPr>
          <w:lang w:val="en-US"/>
        </w:rPr>
        <w:t xml:space="preserve"> data points</w:t>
      </w:r>
      <w:r w:rsidR="00317464" w:rsidRPr="005933AC">
        <w:rPr>
          <w:lang w:val="en-US"/>
        </w:rPr>
        <w:t xml:space="preserve">.  </w:t>
      </w:r>
      <w:r w:rsidR="009E45FA" w:rsidRPr="005933AC">
        <w:rPr>
          <w:lang w:val="en-US"/>
        </w:rPr>
        <w:t xml:space="preserve">However, </w:t>
      </w:r>
      <w:r w:rsidR="00E20C3F" w:rsidRPr="005933AC">
        <w:rPr>
          <w:lang w:val="en-US"/>
        </w:rPr>
        <w:t xml:space="preserve">this function </w:t>
      </w:r>
      <w:r w:rsidR="00940560" w:rsidRPr="005933AC">
        <w:rPr>
          <w:lang w:val="en-US"/>
        </w:rPr>
        <w:t>must</w:t>
      </w:r>
      <w:r w:rsidR="00E20C3F" w:rsidRPr="005933AC">
        <w:rPr>
          <w:lang w:val="en-US"/>
        </w:rPr>
        <w:t xml:space="preserve"> estimate 10</w:t>
      </w:r>
      <w:r w:rsidR="009E45FA" w:rsidRPr="005933AC">
        <w:rPr>
          <w:lang w:val="en-US"/>
        </w:rPr>
        <w:t xml:space="preserve"> parameters</w:t>
      </w:r>
      <w:r w:rsidR="004C1FF3">
        <w:rPr>
          <w:lang w:val="en-US"/>
        </w:rPr>
        <w:t xml:space="preserve">. </w:t>
      </w:r>
      <w:r w:rsidR="00DB3C66">
        <w:rPr>
          <w:lang w:val="en-US"/>
        </w:rPr>
        <w:t xml:space="preserve"> </w:t>
      </w:r>
      <w:r w:rsidR="004C1FF3">
        <w:rPr>
          <w:lang w:val="en-US"/>
        </w:rPr>
        <w:t>A</w:t>
      </w:r>
      <w:r w:rsidR="007E709F" w:rsidRPr="005933AC">
        <w:rPr>
          <w:lang w:val="en-US"/>
        </w:rPr>
        <w:t>s described below, a</w:t>
      </w:r>
      <w:r w:rsidR="009E45FA" w:rsidRPr="005933AC">
        <w:rPr>
          <w:lang w:val="en-US"/>
        </w:rPr>
        <w:t xml:space="preserve"> sinusoidal function needs only four parameters and</w:t>
      </w:r>
      <w:r w:rsidR="0083750F" w:rsidRPr="005933AC">
        <w:rPr>
          <w:lang w:val="en-US"/>
        </w:rPr>
        <w:t xml:space="preserve"> </w:t>
      </w:r>
      <w:r w:rsidR="009E45FA" w:rsidRPr="005933AC">
        <w:rPr>
          <w:lang w:val="en-US"/>
        </w:rPr>
        <w:t>is therefore more pa</w:t>
      </w:r>
      <w:r w:rsidR="00DE3727" w:rsidRPr="005933AC">
        <w:rPr>
          <w:lang w:val="en-US"/>
        </w:rPr>
        <w:t>rsimonious</w:t>
      </w:r>
      <w:r w:rsidR="00317464" w:rsidRPr="005933AC">
        <w:rPr>
          <w:lang w:val="en-US"/>
        </w:rPr>
        <w:t xml:space="preserve">.  </w:t>
      </w:r>
      <w:r w:rsidR="007E709F" w:rsidRPr="005933AC">
        <w:rPr>
          <w:lang w:val="en-US"/>
        </w:rPr>
        <w:t>Hence</w:t>
      </w:r>
      <w:r w:rsidR="00DE3727" w:rsidRPr="005933AC">
        <w:rPr>
          <w:lang w:val="en-US"/>
        </w:rPr>
        <w:t xml:space="preserve">, only </w:t>
      </w:r>
      <w:r w:rsidR="009E45FA" w:rsidRPr="005933AC">
        <w:rPr>
          <w:lang w:val="en-US"/>
        </w:rPr>
        <w:t>cubic</w:t>
      </w:r>
      <w:r w:rsidR="00F13EC7" w:rsidRPr="005933AC">
        <w:rPr>
          <w:lang w:val="en-US"/>
        </w:rPr>
        <w:t xml:space="preserve">, </w:t>
      </w:r>
      <w:r w:rsidR="009E45FA" w:rsidRPr="005933AC">
        <w:rPr>
          <w:lang w:val="en-US"/>
        </w:rPr>
        <w:t>quadratic</w:t>
      </w:r>
      <w:r w:rsidR="00F13EC7" w:rsidRPr="005933AC">
        <w:rPr>
          <w:lang w:val="en-US"/>
        </w:rPr>
        <w:t>, and linear</w:t>
      </w:r>
      <w:r w:rsidR="009E45FA" w:rsidRPr="005933AC">
        <w:rPr>
          <w:lang w:val="en-US"/>
        </w:rPr>
        <w:t xml:space="preserve"> function</w:t>
      </w:r>
      <w:r w:rsidR="00DE3727" w:rsidRPr="005933AC">
        <w:rPr>
          <w:lang w:val="en-US"/>
        </w:rPr>
        <w:t>s</w:t>
      </w:r>
      <w:r w:rsidR="009E45FA" w:rsidRPr="005933AC">
        <w:rPr>
          <w:lang w:val="en-US"/>
        </w:rPr>
        <w:t xml:space="preserve"> </w:t>
      </w:r>
      <w:r w:rsidR="00B96A25" w:rsidRPr="005933AC">
        <w:rPr>
          <w:lang w:val="en-US"/>
        </w:rPr>
        <w:t xml:space="preserve">should </w:t>
      </w:r>
      <w:r w:rsidR="009E45FA" w:rsidRPr="005933AC">
        <w:rPr>
          <w:lang w:val="en-US"/>
        </w:rPr>
        <w:t xml:space="preserve">be </w:t>
      </w:r>
      <w:r w:rsidR="00B96A25" w:rsidRPr="005933AC">
        <w:rPr>
          <w:lang w:val="en-US"/>
        </w:rPr>
        <w:t xml:space="preserve">considered </w:t>
      </w:r>
      <w:r w:rsidR="009E45FA" w:rsidRPr="005933AC">
        <w:rPr>
          <w:lang w:val="en-US"/>
        </w:rPr>
        <w:t>as alternative</w:t>
      </w:r>
      <w:r w:rsidR="00B96A25" w:rsidRPr="005933AC">
        <w:rPr>
          <w:lang w:val="en-US"/>
        </w:rPr>
        <w:t>s</w:t>
      </w:r>
      <w:r w:rsidR="009E45FA" w:rsidRPr="005933AC">
        <w:rPr>
          <w:lang w:val="en-US"/>
        </w:rPr>
        <w:t xml:space="preserve"> for the sinusoidal function, because these functions </w:t>
      </w:r>
      <w:r w:rsidR="00940560" w:rsidRPr="005933AC">
        <w:rPr>
          <w:lang w:val="en-US"/>
        </w:rPr>
        <w:t xml:space="preserve">require </w:t>
      </w:r>
      <w:r w:rsidR="009E45FA" w:rsidRPr="005933AC">
        <w:rPr>
          <w:lang w:val="en-US"/>
        </w:rPr>
        <w:t xml:space="preserve">only 4 </w:t>
      </w:r>
      <w:r w:rsidR="00F13EC7" w:rsidRPr="005933AC">
        <w:rPr>
          <w:lang w:val="en-US"/>
        </w:rPr>
        <w:t>or fewer</w:t>
      </w:r>
      <w:r w:rsidR="009E45FA" w:rsidRPr="005933AC">
        <w:rPr>
          <w:lang w:val="en-US"/>
        </w:rPr>
        <w:t xml:space="preserve"> parameters</w:t>
      </w:r>
      <w:r w:rsidR="00120A24" w:rsidRPr="005933AC">
        <w:rPr>
          <w:rStyle w:val="FootnoteReference"/>
          <w:lang w:val="en-US"/>
        </w:rPr>
        <w:footnoteReference w:id="1"/>
      </w:r>
      <w:r w:rsidR="009E45FA" w:rsidRPr="005933AC">
        <w:rPr>
          <w:lang w:val="en-US"/>
        </w:rPr>
        <w:t xml:space="preserve">. </w:t>
      </w:r>
    </w:p>
    <w:p w14:paraId="317C9D01" w14:textId="652B2D45" w:rsidR="004D145B" w:rsidRPr="005933AC" w:rsidRDefault="00BE310E" w:rsidP="00F03871">
      <w:pPr>
        <w:spacing w:line="480" w:lineRule="auto"/>
        <w:ind w:firstLine="720"/>
        <w:rPr>
          <w:lang w:val="en-US"/>
        </w:rPr>
      </w:pPr>
      <w:r w:rsidRPr="005933AC">
        <w:rPr>
          <w:lang w:val="en-US"/>
        </w:rPr>
        <w:lastRenderedPageBreak/>
        <w:t>I</w:t>
      </w:r>
      <w:r w:rsidR="004B1890" w:rsidRPr="005933AC">
        <w:rPr>
          <w:lang w:val="en-US"/>
        </w:rPr>
        <w:t xml:space="preserve">t is </w:t>
      </w:r>
      <w:r w:rsidR="00041D97" w:rsidRPr="005933AC">
        <w:rPr>
          <w:lang w:val="en-US"/>
        </w:rPr>
        <w:t xml:space="preserve">also </w:t>
      </w:r>
      <w:r w:rsidR="004B1890" w:rsidRPr="005933AC">
        <w:rPr>
          <w:lang w:val="en-US"/>
        </w:rPr>
        <w:t xml:space="preserve">possible to utilize cubic and quadratic functions to test for </w:t>
      </w:r>
      <w:r w:rsidR="00300F3B" w:rsidRPr="005933AC">
        <w:rPr>
          <w:lang w:val="en-US"/>
        </w:rPr>
        <w:t>sinusoidal fit</w:t>
      </w:r>
      <w:r w:rsidRPr="005933AC">
        <w:rPr>
          <w:lang w:val="en-US"/>
        </w:rPr>
        <w:t xml:space="preserve"> in an ad hoc manner</w:t>
      </w:r>
      <w:r w:rsidR="00317464" w:rsidRPr="005933AC">
        <w:rPr>
          <w:lang w:val="en-US"/>
        </w:rPr>
        <w:t xml:space="preserve">.  </w:t>
      </w:r>
      <w:r w:rsidR="004B1890" w:rsidRPr="005933AC">
        <w:rPr>
          <w:lang w:val="en-US"/>
        </w:rPr>
        <w:t xml:space="preserve">For example, </w:t>
      </w:r>
      <w:r w:rsidR="00182580" w:rsidRPr="005933AC">
        <w:rPr>
          <w:lang w:val="en-US"/>
        </w:rPr>
        <w:t xml:space="preserve">Schwartz and Butenko </w:t>
      </w:r>
      <w:r w:rsidR="0038175C" w:rsidRPr="005933AC">
        <w:rPr>
          <w:lang w:val="en-US"/>
        </w:rPr>
        <w:fldChar w:fldCharType="begin"/>
      </w:r>
      <w:r w:rsidR="0058559F">
        <w:rPr>
          <w:lang w:val="en-US"/>
        </w:rPr>
        <w:instrText xml:space="preserve"> ADDIN ZOTERO_ITEM CSL_CITATION {"citationID":"pgj9339ah","properties":{"formattedCitation":"(2014)","plainCitation":"(2014)"},"citationItems":[{"id":4296,"uris":["http://zotero.org/users/1704659/items/9VS4ITTT"],"uri":["http://zotero.org/users/1704659/items/9VS4ITTT"],"itemData":{"id":4296,"type":"article-journal","title":"Values and behavior: Validating the refined value theory in Russia","container-title":"European Journal of Social Psychology","page":"799-813","volume":"44","issue":"7","source":"Wiley Online Library","abstract":"Researchers recently introduced a refined theory of 19 basic human values. They demonstrated its utility and discriminant validity through associations with attitudes and beliefs, but not with behaviors. We assess the discriminant and predictive validity of the theory by examining associations of each value with everyday behaviors in a Russian sample. Two hundred sixty-six respondents reported their values and the frequency with which they performed each of the 85 everyday behaviors during the past year. We derived indexes of 19 latent value factors and of 19 latent behavior factors using confirmatory factor analysis. A confirmatory multidimensional scaling analysis arrayed the values, excepting benevolence, on the circular motivational continuum of the theory. Structural equation modeling analyses supported the discriminant and predictive validity of the theory. Of the 19 values, 18 correlated more positively with the behavior chosen a priori as likely to express it than with any other behavior, and all values correlated negatively with behaviors chosen to express motivationally opposed values. The patterns of correlation between the values and behaviors approximated the sinusoid curve implied by the motivational continuum of values in almost all cases. The study suggests that the same motivational compatibilities and conflicts that structure value relations largely organize relations among value-expressive behaviors. The study examines moderation of value–behavior relations by gender and tests the normative pressure explanation of variation in the strength of value–behavior relations across value domains. Copyright © 2014 John Wiley &amp; Sons, Ltd.","DOI":"10.1002/ejsp.2053","ISSN":"1099-0992","shortTitle":"Values and behavior","journalAbbreviation":"Eur. J. Soc. Psychol.","language":"en","author":[{"family":"Schwartz","given":"Shalom H."},{"family":"Butenko","given":"Tania"}],"issued":{"date-parts":[["2014"]]}},"suppress-author":true}],"schema":"https://github.com/citation-style-language/schema/raw/master/csl-citation.json"} </w:instrText>
      </w:r>
      <w:r w:rsidR="0038175C" w:rsidRPr="005933AC">
        <w:rPr>
          <w:lang w:val="en-US"/>
        </w:rPr>
        <w:fldChar w:fldCharType="separate"/>
      </w:r>
      <w:r w:rsidR="00182580" w:rsidRPr="005933AC">
        <w:rPr>
          <w:lang w:val="en-US"/>
        </w:rPr>
        <w:t>(2014)</w:t>
      </w:r>
      <w:r w:rsidR="0038175C" w:rsidRPr="005933AC">
        <w:rPr>
          <w:lang w:val="en-US"/>
        </w:rPr>
        <w:fldChar w:fldCharType="end"/>
      </w:r>
      <w:r w:rsidRPr="005933AC">
        <w:rPr>
          <w:lang w:val="en-US"/>
        </w:rPr>
        <w:t xml:space="preserve"> </w:t>
      </w:r>
      <w:r w:rsidR="000579FE" w:rsidRPr="005933AC">
        <w:rPr>
          <w:lang w:val="en-US"/>
        </w:rPr>
        <w:t>have tested whether</w:t>
      </w:r>
      <w:r w:rsidR="00F62637" w:rsidRPr="005933AC">
        <w:rPr>
          <w:lang w:val="en-US"/>
        </w:rPr>
        <w:t xml:space="preserve"> the refined value theory with 19 distinct value types </w:t>
      </w:r>
      <w:r w:rsidR="0038175C" w:rsidRPr="005933AC">
        <w:rPr>
          <w:lang w:val="en-US"/>
        </w:rPr>
        <w:fldChar w:fldCharType="begin"/>
      </w:r>
      <w:r w:rsidR="0058559F">
        <w:rPr>
          <w:lang w:val="en-US"/>
        </w:rPr>
        <w:instrText xml:space="preserve"> ADDIN ZOTERO_ITEM CSL_CITATION {"citationID":"qrmu50200","properties":{"formattedCitation":"(Schwartz et al., 2012)","plainCitation":"(Schwartz et al., 2012)"},"citationItems":[{"id":477,"uris":["http://zotero.org/users/1704659/items/JJ5MMW3T"],"uri":["http://zotero.org/users/1704659/items/JJ5MMW3T"],"itemData":{"id":477,"type":"article-journal","title":"Refining the theory of basic individual values","container-title":"Journal of Personality and Social Psychology","page":"663-688","volume":"103","issue":"4","source":"APA PsycNET","abstract":"We propose a refined theory of basic individual values intended to provide greater heuristic and explanatory power than the original theory of 10 values (Schwartz, 1992). The refined theory more accurately expresses the central assumption of the original theory that research has largely ignored: Values form a circular motivational continuum. The theory defines and orders 19 values on the continuum based on their compatible and conflicting motivations, expression of self-protection versus growth, and personal versus social focus. We assess the theory with a new instrument in 15 samples from 10 countries (N = 6,059). Confirmatory factor and multidimensional scaling analyses support discrimination of the 19 values, confirming the refined theory. Multidimensional scaling analyses largely support the predicted motivational order of the values. Analyses of predictive validity demonstrate that the refined values theory provides greater and more precise insight into the value underpinnings of beliefs. Each value correlates uniquely with external variables.","DOI":"10.1037/a0029393","ISSN":"1939-1315(Electronic);0022-3514(Print)","author":[{"family":"Schwartz","given":"Shalom H."},{"family":"Cieciuch","given":"Jan"},{"family":"Vecchione","given":"Michele"},{"family":"Davidov","given":"Eldad"},{"family":"Fischer","given":"Ronald"},{"family":"Beierlein","given":"Constanze"},{"family":"Ramos","given":"Alice"},{"family":"Verkasalo","given":"Markku"},{"family":"Lönnqvist","given":"Jan-Erik"},{"family":"Demirutku","given":"Kursad"},{"family":"Dirilen-Gumus","given":"Ozlem"},{"family":"Konty","given":"Mark"}],"issued":{"date-parts":[["2012"]]}}}],"schema":"https://github.com/citation-style-language/schema/raw/master/csl-citation.json"} </w:instrText>
      </w:r>
      <w:r w:rsidR="0038175C" w:rsidRPr="005933AC">
        <w:rPr>
          <w:lang w:val="en-US"/>
        </w:rPr>
        <w:fldChar w:fldCharType="separate"/>
      </w:r>
      <w:r w:rsidR="00484456" w:rsidRPr="005933AC">
        <w:rPr>
          <w:lang w:val="en-US"/>
        </w:rPr>
        <w:t>(Schwartz et al., 2012)</w:t>
      </w:r>
      <w:r w:rsidR="0038175C" w:rsidRPr="005933AC">
        <w:rPr>
          <w:lang w:val="en-US"/>
        </w:rPr>
        <w:fldChar w:fldCharType="end"/>
      </w:r>
      <w:r w:rsidR="000579FE" w:rsidRPr="005933AC">
        <w:rPr>
          <w:lang w:val="en-US"/>
        </w:rPr>
        <w:t xml:space="preserve"> follows a quadratic </w:t>
      </w:r>
      <w:r w:rsidR="00514C29" w:rsidRPr="005933AC">
        <w:rPr>
          <w:lang w:val="en-US"/>
        </w:rPr>
        <w:t>pattern</w:t>
      </w:r>
      <w:r w:rsidR="00317464" w:rsidRPr="005933AC">
        <w:rPr>
          <w:lang w:val="en-US"/>
        </w:rPr>
        <w:t xml:space="preserve">.  </w:t>
      </w:r>
      <w:r w:rsidR="00EC3026" w:rsidRPr="005933AC">
        <w:rPr>
          <w:lang w:val="en-US"/>
        </w:rPr>
        <w:t xml:space="preserve">The authors </w:t>
      </w:r>
      <w:r w:rsidR="009974E1" w:rsidRPr="005933AC">
        <w:rPr>
          <w:lang w:val="en-US"/>
        </w:rPr>
        <w:t xml:space="preserve">correlated </w:t>
      </w:r>
      <w:r w:rsidR="00FC26CF" w:rsidRPr="005933AC">
        <w:rPr>
          <w:lang w:val="en-US"/>
        </w:rPr>
        <w:t xml:space="preserve">participants’ scores </w:t>
      </w:r>
      <w:r w:rsidR="00152639" w:rsidRPr="005933AC">
        <w:rPr>
          <w:lang w:val="en-US"/>
        </w:rPr>
        <w:t xml:space="preserve">on </w:t>
      </w:r>
      <w:r w:rsidR="009974E1" w:rsidRPr="005933AC">
        <w:rPr>
          <w:lang w:val="en-US"/>
        </w:rPr>
        <w:t xml:space="preserve">the 19 value </w:t>
      </w:r>
      <w:r w:rsidR="000836A7" w:rsidRPr="005933AC">
        <w:rPr>
          <w:lang w:val="en-US"/>
        </w:rPr>
        <w:t xml:space="preserve">types with </w:t>
      </w:r>
      <w:r w:rsidR="00FC26CF" w:rsidRPr="005933AC">
        <w:rPr>
          <w:lang w:val="en-US"/>
        </w:rPr>
        <w:t xml:space="preserve">their endorsements of each of </w:t>
      </w:r>
      <w:r w:rsidR="000836A7" w:rsidRPr="005933AC">
        <w:rPr>
          <w:lang w:val="en-US"/>
        </w:rPr>
        <w:t xml:space="preserve">19 </w:t>
      </w:r>
      <w:r w:rsidR="00FC26CF" w:rsidRPr="005933AC">
        <w:rPr>
          <w:lang w:val="en-US"/>
        </w:rPr>
        <w:t xml:space="preserve">sets of </w:t>
      </w:r>
      <w:r w:rsidR="000836A7" w:rsidRPr="005933AC">
        <w:rPr>
          <w:lang w:val="en-US"/>
        </w:rPr>
        <w:t>behavio</w:t>
      </w:r>
      <w:r w:rsidR="009974E1" w:rsidRPr="005933AC">
        <w:rPr>
          <w:lang w:val="en-US"/>
        </w:rPr>
        <w:t>rs</w:t>
      </w:r>
      <w:r w:rsidR="00FC26CF" w:rsidRPr="005933AC">
        <w:rPr>
          <w:lang w:val="en-US"/>
        </w:rPr>
        <w:t xml:space="preserve"> expressing the </w:t>
      </w:r>
      <w:r w:rsidR="00B815D4" w:rsidRPr="005933AC">
        <w:rPr>
          <w:lang w:val="en-US"/>
        </w:rPr>
        <w:t>value type</w:t>
      </w:r>
      <w:r w:rsidR="00FC26CF" w:rsidRPr="005933AC">
        <w:rPr>
          <w:lang w:val="en-US"/>
        </w:rPr>
        <w:t xml:space="preserve">s </w:t>
      </w:r>
      <w:r w:rsidR="00500F3A" w:rsidRPr="005933AC">
        <w:rPr>
          <w:lang w:val="en-US"/>
        </w:rPr>
        <w:t xml:space="preserve">(yielding a sinusoidal test for each of the behaviors as the </w:t>
      </w:r>
      <w:r w:rsidR="004C1EBA" w:rsidRPr="005933AC">
        <w:rPr>
          <w:lang w:val="en-US"/>
        </w:rPr>
        <w:t>external variable</w:t>
      </w:r>
      <w:r w:rsidR="00500F3A" w:rsidRPr="005933AC">
        <w:rPr>
          <w:lang w:val="en-US"/>
        </w:rPr>
        <w:t>)</w:t>
      </w:r>
      <w:r w:rsidR="00317464" w:rsidRPr="005933AC">
        <w:rPr>
          <w:lang w:val="en-US"/>
        </w:rPr>
        <w:t xml:space="preserve">.  </w:t>
      </w:r>
      <w:r w:rsidR="00B30335" w:rsidRPr="005933AC">
        <w:rPr>
          <w:lang w:val="en-US"/>
        </w:rPr>
        <w:t xml:space="preserve">For each </w:t>
      </w:r>
      <w:r w:rsidR="004C1EBA" w:rsidRPr="005933AC">
        <w:rPr>
          <w:lang w:val="en-US"/>
        </w:rPr>
        <w:t>external variable</w:t>
      </w:r>
      <w:r w:rsidR="00B30335" w:rsidRPr="005933AC">
        <w:rPr>
          <w:lang w:val="en-US"/>
        </w:rPr>
        <w:t>, th</w:t>
      </w:r>
      <w:r w:rsidR="00B815D4" w:rsidRPr="005933AC">
        <w:rPr>
          <w:lang w:val="en-US"/>
        </w:rPr>
        <w:t>e correlations</w:t>
      </w:r>
      <w:r w:rsidR="007A2948" w:rsidRPr="005933AC">
        <w:rPr>
          <w:lang w:val="en-US"/>
        </w:rPr>
        <w:t xml:space="preserve"> were again</w:t>
      </w:r>
      <w:r w:rsidR="00B815D4" w:rsidRPr="005933AC">
        <w:rPr>
          <w:lang w:val="en-US"/>
        </w:rPr>
        <w:t xml:space="preserve"> </w:t>
      </w:r>
      <w:r w:rsidR="007A2948" w:rsidRPr="005933AC">
        <w:rPr>
          <w:lang w:val="en-US"/>
        </w:rPr>
        <w:t xml:space="preserve">manually ordered starting from the highest correlation and </w:t>
      </w:r>
      <w:r w:rsidR="00C75F35" w:rsidRPr="005933AC">
        <w:rPr>
          <w:lang w:val="en-US"/>
        </w:rPr>
        <w:t xml:space="preserve">then </w:t>
      </w:r>
      <w:r w:rsidR="00842938" w:rsidRPr="005933AC">
        <w:rPr>
          <w:lang w:val="en-US"/>
        </w:rPr>
        <w:t>mov</w:t>
      </w:r>
      <w:r w:rsidR="0035578F" w:rsidRPr="005933AC">
        <w:rPr>
          <w:lang w:val="en-US"/>
        </w:rPr>
        <w:t>ing</w:t>
      </w:r>
      <w:r w:rsidR="00842938" w:rsidRPr="005933AC">
        <w:rPr>
          <w:lang w:val="en-US"/>
        </w:rPr>
        <w:t xml:space="preserve"> along the circle</w:t>
      </w:r>
      <w:r w:rsidR="00317464" w:rsidRPr="005933AC">
        <w:rPr>
          <w:lang w:val="en-US"/>
        </w:rPr>
        <w:t xml:space="preserve">.  </w:t>
      </w:r>
      <w:r w:rsidR="005454CE" w:rsidRPr="005933AC">
        <w:rPr>
          <w:lang w:val="en-US"/>
        </w:rPr>
        <w:t>Next, th</w:t>
      </w:r>
      <w:r w:rsidR="006A0D43" w:rsidRPr="005933AC">
        <w:rPr>
          <w:lang w:val="en-US"/>
        </w:rPr>
        <w:t xml:space="preserve">e 19 </w:t>
      </w:r>
      <w:r w:rsidR="00960BED" w:rsidRPr="005933AC">
        <w:rPr>
          <w:lang w:val="en-US"/>
        </w:rPr>
        <w:t xml:space="preserve">empirical </w:t>
      </w:r>
      <w:r w:rsidR="006A0D43" w:rsidRPr="005933AC">
        <w:rPr>
          <w:lang w:val="en-US"/>
        </w:rPr>
        <w:t xml:space="preserve">correlation coefficients </w:t>
      </w:r>
      <w:r w:rsidR="00960BED" w:rsidRPr="005933AC">
        <w:rPr>
          <w:lang w:val="en-US"/>
        </w:rPr>
        <w:t xml:space="preserve">were </w:t>
      </w:r>
      <w:r w:rsidR="00B815D4" w:rsidRPr="005933AC">
        <w:rPr>
          <w:lang w:val="en-US"/>
        </w:rPr>
        <w:t xml:space="preserve">correlated with </w:t>
      </w:r>
      <w:r w:rsidR="00F72F39" w:rsidRPr="005933AC">
        <w:rPr>
          <w:lang w:val="en-US"/>
        </w:rPr>
        <w:t xml:space="preserve">the polynomial </w:t>
      </w:r>
      <w:r w:rsidR="00C75F35" w:rsidRPr="005933AC">
        <w:rPr>
          <w:lang w:val="en-US"/>
        </w:rPr>
        <w:t>coefficients 10, 9, …, 2, 1, 1, 2, …, 9</w:t>
      </w:r>
      <w:r w:rsidR="00F72F39" w:rsidRPr="005933AC">
        <w:rPr>
          <w:lang w:val="en-US"/>
        </w:rPr>
        <w:t xml:space="preserve"> </w:t>
      </w:r>
      <w:r w:rsidR="005454CE" w:rsidRPr="005933AC">
        <w:rPr>
          <w:lang w:val="en-US"/>
        </w:rPr>
        <w:t>resembling</w:t>
      </w:r>
      <w:r w:rsidR="00F72F39" w:rsidRPr="005933AC">
        <w:rPr>
          <w:lang w:val="en-US"/>
        </w:rPr>
        <w:t xml:space="preserve"> a quadratic or U-shaped trend</w:t>
      </w:r>
      <w:r w:rsidR="00317464" w:rsidRPr="005933AC">
        <w:rPr>
          <w:lang w:val="en-US"/>
        </w:rPr>
        <w:t>.</w:t>
      </w:r>
      <w:r w:rsidR="00BD55ED" w:rsidRPr="005933AC">
        <w:rPr>
          <w:lang w:val="en-US"/>
        </w:rPr>
        <w:t xml:space="preserve">  For example, if the highest correlat</w:t>
      </w:r>
      <w:r w:rsidR="005A0016" w:rsidRPr="005933AC">
        <w:rPr>
          <w:lang w:val="en-US"/>
        </w:rPr>
        <w:t>ion was between the value type hedonism</w:t>
      </w:r>
      <w:r w:rsidR="00BD55ED" w:rsidRPr="005933AC">
        <w:rPr>
          <w:lang w:val="en-US"/>
        </w:rPr>
        <w:t xml:space="preserve"> and the </w:t>
      </w:r>
      <w:r w:rsidR="005A0016" w:rsidRPr="005933AC">
        <w:rPr>
          <w:lang w:val="en-US"/>
        </w:rPr>
        <w:t>behavioral expression of hedonism, the</w:t>
      </w:r>
      <w:r w:rsidR="00CA0110" w:rsidRPr="005933AC">
        <w:rPr>
          <w:lang w:val="en-US"/>
        </w:rPr>
        <w:t xml:space="preserve"> polynomial coefficient 10 was assigned to this correlation.  The polynomial coefficients assigned to the two adjacent value types – achievement and stimulation – </w:t>
      </w:r>
      <w:r w:rsidR="00C753CE" w:rsidRPr="005933AC">
        <w:rPr>
          <w:lang w:val="en-US"/>
        </w:rPr>
        <w:t xml:space="preserve">were 9. </w:t>
      </w:r>
      <w:r w:rsidR="00317464" w:rsidRPr="005933AC">
        <w:rPr>
          <w:lang w:val="en-US"/>
        </w:rPr>
        <w:t xml:space="preserve"> </w:t>
      </w:r>
      <w:r w:rsidR="000D0DEF" w:rsidRPr="005933AC">
        <w:rPr>
          <w:lang w:val="en-US"/>
        </w:rPr>
        <w:t>T</w:t>
      </w:r>
      <w:r w:rsidR="00DC0577" w:rsidRPr="005933AC">
        <w:rPr>
          <w:lang w:val="en-US"/>
        </w:rPr>
        <w:t xml:space="preserve">his approach </w:t>
      </w:r>
      <w:r w:rsidR="005A0210" w:rsidRPr="005933AC">
        <w:rPr>
          <w:lang w:val="en-US"/>
        </w:rPr>
        <w:t>requires manually arranging the values</w:t>
      </w:r>
      <w:r w:rsidR="0058762F" w:rsidRPr="005933AC">
        <w:rPr>
          <w:lang w:val="en-US"/>
        </w:rPr>
        <w:t xml:space="preserve"> </w:t>
      </w:r>
      <w:r w:rsidR="00AA06EE">
        <w:rPr>
          <w:lang w:val="en-US"/>
        </w:rPr>
        <w:t>by</w:t>
      </w:r>
      <w:r w:rsidR="00AA06EE" w:rsidRPr="005933AC">
        <w:rPr>
          <w:lang w:val="en-US"/>
        </w:rPr>
        <w:t xml:space="preserve"> </w:t>
      </w:r>
      <w:r w:rsidR="0058762F" w:rsidRPr="005933AC">
        <w:rPr>
          <w:lang w:val="en-US"/>
        </w:rPr>
        <w:t>choosing the highest correlation and assigning the polynomial coeffic</w:t>
      </w:r>
      <w:r w:rsidR="00056AC6" w:rsidRPr="005933AC">
        <w:rPr>
          <w:lang w:val="en-US"/>
        </w:rPr>
        <w:t>ient to it.</w:t>
      </w:r>
      <w:r w:rsidR="009D0A8C" w:rsidRPr="005933AC">
        <w:rPr>
          <w:lang w:val="en-US"/>
        </w:rPr>
        <w:t xml:space="preserve"> </w:t>
      </w:r>
      <w:r w:rsidR="00056AC6" w:rsidRPr="005933AC">
        <w:rPr>
          <w:lang w:val="en-US"/>
        </w:rPr>
        <w:t xml:space="preserve"> It remains unclear</w:t>
      </w:r>
      <w:r w:rsidR="0058762F" w:rsidRPr="005933AC">
        <w:rPr>
          <w:lang w:val="en-US"/>
        </w:rPr>
        <w:t xml:space="preserve"> how this </w:t>
      </w:r>
      <w:r w:rsidR="00A8271F" w:rsidRPr="005933AC">
        <w:rPr>
          <w:lang w:val="en-US"/>
        </w:rPr>
        <w:t xml:space="preserve">rigid </w:t>
      </w:r>
      <w:r w:rsidR="0058762F" w:rsidRPr="005933AC">
        <w:rPr>
          <w:lang w:val="en-US"/>
        </w:rPr>
        <w:t>assign</w:t>
      </w:r>
      <w:r w:rsidR="004E1F0E" w:rsidRPr="005933AC">
        <w:rPr>
          <w:lang w:val="en-US"/>
        </w:rPr>
        <w:t>ment</w:t>
      </w:r>
      <w:r w:rsidR="0058762F" w:rsidRPr="005933AC">
        <w:rPr>
          <w:lang w:val="en-US"/>
        </w:rPr>
        <w:t xml:space="preserve"> of </w:t>
      </w:r>
      <w:r w:rsidR="00A8271F" w:rsidRPr="005933AC">
        <w:rPr>
          <w:lang w:val="en-US"/>
        </w:rPr>
        <w:t xml:space="preserve">these </w:t>
      </w:r>
      <w:r w:rsidR="0058762F" w:rsidRPr="005933AC">
        <w:rPr>
          <w:lang w:val="en-US"/>
        </w:rPr>
        <w:t>polynomial coefficient</w:t>
      </w:r>
      <w:r w:rsidR="004E1F0E" w:rsidRPr="005933AC">
        <w:rPr>
          <w:lang w:val="en-US"/>
        </w:rPr>
        <w:t xml:space="preserve">s </w:t>
      </w:r>
      <w:r w:rsidR="0058762F" w:rsidRPr="005933AC">
        <w:rPr>
          <w:lang w:val="en-US"/>
        </w:rPr>
        <w:t xml:space="preserve">can be </w:t>
      </w:r>
      <w:r w:rsidR="00A8271F" w:rsidRPr="005933AC">
        <w:rPr>
          <w:lang w:val="en-US"/>
        </w:rPr>
        <w:t xml:space="preserve">implemented </w:t>
      </w:r>
      <w:r w:rsidR="0058762F" w:rsidRPr="005933AC">
        <w:rPr>
          <w:lang w:val="en-US"/>
        </w:rPr>
        <w:t xml:space="preserve">if an external variable such as </w:t>
      </w:r>
      <w:r w:rsidR="00563BD0" w:rsidRPr="005933AC">
        <w:rPr>
          <w:lang w:val="en-US"/>
        </w:rPr>
        <w:t>conscientiousness is linked to two orthogonal value types</w:t>
      </w:r>
      <w:r w:rsidR="00F54D12" w:rsidRPr="005933AC">
        <w:rPr>
          <w:lang w:val="en-US"/>
        </w:rPr>
        <w:t xml:space="preserve"> (see above)</w:t>
      </w:r>
      <w:r w:rsidR="00A8271F" w:rsidRPr="005933AC">
        <w:rPr>
          <w:lang w:val="en-US"/>
        </w:rPr>
        <w:t xml:space="preserve"> and if we accept that </w:t>
      </w:r>
      <w:r w:rsidR="000A4F68" w:rsidRPr="005933AC">
        <w:rPr>
          <w:lang w:val="en-US"/>
        </w:rPr>
        <w:t xml:space="preserve">“distances between the values around the circle may not be equal” </w:t>
      </w:r>
      <w:r w:rsidR="0038175C" w:rsidRPr="005933AC">
        <w:rPr>
          <w:lang w:val="en-US"/>
        </w:rPr>
        <w:fldChar w:fldCharType="begin"/>
      </w:r>
      <w:r w:rsidR="0058559F">
        <w:rPr>
          <w:lang w:val="en-US"/>
        </w:rPr>
        <w:instrText xml:space="preserve"> ADDIN ZOTERO_ITEM CSL_CITATION {"citationID":"6v3akvefr","properties":{"formattedCitation":"(Schwartz et al., 2012, p. 669)","plainCitation":"(Schwartz et al., 2012, p. 669)"},"citationItems":[{"id":477,"uris":["http://zotero.org/users/1704659/items/JJ5MMW3T"],"uri":["http://zotero.org/users/1704659/items/JJ5MMW3T"],"itemData":{"id":477,"type":"article-journal","title":"Refining the theory of basic individual values","container-title":"Journal of Personality and Social Psychology","page":"663-688","volume":"103","issue":"4","source":"APA PsycNET","abstract":"We propose a refined theory of basic individual values intended to provide greater heuristic and explanatory power than the original theory of 10 values (Schwartz, 1992). The refined theory more accurately expresses the central assumption of the original theory that research has largely ignored: Values form a circular motivational continuum. The theory defines and orders 19 values on the continuum based on their compatible and conflicting motivations, expression of self-protection versus growth, and personal versus social focus. We assess the theory with a new instrument in 15 samples from 10 countries (N = 6,059). Confirmatory factor and multidimensional scaling analyses support discrimination of the 19 values, confirming the refined theory. Multidimensional scaling analyses largely support the predicted motivational order of the values. Analyses of predictive validity demonstrate that the refined values theory provides greater and more precise insight into the value underpinnings of beliefs. Each value correlates uniquely with external variables.","DOI":"10.1037/a0029393","ISSN":"1939-1315(Electronic);0022-3514(Print)","author":[{"family":"Schwartz","given":"Shalom H."},{"family":"Cieciuch","given":"Jan"},{"family":"Vecchione","given":"Michele"},{"family":"Davidov","given":"Eldad"},{"family":"Fischer","given":"Ronald"},{"family":"Beierlein","given":"Constanze"},{"family":"Ramos","given":"Alice"},{"family":"Verkasalo","given":"Markku"},{"family":"Lönnqvist","given":"Jan-Erik"},{"family":"Demirutku","given":"Kursad"},{"family":"Dirilen-Gumus","given":"Ozlem"},{"family":"Konty","given":"Mark"}],"issued":{"date-parts":[["2012"]]}},"locator":"669"}],"schema":"https://github.com/citation-style-language/schema/raw/master/csl-citation.json"} </w:instrText>
      </w:r>
      <w:r w:rsidR="0038175C" w:rsidRPr="005933AC">
        <w:rPr>
          <w:lang w:val="en-US"/>
        </w:rPr>
        <w:fldChar w:fldCharType="separate"/>
      </w:r>
      <w:r w:rsidR="00484456" w:rsidRPr="005933AC">
        <w:rPr>
          <w:lang w:val="en-US"/>
        </w:rPr>
        <w:t>(Schwartz et al., 2012, p</w:t>
      </w:r>
      <w:r w:rsidR="00317464" w:rsidRPr="005933AC">
        <w:rPr>
          <w:lang w:val="en-US"/>
        </w:rPr>
        <w:t xml:space="preserve">.  </w:t>
      </w:r>
      <w:r w:rsidR="00484456" w:rsidRPr="005933AC">
        <w:rPr>
          <w:lang w:val="en-US"/>
        </w:rPr>
        <w:t>669)</w:t>
      </w:r>
      <w:r w:rsidR="0038175C" w:rsidRPr="005933AC">
        <w:rPr>
          <w:lang w:val="en-US"/>
        </w:rPr>
        <w:fldChar w:fldCharType="end"/>
      </w:r>
      <w:r w:rsidR="00317464" w:rsidRPr="005933AC">
        <w:rPr>
          <w:lang w:val="en-US"/>
        </w:rPr>
        <w:t>.</w:t>
      </w:r>
    </w:p>
    <w:p w14:paraId="5ACE6A78" w14:textId="796B4E00" w:rsidR="00252392" w:rsidRPr="005933AC" w:rsidRDefault="004D145B" w:rsidP="005A233B">
      <w:pPr>
        <w:spacing w:line="480" w:lineRule="auto"/>
        <w:ind w:firstLine="720"/>
        <w:rPr>
          <w:lang w:val="en-US"/>
        </w:rPr>
      </w:pPr>
      <w:r w:rsidRPr="005933AC">
        <w:rPr>
          <w:lang w:val="en-US"/>
        </w:rPr>
        <w:t>Similar approaches were suggested by</w:t>
      </w:r>
      <w:r w:rsidR="00A53A3B" w:rsidRPr="005933AC">
        <w:rPr>
          <w:lang w:val="en-US"/>
        </w:rPr>
        <w:t xml:space="preserve"> Roccas, Sagiv, Schwartz, and Knafo </w:t>
      </w:r>
      <w:r w:rsidR="0038175C" w:rsidRPr="005933AC">
        <w:rPr>
          <w:lang w:val="en-US"/>
        </w:rPr>
        <w:fldChar w:fldCharType="begin"/>
      </w:r>
      <w:r w:rsidR="00C81DD1">
        <w:rPr>
          <w:lang w:val="en-US"/>
        </w:rPr>
        <w:instrText xml:space="preserve"> ADDIN ZOTERO_ITEM CSL_CITATION {"citationID":"2jsuqgc7l6","properties":{"formattedCitation":"(2002)","plainCitation":"(2002)"},"citationItems":[{"id":4899,"uris":["http://zotero.org/users/1704659/items/8TMQBAR5"],"uri":["http://zotero.org/users/1704659/items/8TMQBAR5"],"itemData":{"id":4899,"type":"article-journal","title":"The Big Five Personality Factors and Personal Values","container-title":"Personality and Social Psychology Bulletin","page":"789-801","volume":"28","issue":"6","source":"psp.sagepub.com","abstract":"The authors relate Big Five personality traits to basic values in a sample of 246 students. As hypothesized, Agreeableness correlates most positively with benevolence and tradition values, Openness with self-direction and universalism values, Extroversion with achievement and stimulation values, and Conscientiousness with achievement and conformity values. Correlations of values with facets of the five factors reveal nuances of the facets and clarify ambiguities in the meanings of the factors. Values and personality traits exhibit different patterns of correlation with religiosity and positive affect. Findings support the idea that the influence of values on behavior depends more on cognitive control than does the influence of traits.","DOI":"10.1177/0146167202289008","ISSN":"0146-1672, 1552-7433","journalAbbreviation":"Pers Soc Psychol Bull","language":"en","author":[{"family":"Roccas","given":"Sonia"},{"family":"Sagiv","given":"Lilach"},{"family":"Schwartz","given":"Shalom H."},{"family":"Knafo","given":"Ariel"}],"issued":{"date-parts":[["2002",1,6]]}},"suppress-author":true}],"schema":"https://github.com/citation-style-language/schema/raw/master/csl-citation.json"} </w:instrText>
      </w:r>
      <w:r w:rsidR="0038175C" w:rsidRPr="005933AC">
        <w:rPr>
          <w:lang w:val="en-US"/>
        </w:rPr>
        <w:fldChar w:fldCharType="separate"/>
      </w:r>
      <w:r w:rsidR="00A53A3B" w:rsidRPr="005933AC">
        <w:rPr>
          <w:lang w:val="en-US"/>
        </w:rPr>
        <w:t>(2002)</w:t>
      </w:r>
      <w:r w:rsidR="0038175C" w:rsidRPr="005933AC">
        <w:rPr>
          <w:lang w:val="en-US"/>
        </w:rPr>
        <w:fldChar w:fldCharType="end"/>
      </w:r>
      <w:r w:rsidR="00A53A3B" w:rsidRPr="005933AC">
        <w:rPr>
          <w:lang w:val="en-US"/>
        </w:rPr>
        <w:t>,</w:t>
      </w:r>
      <w:r w:rsidRPr="005933AC">
        <w:rPr>
          <w:lang w:val="en-US"/>
        </w:rPr>
        <w:t xml:space="preserve"> Fischer and Hanke </w:t>
      </w:r>
      <w:r w:rsidR="0038175C" w:rsidRPr="005933AC">
        <w:rPr>
          <w:lang w:val="en-US"/>
        </w:rPr>
        <w:fldChar w:fldCharType="begin"/>
      </w:r>
      <w:r w:rsidR="0058559F">
        <w:rPr>
          <w:lang w:val="en-US"/>
        </w:rPr>
        <w:instrText xml:space="preserve"> ADDIN ZOTERO_ITEM CSL_CITATION {"citationID":"22on6ku2ft","properties":{"formattedCitation":"(2009)","plainCitation":"(2009)"},"citationItems":[{"id":4770,"uris":["http://zotero.org/users/1704659/items/I57CZFDD"],"uri":["http://zotero.org/users/1704659/items/I57CZFDD"],"itemData":{"id":4770,"type":"article-journal","title":"Are Societal Values Linked to Global Peace and Conflict?","container-title":"Peace and Conflict: Journal of Peace Psychology","page":"227-248","volume":"15","issue":"3","source":"Taylor and Francis+NEJM","abstract":"This study examines the link between societal level values measured in student and teacher samples and the Global Peace Index (GPI). Consistent with predictions, strong and consistent correlations between harmony, hierarchy (negative), and intellectual autonomy were observed. Overall, an integrated set of values was systematically related to GPI. Effects remain strong and stable even when controlling for economic, societal, and political development and perceptions of corruption. Furthermore, evidence that values and societal developments interact in their relation with GPI was found. Implications for conflict management are discussed.","DOI":"10.1080/10781910902993959","ISSN":"1078-1919","author":[{"family":"Fischer","given":"Ronald"},{"family":"Hanke","given":"Katja"}],"issued":{"date-parts":[["2009",7,10]]}},"suppress-author":true}],"schema":"https://github.com/citation-style-language/schema/raw/master/csl-citation.json"} </w:instrText>
      </w:r>
      <w:r w:rsidR="0038175C" w:rsidRPr="005933AC">
        <w:rPr>
          <w:lang w:val="en-US"/>
        </w:rPr>
        <w:fldChar w:fldCharType="separate"/>
      </w:r>
      <w:r w:rsidRPr="005933AC">
        <w:rPr>
          <w:lang w:val="en-US"/>
        </w:rPr>
        <w:t>(2009)</w:t>
      </w:r>
      <w:r w:rsidR="0038175C" w:rsidRPr="005933AC">
        <w:rPr>
          <w:lang w:val="en-US"/>
        </w:rPr>
        <w:fldChar w:fldCharType="end"/>
      </w:r>
      <w:r w:rsidR="00A53A3B" w:rsidRPr="005933AC">
        <w:rPr>
          <w:lang w:val="en-US"/>
        </w:rPr>
        <w:t>,</w:t>
      </w:r>
      <w:r w:rsidRPr="005933AC">
        <w:rPr>
          <w:lang w:val="en-US"/>
        </w:rPr>
        <w:t xml:space="preserve"> and</w:t>
      </w:r>
      <w:r w:rsidR="00D04192" w:rsidRPr="005933AC">
        <w:rPr>
          <w:lang w:val="en-US"/>
        </w:rPr>
        <w:t xml:space="preserve"> </w:t>
      </w:r>
      <w:r w:rsidR="00EB0966" w:rsidRPr="005933AC">
        <w:rPr>
          <w:lang w:val="en-US"/>
        </w:rPr>
        <w:t>Boer and Fischer</w:t>
      </w:r>
      <w:r w:rsidR="00D04192" w:rsidRPr="005933AC">
        <w:rPr>
          <w:lang w:val="en-US"/>
        </w:rPr>
        <w:t xml:space="preserve"> </w:t>
      </w:r>
      <w:r w:rsidR="0038175C" w:rsidRPr="005933AC">
        <w:rPr>
          <w:lang w:val="en-US"/>
        </w:rPr>
        <w:fldChar w:fldCharType="begin"/>
      </w:r>
      <w:r w:rsidR="00C81DD1">
        <w:rPr>
          <w:lang w:val="en-US"/>
        </w:rPr>
        <w:instrText xml:space="preserve"> ADDIN ZOTERO_ITEM CSL_CITATION {"citationID":"i5gp3tmd8","properties":{"formattedCitation":"(2013)","plainCitation":"(2013)"},"citationItems":[{"id":1676,"uris":["http://zotero.org/users/1704659/items/7ECKNJ7P"],"uri":["http://zotero.org/users/1704659/items/7ECKNJ7P"],"itemData":{"id":1676,"type":"article-journal","title":"How and when do personal values guide our attitudes and sociality? Explaining cross-cultural variability in attitude–value linkages.","container-title":"Psychological Bulletin","page":"1113-1147","volume":"139","issue":"5","source":"CrossRef","DOI":"10.1037/a0031347","ISSN":"1939-1455, 0033-2909","shortTitle":"How and when do personal values guide our attitudes and sociality?","language":"en","author":[{"family":"Boer","given":"Diana"},{"family":"Fischer","given":"Ronald"}],"issued":{"date-parts":[["2013"]]}},"suppress-author":true}],"schema":"https://github.com/citation-style-language/schema/raw/master/csl-citation.json"} </w:instrText>
      </w:r>
      <w:r w:rsidR="0038175C" w:rsidRPr="005933AC">
        <w:rPr>
          <w:lang w:val="en-US"/>
        </w:rPr>
        <w:fldChar w:fldCharType="separate"/>
      </w:r>
      <w:r w:rsidR="00D04192" w:rsidRPr="005933AC">
        <w:rPr>
          <w:lang w:val="en-US"/>
        </w:rPr>
        <w:t>(2013)</w:t>
      </w:r>
      <w:r w:rsidR="0038175C" w:rsidRPr="005933AC">
        <w:rPr>
          <w:lang w:val="en-US"/>
        </w:rPr>
        <w:fldChar w:fldCharType="end"/>
      </w:r>
      <w:r w:rsidR="00317464" w:rsidRPr="005933AC">
        <w:rPr>
          <w:lang w:val="en-US"/>
        </w:rPr>
        <w:t xml:space="preserve">.  </w:t>
      </w:r>
      <w:r w:rsidR="001122B5" w:rsidRPr="005933AC">
        <w:rPr>
          <w:lang w:val="en-US"/>
        </w:rPr>
        <w:t xml:space="preserve">Fischer and Hanke’s </w:t>
      </w:r>
      <w:r w:rsidR="0038175C" w:rsidRPr="005933AC">
        <w:rPr>
          <w:lang w:val="en-US"/>
        </w:rPr>
        <w:fldChar w:fldCharType="begin"/>
      </w:r>
      <w:r w:rsidR="0058559F">
        <w:rPr>
          <w:lang w:val="en-US"/>
        </w:rPr>
        <w:instrText xml:space="preserve"> ADDIN ZOTERO_ITEM CSL_CITATION {"citationID":"1ueebptufo","properties":{"formattedCitation":"(2009)","plainCitation":"(2009)"},"citationItems":[{"id":4770,"uris":["http://zotero.org/users/1704659/items/I57CZFDD"],"uri":["http://zotero.org/users/1704659/items/I57CZFDD"],"itemData":{"id":4770,"type":"article-journal","title":"Are Societal Values Linked to Global Peace and Conflict?","container-title":"Peace and Conflict: Journal of Peace Psychology","page":"227-248","volume":"15","issue":"3","source":"Taylor and Francis+NEJM","abstract":"This study examines the link between societal level values measured in student and teacher samples and the Global Peace Index (GPI). Consistent with predictions, strong and consistent correlations between harmony, hierarchy (negative), and intellectual autonomy were observed. Overall, an integrated set of values was systematically related to GPI. Effects remain strong and stable even when controlling for economic, societal, and political development and perceptions of corruption. Furthermore, evidence that values and societal developments interact in their relation with GPI was found. Implications for conflict management are discussed.","DOI":"10.1080/10781910902993959","ISSN":"1078-1919","author":[{"family":"Fischer","given":"Ronald"},{"family":"Hanke","given":"Katja"}],"issued":{"date-parts":[["2009",7,10]]}},"suppress-author":true}],"schema":"https://github.com/citation-style-language/schema/raw/master/csl-citation.json"} </w:instrText>
      </w:r>
      <w:r w:rsidR="0038175C" w:rsidRPr="005933AC">
        <w:rPr>
          <w:lang w:val="en-US"/>
        </w:rPr>
        <w:fldChar w:fldCharType="separate"/>
      </w:r>
      <w:r w:rsidR="0074668D" w:rsidRPr="005933AC">
        <w:rPr>
          <w:lang w:val="en-US"/>
        </w:rPr>
        <w:t>(2009)</w:t>
      </w:r>
      <w:r w:rsidR="0038175C" w:rsidRPr="005933AC">
        <w:rPr>
          <w:lang w:val="en-US"/>
        </w:rPr>
        <w:fldChar w:fldCharType="end"/>
      </w:r>
      <w:r w:rsidR="001122B5" w:rsidRPr="005933AC">
        <w:rPr>
          <w:lang w:val="en-US"/>
        </w:rPr>
        <w:t xml:space="preserve"> method </w:t>
      </w:r>
      <w:r w:rsidRPr="005933AC">
        <w:rPr>
          <w:lang w:val="en-US"/>
        </w:rPr>
        <w:t xml:space="preserve">is similar to </w:t>
      </w:r>
      <w:r w:rsidR="00BD2462" w:rsidRPr="005933AC">
        <w:rPr>
          <w:lang w:val="en-US"/>
        </w:rPr>
        <w:t>Schwartz and Butenko</w:t>
      </w:r>
      <w:r w:rsidR="00AA06EE">
        <w:rPr>
          <w:lang w:val="en-US"/>
        </w:rPr>
        <w:t>’s</w:t>
      </w:r>
      <w:r w:rsidR="00BD2462" w:rsidRPr="005933AC">
        <w:rPr>
          <w:lang w:val="en-US"/>
        </w:rPr>
        <w:t xml:space="preserve"> </w:t>
      </w:r>
      <w:r w:rsidR="0038175C" w:rsidRPr="005933AC">
        <w:rPr>
          <w:lang w:val="en-US"/>
        </w:rPr>
        <w:fldChar w:fldCharType="begin"/>
      </w:r>
      <w:r w:rsidR="0058559F">
        <w:rPr>
          <w:lang w:val="en-US"/>
        </w:rPr>
        <w:instrText xml:space="preserve"> ADDIN ZOTERO_ITEM CSL_CITATION {"citationID":"2oml0gu7vs","properties":{"formattedCitation":"(2014)","plainCitation":"(2014)"},"citationItems":[{"id":4296,"uris":["http://zotero.org/users/1704659/items/9VS4ITTT"],"uri":["http://zotero.org/users/1704659/items/9VS4ITTT"],"itemData":{"id":4296,"type":"article-journal","title":"Values and behavior: Validating the refined value theory in Russia","container-title":"European Journal of Social Psychology","page":"799-813","volume":"44","issue":"7","source":"Wiley Online Library","abstract":"Researchers recently introduced a refined theory of 19 basic human values. They demonstrated its utility and discriminant validity through associations with attitudes and beliefs, but not with behaviors. We assess the discriminant and predictive validity of the theory by examining associations of each value with everyday behaviors in a Russian sample. Two hundred sixty-six respondents reported their values and the frequency with which they performed each of the 85 everyday behaviors during the past year. We derived indexes of 19 latent value factors and of 19 latent behavior factors using confirmatory factor analysis. A confirmatory multidimensional scaling analysis arrayed the values, excepting benevolence, on the circular motivational continuum of the theory. Structural equation modeling analyses supported the discriminant and predictive validity of the theory. Of the 19 values, 18 correlated more positively with the behavior chosen a priori as likely to express it than with any other behavior, and all values correlated negatively with behaviors chosen to express motivationally opposed values. The patterns of correlation between the values and behaviors approximated the sinusoid curve implied by the motivational continuum of values in almost all cases. The study suggests that the same motivational compatibilities and conflicts that structure value relations largely organize relations among value-expressive behaviors. The study examines moderation of value–behavior relations by gender and tests the normative pressure explanation of variation in the strength of value–behavior relations across value domains. Copyright © 2014 John Wiley &amp; Sons, Ltd.","DOI":"10.1002/ejsp.2053","ISSN":"1099-0992","shortTitle":"Values and behavior","journalAbbreviation":"Eur. J. Soc. Psychol.","language":"en","author":[{"family":"Schwartz","given":"Shalom H."},{"family":"Butenko","given":"Tania"}],"issued":{"date-parts":[["2014"]]}},"suppress-author":true}],"schema":"https://github.com/citation-style-language/schema/raw/master/csl-citation.json"} </w:instrText>
      </w:r>
      <w:r w:rsidR="0038175C" w:rsidRPr="005933AC">
        <w:rPr>
          <w:lang w:val="en-US"/>
        </w:rPr>
        <w:fldChar w:fldCharType="separate"/>
      </w:r>
      <w:r w:rsidR="00BD2462" w:rsidRPr="005933AC">
        <w:rPr>
          <w:lang w:val="en-US"/>
        </w:rPr>
        <w:t>(2014)</w:t>
      </w:r>
      <w:r w:rsidR="0038175C" w:rsidRPr="005933AC">
        <w:rPr>
          <w:lang w:val="en-US"/>
        </w:rPr>
        <w:fldChar w:fldCharType="end"/>
      </w:r>
      <w:r w:rsidR="00FC0D87" w:rsidRPr="005933AC">
        <w:rPr>
          <w:lang w:val="en-US"/>
        </w:rPr>
        <w:t>.</w:t>
      </w:r>
      <w:r w:rsidR="009D0A8C" w:rsidRPr="005933AC">
        <w:rPr>
          <w:lang w:val="en-US"/>
        </w:rPr>
        <w:t xml:space="preserve"> </w:t>
      </w:r>
      <w:r w:rsidR="00A53A3B" w:rsidRPr="005933AC">
        <w:rPr>
          <w:lang w:val="en-US"/>
        </w:rPr>
        <w:t xml:space="preserve"> </w:t>
      </w:r>
      <w:r w:rsidR="001122B5" w:rsidRPr="005933AC">
        <w:rPr>
          <w:lang w:val="en-US"/>
        </w:rPr>
        <w:t xml:space="preserve">Boer and Fischer’s </w:t>
      </w:r>
      <w:r w:rsidR="0038175C" w:rsidRPr="005933AC">
        <w:rPr>
          <w:lang w:val="en-US"/>
        </w:rPr>
        <w:fldChar w:fldCharType="begin"/>
      </w:r>
      <w:r w:rsidR="00C81DD1">
        <w:rPr>
          <w:lang w:val="en-US"/>
        </w:rPr>
        <w:instrText xml:space="preserve"> ADDIN ZOTERO_ITEM CSL_CITATION {"citationID":"lIdQ7qUn","properties":{"formattedCitation":"(2013)","plainCitation":"(2013)"},"citationItems":[{"id":1676,"uris":["http://zotero.org/users/1704659/items/7ECKNJ7P"],"uri":["http://zotero.org/users/1704659/items/7ECKNJ7P"],"itemData":{"id":1676,"type":"article-journal","title":"How and when do personal values guide our attitudes and sociality? Explaining cross-cultural variability in attitude–value linkages.","container-title":"Psychological Bulletin","page":"1113-1147","volume":"139","issue":"5","source":"CrossRef","DOI":"10.1037/a0031347","ISSN":"1939-1455, 0033-2909","shortTitle":"How and when do personal values guide our attitudes and sociality?","language":"en","author":[{"family":"Boer","given":"Diana"},{"family":"Fischer","given":"Ronald"}],"issued":{"date-parts":[["2013"]]}},"suppress-author":true}],"schema":"https://github.com/citation-style-language/schema/raw/master/csl-citation.json"} </w:instrText>
      </w:r>
      <w:r w:rsidR="0038175C" w:rsidRPr="005933AC">
        <w:rPr>
          <w:lang w:val="en-US"/>
        </w:rPr>
        <w:fldChar w:fldCharType="separate"/>
      </w:r>
      <w:r w:rsidR="001122B5" w:rsidRPr="005933AC">
        <w:rPr>
          <w:lang w:val="en-US"/>
        </w:rPr>
        <w:t>(2013)</w:t>
      </w:r>
      <w:r w:rsidR="0038175C" w:rsidRPr="005933AC">
        <w:rPr>
          <w:lang w:val="en-US"/>
        </w:rPr>
        <w:fldChar w:fldCharType="end"/>
      </w:r>
      <w:r w:rsidR="001122B5" w:rsidRPr="005933AC">
        <w:rPr>
          <w:lang w:val="en-US"/>
        </w:rPr>
        <w:t xml:space="preserve"> method</w:t>
      </w:r>
      <w:r w:rsidR="00FC0D87" w:rsidRPr="005933AC">
        <w:rPr>
          <w:lang w:val="en-US"/>
        </w:rPr>
        <w:t xml:space="preserve">, which resembles </w:t>
      </w:r>
      <w:r w:rsidR="00AA06EE">
        <w:rPr>
          <w:lang w:val="en-US"/>
        </w:rPr>
        <w:t>the procedure</w:t>
      </w:r>
      <w:r w:rsidR="00AA06EE" w:rsidRPr="005933AC">
        <w:rPr>
          <w:lang w:val="en-US"/>
        </w:rPr>
        <w:t xml:space="preserve"> </w:t>
      </w:r>
      <w:r w:rsidR="00FC0D87" w:rsidRPr="005933AC">
        <w:rPr>
          <w:lang w:val="en-US"/>
        </w:rPr>
        <w:t xml:space="preserve">used by and Roccas et al. </w:t>
      </w:r>
      <w:r w:rsidR="00FC0D87" w:rsidRPr="005933AC">
        <w:rPr>
          <w:lang w:val="en-US"/>
        </w:rPr>
        <w:fldChar w:fldCharType="begin"/>
      </w:r>
      <w:r w:rsidR="00C81DD1">
        <w:rPr>
          <w:lang w:val="en-US"/>
        </w:rPr>
        <w:instrText xml:space="preserve"> ADDIN ZOTERO_ITEM CSL_CITATION {"citationID":"2pc652pvim","properties":{"formattedCitation":"(2002)","plainCitation":"(2002)"},"citationItems":[{"id":4899,"uris":["http://zotero.org/users/1704659/items/8TMQBAR5"],"uri":["http://zotero.org/users/1704659/items/8TMQBAR5"],"itemData":{"id":4899,"type":"article-journal","title":"The Big Five Personality Factors and Personal Values","container-title":"Personality and Social Psychology Bulletin","page":"789-801","volume":"28","issue":"6","source":"psp.sagepub.com","abstract":"The authors relate Big Five personality traits to basic values in a sample of 246 students. As hypothesized, Agreeableness correlates most positively with benevolence and tradition values, Openness with self-direction and universalism values, Extroversion with achievement and stimulation values, and Conscientiousness with achievement and conformity values. Correlations of values with facets of the five factors reveal nuances of the facets and clarify ambiguities in the meanings of the factors. Values and personality traits exhibit different patterns of correlation with religiosity and positive affect. Findings support the idea that the influence of values on behavior depends more on cognitive control than does the influence of traits.","DOI":"10.1177/0146167202289008","ISSN":"0146-1672, 1552-7433","journalAbbreviation":"Pers Soc Psychol Bull","language":"en","author":[{"family":"Roccas","given":"Sonia"},{"family":"Sagiv","given":"Lilach"},{"family":"Schwartz","given":"Shalom H."},{"family":"Knafo","given":"Ariel"}],"issued":{"date-parts":[["2002",1,6]]}},"suppress-author":true}],"schema":"https://github.com/citation-style-language/schema/raw/master/csl-citation.json"} </w:instrText>
      </w:r>
      <w:r w:rsidR="00FC0D87" w:rsidRPr="005933AC">
        <w:rPr>
          <w:lang w:val="en-US"/>
        </w:rPr>
        <w:fldChar w:fldCharType="separate"/>
      </w:r>
      <w:r w:rsidR="00FC0D87" w:rsidRPr="005933AC">
        <w:rPr>
          <w:lang w:val="en-US"/>
        </w:rPr>
        <w:t>(2002)</w:t>
      </w:r>
      <w:r w:rsidR="00FC0D87" w:rsidRPr="005933AC">
        <w:rPr>
          <w:lang w:val="en-US"/>
        </w:rPr>
        <w:fldChar w:fldCharType="end"/>
      </w:r>
      <w:r w:rsidR="00FC0D87" w:rsidRPr="005933AC">
        <w:rPr>
          <w:lang w:val="en-US"/>
        </w:rPr>
        <w:t xml:space="preserve">, </w:t>
      </w:r>
      <w:r w:rsidR="001122B5" w:rsidRPr="005933AC">
        <w:rPr>
          <w:lang w:val="en-US"/>
        </w:rPr>
        <w:t>is more distinct</w:t>
      </w:r>
      <w:r w:rsidR="00317464" w:rsidRPr="005933AC">
        <w:rPr>
          <w:lang w:val="en-US"/>
        </w:rPr>
        <w:t xml:space="preserve">.  </w:t>
      </w:r>
      <w:r w:rsidR="00FC0D87" w:rsidRPr="005933AC">
        <w:rPr>
          <w:lang w:val="en-US"/>
        </w:rPr>
        <w:t xml:space="preserve">Boer and Fischer </w:t>
      </w:r>
      <w:r w:rsidR="00A8271F" w:rsidRPr="005933AC">
        <w:rPr>
          <w:lang w:val="en-US"/>
        </w:rPr>
        <w:t>implemented flexibility in the polynomial contrasts.</w:t>
      </w:r>
      <w:r w:rsidR="009D0A8C" w:rsidRPr="005933AC">
        <w:rPr>
          <w:lang w:val="en-US"/>
        </w:rPr>
        <w:t xml:space="preserve"> </w:t>
      </w:r>
      <w:r w:rsidR="00A8271F" w:rsidRPr="005933AC">
        <w:rPr>
          <w:lang w:val="en-US"/>
        </w:rPr>
        <w:t xml:space="preserve"> </w:t>
      </w:r>
      <w:r w:rsidR="00071F36" w:rsidRPr="005933AC">
        <w:rPr>
          <w:lang w:val="en-US"/>
        </w:rPr>
        <w:t xml:space="preserve">That is, the authors assigned </w:t>
      </w:r>
      <w:r w:rsidR="00737C4A" w:rsidRPr="005933AC">
        <w:rPr>
          <w:lang w:val="en-US"/>
        </w:rPr>
        <w:t xml:space="preserve">a </w:t>
      </w:r>
      <w:r w:rsidR="008A3E4E" w:rsidRPr="005933AC">
        <w:rPr>
          <w:lang w:val="en-US"/>
        </w:rPr>
        <w:t>hypothetical pattern (i.e., polynomial coefficients) to each of the value type</w:t>
      </w:r>
      <w:r w:rsidR="00E03ABB" w:rsidRPr="005933AC">
        <w:rPr>
          <w:lang w:val="en-US"/>
        </w:rPr>
        <w:t>s and then</w:t>
      </w:r>
      <w:r w:rsidR="008A3E4E" w:rsidRPr="005933AC">
        <w:rPr>
          <w:lang w:val="en-US"/>
        </w:rPr>
        <w:t xml:space="preserve"> correlate</w:t>
      </w:r>
      <w:r w:rsidR="00E03ABB" w:rsidRPr="005933AC">
        <w:rPr>
          <w:lang w:val="en-US"/>
        </w:rPr>
        <w:t>d</w:t>
      </w:r>
      <w:r w:rsidR="00737C4A" w:rsidRPr="005933AC">
        <w:rPr>
          <w:lang w:val="en-US"/>
        </w:rPr>
        <w:t xml:space="preserve"> this with the obtained correlation coefficients</w:t>
      </w:r>
      <w:r w:rsidR="00317464" w:rsidRPr="005933AC">
        <w:rPr>
          <w:lang w:val="en-US"/>
        </w:rPr>
        <w:t xml:space="preserve">.  </w:t>
      </w:r>
      <w:r w:rsidR="00737C4A" w:rsidRPr="005933AC">
        <w:rPr>
          <w:lang w:val="en-US"/>
        </w:rPr>
        <w:t xml:space="preserve">For example, </w:t>
      </w:r>
      <w:r w:rsidR="00E03ABB" w:rsidRPr="005933AC">
        <w:rPr>
          <w:lang w:val="en-US"/>
        </w:rPr>
        <w:t>they “arbitrarily</w:t>
      </w:r>
      <w:r w:rsidR="00DD47BA" w:rsidRPr="005933AC">
        <w:rPr>
          <w:lang w:val="en-US"/>
        </w:rPr>
        <w:t xml:space="preserve"> set</w:t>
      </w:r>
      <w:r w:rsidR="00E03ABB" w:rsidRPr="005933AC">
        <w:rPr>
          <w:lang w:val="en-US"/>
        </w:rPr>
        <w:t xml:space="preserve">” </w:t>
      </w:r>
      <w:r w:rsidR="0038175C" w:rsidRPr="005933AC">
        <w:rPr>
          <w:lang w:val="en-US"/>
        </w:rPr>
        <w:fldChar w:fldCharType="begin"/>
      </w:r>
      <w:r w:rsidR="00C81DD1">
        <w:rPr>
          <w:lang w:val="en-US"/>
        </w:rPr>
        <w:instrText xml:space="preserve"> ADDIN ZOTERO_ITEM CSL_CITATION {"citationID":"19ifae6vop","properties":{"formattedCitation":"(Boer &amp; Fischer, 2013, p. 1145)","plainCitation":"(Boer &amp; Fischer, 2013, p. 1145)"},"citationItems":[{"id":1676,"uris":["http://zotero.org/users/1704659/items/7ECKNJ7P"],"uri":["http://zotero.org/users/1704659/items/7ECKNJ7P"],"itemData":{"id":1676,"type":"article-journal","title":"How and when do personal values guide our attitudes and sociality? Explaining cross-cultural variability in attitude–value linkages.","container-title":"Psychological Bulletin","page":"1113-1147","volume":"139","issue":"5","source":"CrossRef","DOI":"10.1037/a0031347","ISSN":"1939-1455, 0033-2909","shortTitle":"How and when do personal values guide our attitudes and sociality?","language":"en","author":[{"family":"Boer","given":"Diana"},{"family":"Fischer","given":"Ronald"}],"issued":{"date-parts":[["2013"]]}},"locator":"1145"}],"schema":"https://github.com/citation-style-language/schema/raw/master/csl-citation.json"} </w:instrText>
      </w:r>
      <w:r w:rsidR="0038175C" w:rsidRPr="005933AC">
        <w:rPr>
          <w:lang w:val="en-US"/>
        </w:rPr>
        <w:fldChar w:fldCharType="separate"/>
      </w:r>
      <w:r w:rsidR="00E03ABB" w:rsidRPr="005933AC">
        <w:rPr>
          <w:lang w:val="en-US"/>
        </w:rPr>
        <w:t>(Boer &amp; Fischer, 2013, p</w:t>
      </w:r>
      <w:r w:rsidR="00D41791" w:rsidRPr="005933AC">
        <w:rPr>
          <w:lang w:val="en-US"/>
        </w:rPr>
        <w:t>.</w:t>
      </w:r>
      <w:r w:rsidR="00317464" w:rsidRPr="005933AC">
        <w:rPr>
          <w:lang w:val="en-US"/>
        </w:rPr>
        <w:t xml:space="preserve"> </w:t>
      </w:r>
      <w:r w:rsidR="00E03ABB" w:rsidRPr="005933AC">
        <w:rPr>
          <w:lang w:val="en-US"/>
        </w:rPr>
        <w:t>1145)</w:t>
      </w:r>
      <w:r w:rsidR="0038175C" w:rsidRPr="005933AC">
        <w:rPr>
          <w:lang w:val="en-US"/>
        </w:rPr>
        <w:fldChar w:fldCharType="end"/>
      </w:r>
      <w:r w:rsidR="00E03ABB" w:rsidRPr="005933AC">
        <w:rPr>
          <w:lang w:val="en-US"/>
        </w:rPr>
        <w:t xml:space="preserve"> .95 to</w:t>
      </w:r>
      <w:r w:rsidR="00737C4A" w:rsidRPr="005933AC">
        <w:rPr>
          <w:lang w:val="en-US"/>
        </w:rPr>
        <w:t xml:space="preserve"> security and conformity,</w:t>
      </w:r>
      <w:r w:rsidR="00E03ABB" w:rsidRPr="005933AC">
        <w:rPr>
          <w:lang w:val="en-US"/>
        </w:rPr>
        <w:t xml:space="preserve"> versus</w:t>
      </w:r>
      <w:r w:rsidR="00737C4A" w:rsidRPr="005933AC">
        <w:rPr>
          <w:lang w:val="en-US"/>
        </w:rPr>
        <w:t xml:space="preserve"> </w:t>
      </w:r>
      <w:r w:rsidR="00E03ABB" w:rsidRPr="005933AC">
        <w:rPr>
          <w:lang w:val="en-US"/>
        </w:rPr>
        <w:t xml:space="preserve">-.95 </w:t>
      </w:r>
      <w:r w:rsidR="00737C4A" w:rsidRPr="005933AC">
        <w:rPr>
          <w:lang w:val="en-US"/>
        </w:rPr>
        <w:t xml:space="preserve">for stimulation </w:t>
      </w:r>
      <w:r w:rsidR="00737C4A" w:rsidRPr="005933AC">
        <w:rPr>
          <w:lang w:val="en-US"/>
        </w:rPr>
        <w:lastRenderedPageBreak/>
        <w:t xml:space="preserve">and </w:t>
      </w:r>
      <w:r w:rsidR="0089537A" w:rsidRPr="005933AC">
        <w:rPr>
          <w:lang w:val="en-US"/>
        </w:rPr>
        <w:t>self-direction</w:t>
      </w:r>
      <w:r w:rsidR="00E03ABB" w:rsidRPr="005933AC">
        <w:rPr>
          <w:lang w:val="en-US"/>
        </w:rPr>
        <w:t xml:space="preserve">, and </w:t>
      </w:r>
      <w:r w:rsidR="00FC7165" w:rsidRPr="005933AC">
        <w:rPr>
          <w:lang w:val="en-US"/>
        </w:rPr>
        <w:t>.</w:t>
      </w:r>
      <w:r w:rsidR="00E03ABB" w:rsidRPr="005933AC">
        <w:rPr>
          <w:lang w:val="en-US"/>
        </w:rPr>
        <w:t>59, 0, or -.59 f</w:t>
      </w:r>
      <w:r w:rsidR="0089537A" w:rsidRPr="005933AC">
        <w:rPr>
          <w:lang w:val="en-US"/>
        </w:rPr>
        <w:t>or the value ty</w:t>
      </w:r>
      <w:r w:rsidR="007404EA" w:rsidRPr="005933AC">
        <w:rPr>
          <w:lang w:val="en-US"/>
        </w:rPr>
        <w:t>pes in between</w:t>
      </w:r>
      <w:r w:rsidR="00317464" w:rsidRPr="005933AC">
        <w:rPr>
          <w:lang w:val="en-US"/>
        </w:rPr>
        <w:t xml:space="preserve">.  </w:t>
      </w:r>
      <w:r w:rsidR="004E0C7A" w:rsidRPr="005933AC">
        <w:rPr>
          <w:lang w:val="en-US"/>
        </w:rPr>
        <w:t>Thus</w:t>
      </w:r>
      <w:r w:rsidR="00D50267" w:rsidRPr="005933AC">
        <w:rPr>
          <w:lang w:val="en-US"/>
        </w:rPr>
        <w:t xml:space="preserve">, </w:t>
      </w:r>
      <w:r w:rsidR="00E03ABB" w:rsidRPr="005933AC">
        <w:rPr>
          <w:lang w:val="en-US"/>
        </w:rPr>
        <w:t>t</w:t>
      </w:r>
      <w:r w:rsidR="004E0C7A" w:rsidRPr="005933AC">
        <w:rPr>
          <w:lang w:val="en-US"/>
        </w:rPr>
        <w:t xml:space="preserve">he distances between the </w:t>
      </w:r>
      <w:r w:rsidR="006A660B" w:rsidRPr="005933AC">
        <w:rPr>
          <w:lang w:val="en-US"/>
        </w:rPr>
        <w:t>polynomial coefficients</w:t>
      </w:r>
      <w:r w:rsidR="004E0C7A" w:rsidRPr="005933AC">
        <w:rPr>
          <w:lang w:val="en-US"/>
        </w:rPr>
        <w:t xml:space="preserve"> </w:t>
      </w:r>
      <w:r w:rsidR="00E03ABB" w:rsidRPr="005933AC">
        <w:rPr>
          <w:lang w:val="en-US"/>
        </w:rPr>
        <w:t>wer</w:t>
      </w:r>
      <w:r w:rsidR="00F313D9" w:rsidRPr="005933AC">
        <w:rPr>
          <w:lang w:val="en-US"/>
        </w:rPr>
        <w:t>e</w:t>
      </w:r>
      <w:r w:rsidR="004E0C7A" w:rsidRPr="005933AC">
        <w:rPr>
          <w:lang w:val="en-US"/>
        </w:rPr>
        <w:t xml:space="preserve"> not the same</w:t>
      </w:r>
      <w:r w:rsidR="00DD47BA" w:rsidRPr="005933AC">
        <w:rPr>
          <w:lang w:val="en-US"/>
        </w:rPr>
        <w:t>,</w:t>
      </w:r>
      <w:r w:rsidR="004E0C7A" w:rsidRPr="005933AC">
        <w:rPr>
          <w:lang w:val="en-US"/>
        </w:rPr>
        <w:t xml:space="preserve"> and </w:t>
      </w:r>
      <w:r w:rsidR="00DD47BA" w:rsidRPr="005933AC">
        <w:rPr>
          <w:lang w:val="en-US"/>
        </w:rPr>
        <w:t xml:space="preserve">these distances were </w:t>
      </w:r>
      <w:r w:rsidR="004E0C7A" w:rsidRPr="005933AC">
        <w:rPr>
          <w:lang w:val="en-US"/>
        </w:rPr>
        <w:t xml:space="preserve">assumed to be different in </w:t>
      </w:r>
      <w:r w:rsidR="00DD47BA" w:rsidRPr="005933AC">
        <w:rPr>
          <w:lang w:val="en-US"/>
        </w:rPr>
        <w:t xml:space="preserve">different </w:t>
      </w:r>
      <w:r w:rsidR="004E0C7A" w:rsidRPr="005933AC">
        <w:rPr>
          <w:lang w:val="en-US"/>
        </w:rPr>
        <w:t>analys</w:t>
      </w:r>
      <w:r w:rsidR="00DD47BA" w:rsidRPr="005933AC">
        <w:rPr>
          <w:lang w:val="en-US"/>
        </w:rPr>
        <w:t>e</w:t>
      </w:r>
      <w:r w:rsidR="004E0C7A" w:rsidRPr="005933AC">
        <w:rPr>
          <w:lang w:val="en-US"/>
        </w:rPr>
        <w:t>s (</w:t>
      </w:r>
      <w:r w:rsidR="00371B0D" w:rsidRPr="005933AC">
        <w:rPr>
          <w:lang w:val="en-US"/>
        </w:rPr>
        <w:t xml:space="preserve">i.e., to test whether social attitudes </w:t>
      </w:r>
      <w:r w:rsidR="005D154A" w:rsidRPr="005933AC">
        <w:rPr>
          <w:lang w:val="en-US"/>
        </w:rPr>
        <w:t xml:space="preserve">are more in line with </w:t>
      </w:r>
      <w:r w:rsidR="0015252C" w:rsidRPr="005933AC">
        <w:rPr>
          <w:lang w:val="en-US"/>
        </w:rPr>
        <w:t>openness and conservation values or self-enhancement and self-conservation values</w:t>
      </w:r>
      <w:r w:rsidR="00C42E13" w:rsidRPr="005933AC">
        <w:rPr>
          <w:lang w:val="en-US"/>
        </w:rPr>
        <w:t xml:space="preserve">, see </w:t>
      </w:r>
      <w:r w:rsidR="00AA06EE" w:rsidRPr="005933AC">
        <w:rPr>
          <w:lang w:val="en-US"/>
        </w:rPr>
        <w:t>Boer &amp; Fischer, 2013,</w:t>
      </w:r>
      <w:r w:rsidR="00AA06EE">
        <w:rPr>
          <w:lang w:val="en-US"/>
        </w:rPr>
        <w:t xml:space="preserve"> </w:t>
      </w:r>
      <w:r w:rsidR="005A233B">
        <w:rPr>
          <w:lang w:val="en-US"/>
        </w:rPr>
        <w:t xml:space="preserve">p. </w:t>
      </w:r>
      <w:r w:rsidR="00C43280">
        <w:rPr>
          <w:lang w:val="en-US"/>
        </w:rPr>
        <w:t>1145</w:t>
      </w:r>
      <w:r w:rsidR="00F313D9" w:rsidRPr="005933AC">
        <w:rPr>
          <w:lang w:val="en-US"/>
        </w:rPr>
        <w:t>)</w:t>
      </w:r>
      <w:r w:rsidR="00317464" w:rsidRPr="005933AC">
        <w:rPr>
          <w:lang w:val="en-US"/>
        </w:rPr>
        <w:t xml:space="preserve">.  </w:t>
      </w:r>
      <w:r w:rsidR="00F470FA" w:rsidRPr="005933AC">
        <w:rPr>
          <w:lang w:val="en-US"/>
        </w:rPr>
        <w:t>Although</w:t>
      </w:r>
      <w:r w:rsidR="00212F37" w:rsidRPr="005933AC">
        <w:rPr>
          <w:lang w:val="en-US"/>
        </w:rPr>
        <w:t xml:space="preserve"> this approach may </w:t>
      </w:r>
      <w:r w:rsidR="00F470FA" w:rsidRPr="005933AC">
        <w:rPr>
          <w:lang w:val="en-US"/>
        </w:rPr>
        <w:t>have suited their research aims, it cannot be easily generalized as a testing procedure applicable across different types of variables</w:t>
      </w:r>
      <w:r w:rsidR="004E2846">
        <w:rPr>
          <w:lang w:val="en-US"/>
        </w:rPr>
        <w:t>, circumplex models of individual difference,</w:t>
      </w:r>
      <w:r w:rsidR="00F470FA" w:rsidRPr="005933AC">
        <w:rPr>
          <w:lang w:val="en-US"/>
        </w:rPr>
        <w:t xml:space="preserve"> and research projects</w:t>
      </w:r>
      <w:r w:rsidR="00317464" w:rsidRPr="005933AC">
        <w:rPr>
          <w:lang w:val="en-US"/>
        </w:rPr>
        <w:t xml:space="preserve">.  </w:t>
      </w:r>
      <w:r w:rsidR="00A8271F" w:rsidRPr="005933AC">
        <w:rPr>
          <w:lang w:val="en-US"/>
        </w:rPr>
        <w:t>Furthermore, none of the four above approaches to test sinusoidal relations cited the others, making it apparent there is a lack of shared understanding about the best way to test for sinusoidal waveforms</w:t>
      </w:r>
      <w:r w:rsidR="004E2846">
        <w:rPr>
          <w:lang w:val="en-US"/>
        </w:rPr>
        <w:t xml:space="preserve"> in associations with individual differences variables</w:t>
      </w:r>
      <w:r w:rsidR="00A8271F" w:rsidRPr="005933AC">
        <w:rPr>
          <w:lang w:val="en-US"/>
        </w:rPr>
        <w:t xml:space="preserve">.  </w:t>
      </w:r>
    </w:p>
    <w:p w14:paraId="7BBB4187" w14:textId="1E23AD3D" w:rsidR="00C5090C" w:rsidRPr="005933AC" w:rsidRDefault="00E3061C" w:rsidP="00252392">
      <w:pPr>
        <w:spacing w:line="480" w:lineRule="auto"/>
        <w:ind w:firstLine="720"/>
        <w:rPr>
          <w:lang w:val="en-US"/>
        </w:rPr>
      </w:pPr>
      <w:r w:rsidRPr="005933AC">
        <w:rPr>
          <w:lang w:val="en-US"/>
        </w:rPr>
        <w:t xml:space="preserve"> </w:t>
      </w:r>
      <w:r w:rsidR="00F470FA" w:rsidRPr="005933AC">
        <w:rPr>
          <w:lang w:val="en-US"/>
        </w:rPr>
        <w:t xml:space="preserve">In the present research, we attempt to </w:t>
      </w:r>
      <w:r w:rsidR="004E2846">
        <w:rPr>
          <w:lang w:val="en-US"/>
        </w:rPr>
        <w:t>solve this problem</w:t>
      </w:r>
      <w:r w:rsidR="00F470FA" w:rsidRPr="005933AC">
        <w:rPr>
          <w:lang w:val="en-US"/>
        </w:rPr>
        <w:t xml:space="preserve"> by starting with the recognition that </w:t>
      </w:r>
      <w:r w:rsidR="00742421" w:rsidRPr="005933AC">
        <w:rPr>
          <w:lang w:val="en-US"/>
        </w:rPr>
        <w:t>sinusoidal prediction</w:t>
      </w:r>
      <w:r w:rsidR="00760581" w:rsidRPr="005933AC">
        <w:rPr>
          <w:lang w:val="en-US"/>
        </w:rPr>
        <w:t>s do</w:t>
      </w:r>
      <w:r w:rsidR="00742421" w:rsidRPr="005933AC">
        <w:rPr>
          <w:lang w:val="en-US"/>
        </w:rPr>
        <w:t xml:space="preserve"> not require ad hoc rearrangements of </w:t>
      </w:r>
      <w:r w:rsidR="003F2EDC" w:rsidRPr="005933AC">
        <w:rPr>
          <w:lang w:val="en-US"/>
        </w:rPr>
        <w:t>the correlation coefficients</w:t>
      </w:r>
      <w:r w:rsidR="00F470FA" w:rsidRPr="005933AC">
        <w:rPr>
          <w:lang w:val="en-US"/>
        </w:rPr>
        <w:t xml:space="preserve">: </w:t>
      </w:r>
      <w:r w:rsidR="00742421" w:rsidRPr="005933AC">
        <w:rPr>
          <w:lang w:val="en-US"/>
        </w:rPr>
        <w:t xml:space="preserve">a sine wave </w:t>
      </w:r>
      <w:r w:rsidR="001F1FA3" w:rsidRPr="005933AC">
        <w:rPr>
          <w:lang w:val="en-US"/>
        </w:rPr>
        <w:t>is</w:t>
      </w:r>
      <w:r w:rsidR="00742421" w:rsidRPr="005933AC">
        <w:rPr>
          <w:lang w:val="en-US"/>
        </w:rPr>
        <w:t xml:space="preserve"> visible </w:t>
      </w:r>
      <w:r w:rsidR="001F4EFD" w:rsidRPr="005933AC">
        <w:rPr>
          <w:lang w:val="en-US"/>
        </w:rPr>
        <w:t>regardless of where the analysis begins</w:t>
      </w:r>
      <w:r w:rsidR="00317464" w:rsidRPr="005933AC">
        <w:rPr>
          <w:lang w:val="en-US"/>
        </w:rPr>
        <w:t xml:space="preserve">.  </w:t>
      </w:r>
      <w:r w:rsidR="00813FA1" w:rsidRPr="005933AC">
        <w:rPr>
          <w:lang w:val="en-US"/>
        </w:rPr>
        <w:t xml:space="preserve">Consequently, we calculated and compared </w:t>
      </w:r>
      <w:r w:rsidR="009E45FA" w:rsidRPr="005933AC">
        <w:rPr>
          <w:lang w:val="en-US"/>
        </w:rPr>
        <w:t xml:space="preserve">the fit </w:t>
      </w:r>
      <w:r w:rsidR="00742421" w:rsidRPr="005933AC">
        <w:rPr>
          <w:lang w:val="en-US"/>
        </w:rPr>
        <w:t xml:space="preserve">of the sinusoidal function with the fit of a </w:t>
      </w:r>
      <w:r w:rsidR="009E45FA" w:rsidRPr="005933AC">
        <w:rPr>
          <w:lang w:val="en-US"/>
        </w:rPr>
        <w:t xml:space="preserve">cubic </w:t>
      </w:r>
      <w:r w:rsidR="00742421" w:rsidRPr="005933AC">
        <w:rPr>
          <w:lang w:val="en-US"/>
        </w:rPr>
        <w:t>function, which also requires no rearrangement of values on a case-by-case basis</w:t>
      </w:r>
      <w:r w:rsidR="00317464" w:rsidRPr="005933AC">
        <w:rPr>
          <w:lang w:val="en-US"/>
        </w:rPr>
        <w:t xml:space="preserve">.  </w:t>
      </w:r>
      <w:r w:rsidR="00EE02BD" w:rsidRPr="005933AC">
        <w:rPr>
          <w:lang w:val="en-US"/>
        </w:rPr>
        <w:t>However, a cubic test would be restricted to a maxim</w:t>
      </w:r>
      <w:r w:rsidR="00AE4E58" w:rsidRPr="005933AC">
        <w:rPr>
          <w:lang w:val="en-US"/>
        </w:rPr>
        <w:t>um of</w:t>
      </w:r>
      <w:r w:rsidR="00EE02BD" w:rsidRPr="005933AC">
        <w:rPr>
          <w:lang w:val="en-US"/>
        </w:rPr>
        <w:t xml:space="preserve"> 1.5 periods of a sine function</w:t>
      </w:r>
      <w:r w:rsidR="001F1FA3" w:rsidRPr="005933AC">
        <w:rPr>
          <w:lang w:val="en-US"/>
        </w:rPr>
        <w:t xml:space="preserve">, which </w:t>
      </w:r>
      <w:r w:rsidR="00C017F0" w:rsidRPr="005933AC">
        <w:rPr>
          <w:lang w:val="en-US"/>
        </w:rPr>
        <w:t>limits its general usability for sine waves longer than 1.5 periods.</w:t>
      </w:r>
      <w:r w:rsidR="008B3C3D" w:rsidRPr="005933AC">
        <w:rPr>
          <w:lang w:val="en-US"/>
        </w:rPr>
        <w:t xml:space="preserve">  In contrast, our approach can easily </w:t>
      </w:r>
      <w:r w:rsidR="00E9683A" w:rsidRPr="005933AC">
        <w:rPr>
          <w:lang w:val="en-US"/>
        </w:rPr>
        <w:t xml:space="preserve">be </w:t>
      </w:r>
      <w:r w:rsidR="008B3C3D" w:rsidRPr="005933AC">
        <w:rPr>
          <w:lang w:val="en-US"/>
        </w:rPr>
        <w:t xml:space="preserve">extended to </w:t>
      </w:r>
      <w:r w:rsidR="00E9683A" w:rsidRPr="005933AC">
        <w:rPr>
          <w:lang w:val="en-US"/>
        </w:rPr>
        <w:t>any</w:t>
      </w:r>
      <w:r w:rsidR="008B3C3D" w:rsidRPr="005933AC">
        <w:rPr>
          <w:lang w:val="en-US"/>
        </w:rPr>
        <w:t xml:space="preserve"> sine wave.</w:t>
      </w:r>
      <w:r w:rsidR="00C017F0" w:rsidRPr="005933AC">
        <w:rPr>
          <w:lang w:val="en-US"/>
        </w:rPr>
        <w:t xml:space="preserve">  Moreover, a cubic function</w:t>
      </w:r>
      <w:r w:rsidR="00EE02BD" w:rsidRPr="005933AC">
        <w:rPr>
          <w:lang w:val="en-US"/>
        </w:rPr>
        <w:t xml:space="preserve"> is not more parsimonious </w:t>
      </w:r>
      <w:r w:rsidR="00DB4B60" w:rsidRPr="005933AC">
        <w:rPr>
          <w:lang w:val="en-US"/>
        </w:rPr>
        <w:t>than</w:t>
      </w:r>
      <w:r w:rsidR="00EE02BD" w:rsidRPr="005933AC">
        <w:rPr>
          <w:lang w:val="en-US"/>
        </w:rPr>
        <w:t xml:space="preserve"> a sinusoidal test</w:t>
      </w:r>
      <w:r w:rsidR="00727986" w:rsidRPr="005933AC">
        <w:rPr>
          <w:lang w:val="en-US"/>
        </w:rPr>
        <w:t>, because four parameters need to be estimated</w:t>
      </w:r>
      <w:r w:rsidR="003F6F73" w:rsidRPr="005933AC">
        <w:rPr>
          <w:lang w:val="en-US"/>
        </w:rPr>
        <w:t xml:space="preserve"> in both approaches</w:t>
      </w:r>
      <w:r w:rsidR="00317464" w:rsidRPr="005933AC">
        <w:rPr>
          <w:lang w:val="en-US"/>
        </w:rPr>
        <w:t xml:space="preserve">. </w:t>
      </w:r>
      <w:r w:rsidR="00C5090C" w:rsidRPr="005933AC">
        <w:rPr>
          <w:lang w:val="en-US"/>
        </w:rPr>
        <w:t xml:space="preserve"> </w:t>
      </w:r>
    </w:p>
    <w:p w14:paraId="637AE17C" w14:textId="3F4AE588" w:rsidR="00E56E23" w:rsidRPr="005933AC" w:rsidRDefault="00C43FCF" w:rsidP="003D7B3A">
      <w:pPr>
        <w:spacing w:line="480" w:lineRule="auto"/>
        <w:ind w:firstLine="720"/>
        <w:rPr>
          <w:lang w:val="en-US"/>
        </w:rPr>
      </w:pPr>
      <w:r w:rsidRPr="005933AC">
        <w:rPr>
          <w:lang w:val="en-US"/>
        </w:rPr>
        <w:t>Both</w:t>
      </w:r>
      <w:r w:rsidR="009E45FA" w:rsidRPr="005933AC">
        <w:rPr>
          <w:lang w:val="en-US"/>
        </w:rPr>
        <w:t xml:space="preserve"> </w:t>
      </w:r>
      <w:r w:rsidR="00813FA1" w:rsidRPr="005933AC">
        <w:rPr>
          <w:lang w:val="en-US"/>
        </w:rPr>
        <w:t xml:space="preserve">functions were tested using </w:t>
      </w:r>
      <w:r w:rsidR="009E45FA" w:rsidRPr="005933AC">
        <w:rPr>
          <w:lang w:val="en-US"/>
        </w:rPr>
        <w:t xml:space="preserve">the program </w:t>
      </w:r>
      <w:r w:rsidR="009E45FA" w:rsidRPr="005933AC">
        <w:rPr>
          <w:i/>
          <w:lang w:val="en-US"/>
        </w:rPr>
        <w:t>R</w:t>
      </w:r>
      <w:r w:rsidR="00317464" w:rsidRPr="005933AC">
        <w:rPr>
          <w:lang w:val="en-US"/>
        </w:rPr>
        <w:t xml:space="preserve">.  </w:t>
      </w:r>
      <w:r w:rsidR="00742421" w:rsidRPr="005933AC">
        <w:rPr>
          <w:lang w:val="en-US"/>
        </w:rPr>
        <w:t>C</w:t>
      </w:r>
      <w:r w:rsidR="009E45FA" w:rsidRPr="005933AC">
        <w:rPr>
          <w:lang w:val="en-US"/>
        </w:rPr>
        <w:t xml:space="preserve">ubic fit was </w:t>
      </w:r>
      <w:r w:rsidR="00742421" w:rsidRPr="005933AC">
        <w:rPr>
          <w:lang w:val="en-US"/>
        </w:rPr>
        <w:t>evaluated using</w:t>
      </w:r>
      <w:r w:rsidR="009E45FA" w:rsidRPr="005933AC">
        <w:rPr>
          <w:lang w:val="en-US"/>
        </w:rPr>
        <w:t xml:space="preserve"> an internal optimization </w:t>
      </w:r>
      <w:r w:rsidR="003D7B3A">
        <w:rPr>
          <w:lang w:val="en-US"/>
        </w:rPr>
        <w:t>function</w:t>
      </w:r>
      <w:r w:rsidR="004E2846">
        <w:rPr>
          <w:lang w:val="en-US"/>
        </w:rPr>
        <w:t xml:space="preserve"> in</w:t>
      </w:r>
      <w:r w:rsidR="009E45FA" w:rsidRPr="005933AC">
        <w:rPr>
          <w:lang w:val="en-US"/>
        </w:rPr>
        <w:t xml:space="preserve"> </w:t>
      </w:r>
      <w:r w:rsidR="009E45FA" w:rsidRPr="005933AC">
        <w:rPr>
          <w:i/>
          <w:lang w:val="en-US"/>
        </w:rPr>
        <w:t>R</w:t>
      </w:r>
      <w:r w:rsidR="009E45FA" w:rsidRPr="005933AC">
        <w:rPr>
          <w:lang w:val="en-US"/>
        </w:rPr>
        <w:t xml:space="preserve"> (</w:t>
      </w:r>
      <w:r w:rsidR="009E45FA" w:rsidRPr="005933AC">
        <w:rPr>
          <w:i/>
          <w:lang w:val="en-US"/>
        </w:rPr>
        <w:t>R</w:t>
      </w:r>
      <w:r w:rsidR="009E45FA" w:rsidRPr="005933AC">
        <w:rPr>
          <w:lang w:val="en-US"/>
        </w:rPr>
        <w:t xml:space="preserve"> command: </w:t>
      </w:r>
      <w:r w:rsidR="009E45FA" w:rsidRPr="005933AC">
        <w:rPr>
          <w:i/>
          <w:lang w:val="en-US"/>
        </w:rPr>
        <w:t>lm</w:t>
      </w:r>
      <w:r w:rsidR="009E45FA" w:rsidRPr="005933AC">
        <w:rPr>
          <w:lang w:val="en-US"/>
        </w:rPr>
        <w:t>)</w:t>
      </w:r>
      <w:r w:rsidR="00317464" w:rsidRPr="005933AC">
        <w:rPr>
          <w:lang w:val="en-US"/>
        </w:rPr>
        <w:t xml:space="preserve">.  </w:t>
      </w:r>
      <w:r w:rsidR="00813FA1" w:rsidRPr="005933AC">
        <w:rPr>
          <w:lang w:val="en-US"/>
        </w:rPr>
        <w:t>T</w:t>
      </w:r>
      <w:r w:rsidR="00C5090C" w:rsidRPr="005933AC">
        <w:rPr>
          <w:lang w:val="en-US"/>
        </w:rPr>
        <w:t xml:space="preserve">o devise our test of a </w:t>
      </w:r>
      <w:r w:rsidR="009E45FA" w:rsidRPr="005933AC">
        <w:rPr>
          <w:lang w:val="en-US"/>
        </w:rPr>
        <w:t>sinusoidal function</w:t>
      </w:r>
      <w:r w:rsidR="00F470FA" w:rsidRPr="005933AC">
        <w:rPr>
          <w:lang w:val="en-US"/>
        </w:rPr>
        <w:t>, w</w:t>
      </w:r>
      <w:r w:rsidR="00C5090C" w:rsidRPr="005933AC">
        <w:rPr>
          <w:lang w:val="en-US"/>
        </w:rPr>
        <w:t xml:space="preserve">e wrote </w:t>
      </w:r>
      <w:r w:rsidR="009E45FA" w:rsidRPr="005933AC">
        <w:rPr>
          <w:lang w:val="en-US"/>
        </w:rPr>
        <w:t xml:space="preserve">a </w:t>
      </w:r>
      <w:r w:rsidR="00C5090C" w:rsidRPr="005933AC">
        <w:rPr>
          <w:lang w:val="en-US"/>
        </w:rPr>
        <w:t xml:space="preserve">new </w:t>
      </w:r>
      <w:r w:rsidR="006719D4">
        <w:rPr>
          <w:lang w:val="en-US"/>
        </w:rPr>
        <w:t>function</w:t>
      </w:r>
      <w:r w:rsidR="006719D4" w:rsidRPr="005933AC">
        <w:rPr>
          <w:lang w:val="en-US"/>
        </w:rPr>
        <w:t xml:space="preserve"> </w:t>
      </w:r>
      <w:r w:rsidR="009E45FA" w:rsidRPr="005933AC">
        <w:rPr>
          <w:lang w:val="en-US"/>
        </w:rPr>
        <w:t xml:space="preserve">in </w:t>
      </w:r>
      <w:r w:rsidR="009E45FA" w:rsidRPr="005933AC">
        <w:rPr>
          <w:i/>
          <w:lang w:val="en-US"/>
        </w:rPr>
        <w:t>R</w:t>
      </w:r>
      <w:r w:rsidR="00782DD3" w:rsidRPr="005933AC">
        <w:rPr>
          <w:lang w:val="en-US"/>
        </w:rPr>
        <w:t xml:space="preserve"> (see appendix).</w:t>
      </w:r>
      <w:r w:rsidR="006E5144" w:rsidRPr="005933AC">
        <w:rPr>
          <w:lang w:val="en-US"/>
        </w:rPr>
        <w:t xml:space="preserve">  </w:t>
      </w:r>
      <w:r w:rsidR="00E56E23" w:rsidRPr="005933AC">
        <w:rPr>
          <w:lang w:val="en-US"/>
        </w:rPr>
        <w:t xml:space="preserve">In </w:t>
      </w:r>
      <w:r w:rsidR="00C5090C" w:rsidRPr="005933AC">
        <w:rPr>
          <w:lang w:val="en-US"/>
        </w:rPr>
        <w:t>its</w:t>
      </w:r>
      <w:r w:rsidR="00E56E23" w:rsidRPr="005933AC">
        <w:rPr>
          <w:lang w:val="en-US"/>
        </w:rPr>
        <w:t xml:space="preserve"> application to Schwartz’s model, </w:t>
      </w:r>
      <w:r w:rsidR="00E56E23" w:rsidRPr="005933AC">
        <w:rPr>
          <w:i/>
          <w:lang w:val="en-US"/>
        </w:rPr>
        <w:t>x</w:t>
      </w:r>
      <w:r w:rsidR="00E56E23" w:rsidRPr="005933AC">
        <w:rPr>
          <w:lang w:val="en-US"/>
        </w:rPr>
        <w:t xml:space="preserve"> in equation (1) is a vector containing </w:t>
      </w:r>
      <w:r w:rsidR="00F0410C" w:rsidRPr="005933AC">
        <w:rPr>
          <w:lang w:val="en-US"/>
        </w:rPr>
        <w:t xml:space="preserve">the numbers 1, 2, 3, …, 10 (or </w:t>
      </w:r>
      <w:r w:rsidR="008A7194" w:rsidRPr="005933AC">
        <w:rPr>
          <w:lang w:val="en-US"/>
        </w:rPr>
        <w:t>19 for the 19 value type model)</w:t>
      </w:r>
      <w:r w:rsidR="00987569" w:rsidRPr="005933AC">
        <w:rPr>
          <w:lang w:val="en-US"/>
        </w:rPr>
        <w:t>;</w:t>
      </w:r>
      <w:r w:rsidR="00E56E23" w:rsidRPr="005933AC">
        <w:rPr>
          <w:lang w:val="en-US"/>
        </w:rPr>
        <w:t xml:space="preserve"> </w:t>
      </w:r>
      <w:r w:rsidR="007E06DD" w:rsidRPr="005933AC">
        <w:rPr>
          <w:i/>
          <w:iCs/>
          <w:lang w:val="en-US"/>
        </w:rPr>
        <w:t>ŷ</w:t>
      </w:r>
      <w:r w:rsidR="00987569" w:rsidRPr="005933AC">
        <w:rPr>
          <w:lang w:val="en-US"/>
        </w:rPr>
        <w:t xml:space="preserve"> </w:t>
      </w:r>
      <w:r w:rsidR="0025688A" w:rsidRPr="005933AC">
        <w:rPr>
          <w:lang w:val="en-US"/>
        </w:rPr>
        <w:t>are the estimated numerical values (e.g., estimated correlation coefficients)</w:t>
      </w:r>
      <w:r w:rsidR="00317464" w:rsidRPr="005933AC">
        <w:rPr>
          <w:lang w:val="en-US"/>
        </w:rPr>
        <w:t xml:space="preserve">.  </w:t>
      </w:r>
    </w:p>
    <w:p w14:paraId="7C292DFB" w14:textId="77777777" w:rsidR="009E45FA" w:rsidRPr="005933AC" w:rsidRDefault="007E06DD" w:rsidP="00FF22FE">
      <w:pPr>
        <w:pStyle w:val="ListParagraph"/>
        <w:numPr>
          <w:ilvl w:val="0"/>
          <w:numId w:val="9"/>
        </w:numPr>
        <w:spacing w:line="480" w:lineRule="auto"/>
        <w:rPr>
          <w:rFonts w:ascii="Times New Roman" w:hAnsi="Times New Roman" w:cs="Times New Roman"/>
          <w:i/>
          <w:sz w:val="24"/>
          <w:szCs w:val="24"/>
          <w:lang w:val="en-US"/>
        </w:rPr>
      </w:pPr>
      <w:r w:rsidRPr="005933AC">
        <w:rPr>
          <w:i/>
          <w:iCs/>
          <w:lang w:val="en-US"/>
        </w:rPr>
        <w:t>ŷ</w:t>
      </w:r>
      <w:r w:rsidR="009E45FA" w:rsidRPr="005933AC">
        <w:rPr>
          <w:rFonts w:ascii="Times New Roman" w:hAnsi="Times New Roman" w:cs="Times New Roman"/>
          <w:i/>
          <w:sz w:val="24"/>
          <w:szCs w:val="24"/>
          <w:lang w:val="en-US"/>
        </w:rPr>
        <w:t xml:space="preserve"> = f(x) = a + b*sin(c*x + d)</w:t>
      </w:r>
    </w:p>
    <w:p w14:paraId="52D5F184" w14:textId="12356B70" w:rsidR="002C67C3" w:rsidRPr="005933AC" w:rsidRDefault="002C67C3" w:rsidP="00E61476">
      <w:pPr>
        <w:spacing w:line="480" w:lineRule="auto"/>
        <w:ind w:firstLine="720"/>
        <w:rPr>
          <w:lang w:val="en-US"/>
        </w:rPr>
      </w:pPr>
      <w:r w:rsidRPr="005933AC">
        <w:rPr>
          <w:lang w:val="en-US"/>
        </w:rPr>
        <w:lastRenderedPageBreak/>
        <w:t xml:space="preserve">Parameter </w:t>
      </w:r>
      <w:r w:rsidRPr="005933AC">
        <w:rPr>
          <w:i/>
          <w:iCs/>
          <w:lang w:val="en-US"/>
        </w:rPr>
        <w:t>a</w:t>
      </w:r>
      <w:r w:rsidRPr="005933AC">
        <w:rPr>
          <w:lang w:val="en-US"/>
        </w:rPr>
        <w:t xml:space="preserve"> is</w:t>
      </w:r>
      <w:r w:rsidR="00E61476" w:rsidRPr="005933AC">
        <w:rPr>
          <w:lang w:val="en-US"/>
        </w:rPr>
        <w:t xml:space="preserve"> the y-offset</w:t>
      </w:r>
      <w:r w:rsidRPr="005933AC">
        <w:rPr>
          <w:lang w:val="en-US"/>
        </w:rPr>
        <w:t xml:space="preserve"> </w:t>
      </w:r>
      <w:r w:rsidR="00E61476" w:rsidRPr="005933AC">
        <w:rPr>
          <w:lang w:val="en-US"/>
        </w:rPr>
        <w:t xml:space="preserve">that </w:t>
      </w:r>
      <w:r w:rsidRPr="005933AC">
        <w:rPr>
          <w:lang w:val="en-US"/>
        </w:rPr>
        <w:t>moves the function up and down along the ordinate</w:t>
      </w:r>
      <w:r w:rsidR="00E61476" w:rsidRPr="005933AC">
        <w:rPr>
          <w:lang w:val="en-US"/>
        </w:rPr>
        <w:t xml:space="preserve"> (y-axis)</w:t>
      </w:r>
      <w:r w:rsidRPr="005933AC">
        <w:rPr>
          <w:lang w:val="en-US"/>
        </w:rPr>
        <w:t xml:space="preserve">. </w:t>
      </w:r>
      <w:r w:rsidR="00A16F1D" w:rsidRPr="005933AC">
        <w:rPr>
          <w:lang w:val="en-US"/>
        </w:rPr>
        <w:t xml:space="preserve"> </w:t>
      </w:r>
      <w:r w:rsidRPr="005933AC">
        <w:rPr>
          <w:lang w:val="en-US"/>
        </w:rPr>
        <w:t xml:space="preserve">Parameter </w:t>
      </w:r>
      <w:r w:rsidRPr="005933AC">
        <w:rPr>
          <w:i/>
          <w:iCs/>
          <w:lang w:val="en-US"/>
        </w:rPr>
        <w:t>b</w:t>
      </w:r>
      <w:r w:rsidRPr="005933AC">
        <w:rPr>
          <w:lang w:val="en-US"/>
        </w:rPr>
        <w:t xml:space="preserve"> determines the differences between the maximum and minimum points of the sinusoidal function (amplitude). </w:t>
      </w:r>
      <w:r w:rsidR="00081935" w:rsidRPr="005933AC">
        <w:rPr>
          <w:lang w:val="en-US"/>
        </w:rPr>
        <w:t xml:space="preserve"> </w:t>
      </w:r>
      <w:r w:rsidRPr="005933AC">
        <w:rPr>
          <w:lang w:val="en-US"/>
        </w:rPr>
        <w:t xml:space="preserve">Parameter </w:t>
      </w:r>
      <w:r w:rsidRPr="005933AC">
        <w:rPr>
          <w:i/>
          <w:iCs/>
          <w:lang w:val="en-US"/>
        </w:rPr>
        <w:t>c</w:t>
      </w:r>
      <w:r w:rsidRPr="005933AC">
        <w:rPr>
          <w:lang w:val="en-US"/>
        </w:rPr>
        <w:t xml:space="preserve"> </w:t>
      </w:r>
      <w:r w:rsidR="00081935" w:rsidRPr="005933AC">
        <w:rPr>
          <w:lang w:val="en-US"/>
        </w:rPr>
        <w:t>stretches and compresses the function</w:t>
      </w:r>
      <w:r w:rsidR="004E2846">
        <w:rPr>
          <w:lang w:val="en-US"/>
        </w:rPr>
        <w:t xml:space="preserve"> (</w:t>
      </w:r>
      <w:r w:rsidR="00081935" w:rsidRPr="005933AC">
        <w:rPr>
          <w:lang w:val="en-US"/>
        </w:rPr>
        <w:t>i.e., changes the distance between the turning points</w:t>
      </w:r>
      <w:r w:rsidR="004E2846">
        <w:rPr>
          <w:lang w:val="en-US"/>
        </w:rPr>
        <w:t>)</w:t>
      </w:r>
      <w:r w:rsidR="00081935" w:rsidRPr="005933AC">
        <w:rPr>
          <w:lang w:val="en-US"/>
        </w:rPr>
        <w:t xml:space="preserve">.  Parameter </w:t>
      </w:r>
      <w:r w:rsidR="00081935" w:rsidRPr="005933AC">
        <w:rPr>
          <w:i/>
          <w:iCs/>
          <w:lang w:val="en-US"/>
        </w:rPr>
        <w:t>d</w:t>
      </w:r>
      <w:r w:rsidR="002C4137" w:rsidRPr="005933AC">
        <w:rPr>
          <w:i/>
          <w:iCs/>
          <w:lang w:val="en-US"/>
        </w:rPr>
        <w:t xml:space="preserve"> </w:t>
      </w:r>
      <w:r w:rsidR="002C4137" w:rsidRPr="005933AC">
        <w:rPr>
          <w:lang w:val="en-US"/>
        </w:rPr>
        <w:t>is</w:t>
      </w:r>
      <w:r w:rsidR="002C4137" w:rsidRPr="005933AC">
        <w:rPr>
          <w:i/>
          <w:iCs/>
          <w:lang w:val="en-US"/>
        </w:rPr>
        <w:t xml:space="preserve"> </w:t>
      </w:r>
      <w:r w:rsidR="002C4137" w:rsidRPr="005933AC">
        <w:rPr>
          <w:lang w:val="en-US"/>
        </w:rPr>
        <w:t>the</w:t>
      </w:r>
      <w:r w:rsidR="00081935" w:rsidRPr="005933AC">
        <w:rPr>
          <w:lang w:val="en-US"/>
        </w:rPr>
        <w:t xml:space="preserve"> </w:t>
      </w:r>
      <w:r w:rsidR="002C4137" w:rsidRPr="005933AC">
        <w:rPr>
          <w:lang w:val="en-US"/>
        </w:rPr>
        <w:t>x-offset that moves the sinusoidal function along the abscissa</w:t>
      </w:r>
      <w:r w:rsidR="00E61476" w:rsidRPr="005933AC">
        <w:rPr>
          <w:lang w:val="en-US"/>
        </w:rPr>
        <w:t xml:space="preserve"> (x-axis).</w:t>
      </w:r>
      <w:r w:rsidR="00FA0EBD">
        <w:rPr>
          <w:lang w:val="en-US"/>
        </w:rPr>
        <w:t xml:space="preserve"> </w:t>
      </w:r>
      <w:r w:rsidR="00350B8E" w:rsidRPr="005933AC">
        <w:rPr>
          <w:lang w:val="en-US"/>
        </w:rPr>
        <w:t xml:space="preserve"> The restriction</w:t>
      </w:r>
      <w:r w:rsidR="00EC4747" w:rsidRPr="005933AC">
        <w:rPr>
          <w:lang w:val="en-US"/>
        </w:rPr>
        <w:t>s</w:t>
      </w:r>
      <w:r w:rsidR="00350B8E" w:rsidRPr="005933AC">
        <w:rPr>
          <w:lang w:val="en-US"/>
        </w:rPr>
        <w:t xml:space="preserve"> placed on these param</w:t>
      </w:r>
      <w:r w:rsidR="00EC4747" w:rsidRPr="005933AC">
        <w:rPr>
          <w:lang w:val="en-US"/>
        </w:rPr>
        <w:t>e</w:t>
      </w:r>
      <w:r w:rsidR="00350B8E" w:rsidRPr="005933AC">
        <w:rPr>
          <w:lang w:val="en-US"/>
        </w:rPr>
        <w:t>ters are explained in the sup</w:t>
      </w:r>
      <w:r w:rsidR="00F1196A" w:rsidRPr="005933AC">
        <w:rPr>
          <w:lang w:val="en-US"/>
        </w:rPr>
        <w:t>plementary materials</w:t>
      </w:r>
      <w:r w:rsidR="00350B8E" w:rsidRPr="005933AC">
        <w:rPr>
          <w:lang w:val="en-US"/>
        </w:rPr>
        <w:t>.</w:t>
      </w:r>
    </w:p>
    <w:p w14:paraId="749F2E31" w14:textId="370C3337" w:rsidR="009E45FA" w:rsidRPr="005933AC" w:rsidRDefault="009E45FA" w:rsidP="00F14DE1">
      <w:pPr>
        <w:spacing w:line="480" w:lineRule="auto"/>
        <w:ind w:firstLine="720"/>
        <w:rPr>
          <w:lang w:val="en-US"/>
        </w:rPr>
      </w:pPr>
      <w:r w:rsidRPr="005933AC">
        <w:rPr>
          <w:lang w:val="en-US"/>
        </w:rPr>
        <w:t xml:space="preserve">To estimate </w:t>
      </w:r>
      <w:r w:rsidR="003626BF" w:rsidRPr="005933AC">
        <w:rPr>
          <w:lang w:val="en-US"/>
        </w:rPr>
        <w:t>how well the data follow a</w:t>
      </w:r>
      <w:r w:rsidRPr="005933AC">
        <w:rPr>
          <w:lang w:val="en-US"/>
        </w:rPr>
        <w:t xml:space="preserve"> </w:t>
      </w:r>
      <w:r w:rsidR="005469D1" w:rsidRPr="005933AC">
        <w:rPr>
          <w:lang w:val="en-US"/>
        </w:rPr>
        <w:t>sine</w:t>
      </w:r>
      <w:r w:rsidRPr="005933AC">
        <w:rPr>
          <w:lang w:val="en-US"/>
        </w:rPr>
        <w:t xml:space="preserve"> </w:t>
      </w:r>
      <w:r w:rsidR="003626BF" w:rsidRPr="005933AC">
        <w:rPr>
          <w:lang w:val="en-US"/>
        </w:rPr>
        <w:t>or</w:t>
      </w:r>
      <w:r w:rsidRPr="005933AC">
        <w:rPr>
          <w:lang w:val="en-US"/>
        </w:rPr>
        <w:t xml:space="preserve"> cubic function, </w:t>
      </w:r>
      <w:r w:rsidR="004E2846">
        <w:rPr>
          <w:lang w:val="en-US"/>
        </w:rPr>
        <w:t xml:space="preserve">the </w:t>
      </w:r>
      <w:r w:rsidR="00C5090C" w:rsidRPr="005933AC">
        <w:rPr>
          <w:lang w:val="en-US"/>
        </w:rPr>
        <w:t xml:space="preserve">R </w:t>
      </w:r>
      <w:r w:rsidR="00D0102E" w:rsidRPr="005933AC">
        <w:rPr>
          <w:lang w:val="en-US"/>
        </w:rPr>
        <w:t xml:space="preserve">function </w:t>
      </w:r>
      <w:r w:rsidR="00C5090C" w:rsidRPr="005933AC">
        <w:rPr>
          <w:lang w:val="en-US"/>
        </w:rPr>
        <w:t>calculate</w:t>
      </w:r>
      <w:r w:rsidR="00FD0352">
        <w:rPr>
          <w:lang w:val="en-US"/>
        </w:rPr>
        <w:t>s</w:t>
      </w:r>
      <w:r w:rsidR="00C5090C" w:rsidRPr="005933AC">
        <w:rPr>
          <w:lang w:val="en-US"/>
        </w:rPr>
        <w:t xml:space="preserve"> the </w:t>
      </w:r>
      <w:r w:rsidRPr="005933AC">
        <w:rPr>
          <w:lang w:val="en-US"/>
        </w:rPr>
        <w:t>sum of the squared residuals</w:t>
      </w:r>
      <w:r w:rsidR="003626BF" w:rsidRPr="005933AC">
        <w:rPr>
          <w:lang w:val="en-US"/>
        </w:rPr>
        <w:t xml:space="preserve"> </w:t>
      </w:r>
      <w:r w:rsidR="00937D75" w:rsidRPr="005933AC">
        <w:rPr>
          <w:lang w:val="en-US"/>
        </w:rPr>
        <w:t xml:space="preserve">between the </w:t>
      </w:r>
      <w:r w:rsidR="00F14DE1">
        <w:rPr>
          <w:lang w:val="en-US"/>
        </w:rPr>
        <w:t xml:space="preserve">predicted </w:t>
      </w:r>
      <w:r w:rsidR="00937D75" w:rsidRPr="005933AC">
        <w:rPr>
          <w:lang w:val="en-US"/>
        </w:rPr>
        <w:t xml:space="preserve">and the empirical data for </w:t>
      </w:r>
      <w:r w:rsidR="0099081A" w:rsidRPr="005933AC">
        <w:rPr>
          <w:lang w:val="en-US"/>
        </w:rPr>
        <w:t>each</w:t>
      </w:r>
      <w:r w:rsidR="00AF51A6" w:rsidRPr="005933AC">
        <w:rPr>
          <w:lang w:val="en-US"/>
        </w:rPr>
        <w:t xml:space="preserve"> </w:t>
      </w:r>
      <w:r w:rsidR="00D63F41" w:rsidRPr="005933AC">
        <w:rPr>
          <w:lang w:val="en-US"/>
        </w:rPr>
        <w:t>external variable</w:t>
      </w:r>
      <w:r w:rsidR="00317464" w:rsidRPr="005933AC">
        <w:rPr>
          <w:lang w:val="en-US"/>
        </w:rPr>
        <w:t xml:space="preserve">.  </w:t>
      </w:r>
      <w:r w:rsidR="00766E32" w:rsidRPr="005933AC">
        <w:rPr>
          <w:lang w:val="en-US"/>
        </w:rPr>
        <w:t>T</w:t>
      </w:r>
      <w:r w:rsidRPr="005933AC">
        <w:rPr>
          <w:lang w:val="en-US"/>
        </w:rPr>
        <w:t xml:space="preserve">o make the fit </w:t>
      </w:r>
      <w:r w:rsidR="002E1EC6" w:rsidRPr="005933AC">
        <w:rPr>
          <w:lang w:val="en-US"/>
        </w:rPr>
        <w:t xml:space="preserve">index </w:t>
      </w:r>
      <w:r w:rsidRPr="005933AC">
        <w:rPr>
          <w:lang w:val="en-US"/>
        </w:rPr>
        <w:t xml:space="preserve">comparable </w:t>
      </w:r>
      <w:r w:rsidR="00C5090C" w:rsidRPr="005933AC">
        <w:rPr>
          <w:lang w:val="en-US"/>
        </w:rPr>
        <w:t xml:space="preserve">across </w:t>
      </w:r>
      <w:r w:rsidR="00E23373" w:rsidRPr="005933AC">
        <w:rPr>
          <w:lang w:val="en-US"/>
        </w:rPr>
        <w:t>circumplex models</w:t>
      </w:r>
      <w:r w:rsidR="00591536" w:rsidRPr="005933AC">
        <w:rPr>
          <w:lang w:val="en-US"/>
        </w:rPr>
        <w:t xml:space="preserve"> </w:t>
      </w:r>
      <w:r w:rsidR="00C5090C" w:rsidRPr="005933AC">
        <w:rPr>
          <w:lang w:val="en-US"/>
        </w:rPr>
        <w:t xml:space="preserve">with different numbers of </w:t>
      </w:r>
      <w:r w:rsidRPr="005933AC">
        <w:rPr>
          <w:lang w:val="en-US"/>
        </w:rPr>
        <w:t xml:space="preserve">measurement points </w:t>
      </w:r>
      <w:r w:rsidR="0038175C" w:rsidRPr="005933AC">
        <w:rPr>
          <w:lang w:val="en-US"/>
        </w:rPr>
        <w:fldChar w:fldCharType="begin"/>
      </w:r>
      <w:r w:rsidR="00C81DD1">
        <w:rPr>
          <w:lang w:val="en-US"/>
        </w:rPr>
        <w:instrText xml:space="preserve"> ADDIN ZOTERO_ITEM CSL_CITATION {"citationID":"llwbWuA7","properties":{"formattedCitation":"(e.g., 8 interpersonal problems, Alden et al., 1990; 19 value types, Schwartz et al., 2012)","plainCitation":"(e.g., 8 interpersonal problems, Alden et al., 1990; 19 value types, Schwartz et al., 2012)"},"citationItems":[{"id":4962,"uris":["http://zotero.org/users/1704659/items/CQ7GTSEQ"],"uri":["http://zotero.org/users/1704659/items/CQ7GTSEQ"],"itemData":{"id":4962,"type":"article-journal","title":"Construction of Circumplex Scales for the Inventory of Interpersonal Problems","container-title":"Journal of Personality Assessment","page":"521-536","volume":"55","issue":"3-4","source":"Taylor and Francis+NEJM","abstract":"We constructed a set of circumplex scales for the Inventory of Interpersonal Problems (IIP; Horowitz, Rosenberg, Baer, Ureno, &amp; Villasenor, 1988). Initial scale construction used all 127 items from this instrument in two samples of university undergraduates (n = 197; n = 273). Cross-sample stability of item locations plotted against the first two principal components was high. A final set of eight 8-item circumplex scales was derived from the combined sample (n = 470) and cross-validated in a third university sample (n = 974). Finally, we examined the structural convergence of the IIP circumplex scales with an established measure of interpersonal dispositions, the Revised Interpersonal Adjective Scales (IAS-R; Wiggins, Trapnell, &amp; Phillips, 1988). Although both circumplex instruments were derived independently, they shared a common Circular space. Implications of these results are discussed with reference to current research methods for the study of interpersonal behavior.","DOI":"10.1080/00223891.1990.9674088","ISSN":"0022-3891","note":"PMID: 2280321","author":[{"family":"Alden","given":"Lynn E."},{"family":"Wiggins","given":"Jerry S."},{"family":"Pincus","given":"Aaron L."}],"issued":{"date-parts":[["1990",12,1]]},"PMID":"2280321"},"prefix":"e.g., 8 interpersonal problems, "},{"id":2212,"uris":["http://zotero.org/users/1704659/items/JJ5MMW3T"],"uri":["http://zotero.org/users/1704659/items/JJ5MMW3T"],"itemData":{"id":2212,"type":"article-journal","title":"Refining the theory of basic individual values","container-title":"Journal of Personality and Social Psychology","page":"663-688","volume":"103","issue":"4","source":"APA PsycNET","abstract":"We propose a refined theory of basic individual values intended to provide greater heuristic and explanatory power than the original theory of 10 values (Schwartz, 1992). The refined theory more accurately expresses the central assumption of the original theory that research has largely ignored: Values form a circular motivational continuum. The theory defines and orders 19 values on the continuum based on their compatible and conflicting motivations, expression of self-protection versus growth, and personal versus social focus. We assess the theory with a new instrument in 15 samples from 10 countries (N = 6,059). Confirmatory factor and multidimensional scaling analyses support discrimination of the 19 values, confirming the refined theory. Multidimensional scaling analyses largely support the predicted motivational order of the values. Analyses of predictive validity demonstrate that the refined values theory provides greater and more precise insight into the value underpinnings of beliefs. Each value correlates uniquely with external variables.","DOI":"10.1037/a0029393","ISSN":"1939-1315(Electronic);0022-3514(Print)","author":[{"family":"Schwartz","given":"Shalom H."},{"family":"Cieciuch","given":"Jan"},{"family":"Vecchione","given":"Michele"},{"family":"Davidov","given":"Eldad"},{"family":"Fischer","given":"Ronald"},{"family":"Beierlein","given":"Constanze"},{"family":"Ramos","given":"Alice"},{"family":"Verkasalo","given":"Markku"},{"family":"Lönnqvist","given":"Jan-Erik"},{"family":"Demirutku","given":"Kursad"},{"family":"Dirilen-Gumus","given":"Ozlem"},{"family":"Konty","given":"Mark"}],"issued":{"date-parts":[["2012"]]}},"prefix":"19 value types, "}],"schema":"https://github.com/citation-style-language/schema/raw/master/csl-citation.json"} </w:instrText>
      </w:r>
      <w:r w:rsidR="0038175C" w:rsidRPr="005933AC">
        <w:rPr>
          <w:lang w:val="en-US"/>
        </w:rPr>
        <w:fldChar w:fldCharType="separate"/>
      </w:r>
      <w:r w:rsidR="00CF42A0" w:rsidRPr="005933AC">
        <w:rPr>
          <w:lang w:val="en-US"/>
        </w:rPr>
        <w:t>(e.g., 8 interpersonal problems, Alden et al., 1990; 19 value types, Schwartz et al., 2012)</w:t>
      </w:r>
      <w:r w:rsidR="0038175C" w:rsidRPr="005933AC">
        <w:rPr>
          <w:lang w:val="en-US"/>
        </w:rPr>
        <w:fldChar w:fldCharType="end"/>
      </w:r>
      <w:r w:rsidRPr="005933AC">
        <w:rPr>
          <w:lang w:val="en-US"/>
        </w:rPr>
        <w:t xml:space="preserve">, we divide </w:t>
      </w:r>
      <w:r w:rsidR="00AF51A6" w:rsidRPr="005933AC">
        <w:rPr>
          <w:lang w:val="en-US"/>
        </w:rPr>
        <w:t>the sum of the squared residuals</w:t>
      </w:r>
      <w:r w:rsidRPr="005933AC">
        <w:rPr>
          <w:lang w:val="en-US"/>
        </w:rPr>
        <w:t xml:space="preserve"> by the number of correlations minus 1</w:t>
      </w:r>
      <w:r w:rsidR="00317464" w:rsidRPr="005933AC">
        <w:rPr>
          <w:lang w:val="en-US"/>
        </w:rPr>
        <w:t xml:space="preserve">.  </w:t>
      </w:r>
      <w:r w:rsidR="002E1EC6" w:rsidRPr="005933AC">
        <w:rPr>
          <w:lang w:val="en-US"/>
        </w:rPr>
        <w:t xml:space="preserve">For each </w:t>
      </w:r>
      <w:r w:rsidR="00D63F41" w:rsidRPr="005933AC">
        <w:rPr>
          <w:lang w:val="en-US"/>
        </w:rPr>
        <w:t>external variable</w:t>
      </w:r>
      <w:r w:rsidRPr="005933AC">
        <w:rPr>
          <w:lang w:val="en-US"/>
        </w:rPr>
        <w:t xml:space="preserve">, </w:t>
      </w:r>
      <w:r w:rsidR="002E1EC6" w:rsidRPr="005933AC">
        <w:rPr>
          <w:lang w:val="en-US"/>
        </w:rPr>
        <w:t xml:space="preserve">the </w:t>
      </w:r>
      <w:r w:rsidRPr="005933AC">
        <w:rPr>
          <w:lang w:val="en-US"/>
        </w:rPr>
        <w:t xml:space="preserve">obtained fit </w:t>
      </w:r>
      <w:r w:rsidR="004E2846">
        <w:rPr>
          <w:lang w:val="en-US"/>
        </w:rPr>
        <w:t>i</w:t>
      </w:r>
      <w:r w:rsidRPr="005933AC">
        <w:rPr>
          <w:lang w:val="en-US"/>
        </w:rPr>
        <w:t xml:space="preserve">s divided by the variance </w:t>
      </w:r>
      <w:r w:rsidR="00A8108A" w:rsidRPr="005933AC">
        <w:rPr>
          <w:lang w:val="en-US"/>
        </w:rPr>
        <w:t xml:space="preserve">between the correlation coefficients </w:t>
      </w:r>
      <w:r w:rsidR="002E1EC6" w:rsidRPr="005933AC">
        <w:rPr>
          <w:lang w:val="en-US"/>
        </w:rPr>
        <w:t xml:space="preserve">in order </w:t>
      </w:r>
      <w:r w:rsidRPr="005933AC">
        <w:rPr>
          <w:lang w:val="en-US"/>
        </w:rPr>
        <w:t>to standardize the fit indices</w:t>
      </w:r>
      <w:r w:rsidR="00317464" w:rsidRPr="005933AC">
        <w:rPr>
          <w:lang w:val="en-US"/>
        </w:rPr>
        <w:t>.</w:t>
      </w:r>
      <w:r w:rsidR="0013083F">
        <w:rPr>
          <w:lang w:val="en-US"/>
        </w:rPr>
        <w:t xml:space="preserve">  </w:t>
      </w:r>
      <w:r w:rsidR="0013083F" w:rsidRPr="00F14DE1">
        <w:rPr>
          <w:lang w:val="en-US"/>
        </w:rPr>
        <w:t xml:space="preserve">Otherwise the fit indices would </w:t>
      </w:r>
      <w:r w:rsidR="004E2846" w:rsidRPr="00F14DE1">
        <w:rPr>
          <w:lang w:val="en-US"/>
        </w:rPr>
        <w:t>be</w:t>
      </w:r>
      <w:r w:rsidR="0013083F" w:rsidRPr="00F14DE1">
        <w:rPr>
          <w:lang w:val="en-US"/>
        </w:rPr>
        <w:t xml:space="preserve"> influenced by the average magnitude of the correlations: Correlations between -.2 and .2 would result</w:t>
      </w:r>
      <w:r w:rsidR="007036C9">
        <w:rPr>
          <w:lang w:val="en-US"/>
        </w:rPr>
        <w:t xml:space="preserve"> on average</w:t>
      </w:r>
      <w:r w:rsidR="0013083F" w:rsidRPr="00F14DE1">
        <w:rPr>
          <w:lang w:val="en-US"/>
        </w:rPr>
        <w:t xml:space="preserve"> in smaller fit indices</w:t>
      </w:r>
      <w:r w:rsidR="00317464" w:rsidRPr="00F14DE1">
        <w:rPr>
          <w:lang w:val="en-US"/>
        </w:rPr>
        <w:t xml:space="preserve"> </w:t>
      </w:r>
      <w:r w:rsidR="00FD4A05" w:rsidRPr="00F14DE1">
        <w:rPr>
          <w:lang w:val="en-US"/>
        </w:rPr>
        <w:t xml:space="preserve">than </w:t>
      </w:r>
      <w:r w:rsidR="004B0E44" w:rsidRPr="00F14DE1">
        <w:rPr>
          <w:lang w:val="en-US"/>
        </w:rPr>
        <w:t>correlations between -.8 and .8, making comparisons impossible.</w:t>
      </w:r>
      <w:r w:rsidR="004B0E44">
        <w:rPr>
          <w:lang w:val="en-US"/>
        </w:rPr>
        <w:t xml:space="preserve"> </w:t>
      </w:r>
      <w:r w:rsidR="00317464" w:rsidRPr="005933AC">
        <w:rPr>
          <w:lang w:val="en-US"/>
        </w:rPr>
        <w:t xml:space="preserve"> </w:t>
      </w:r>
      <w:r w:rsidRPr="005933AC">
        <w:rPr>
          <w:lang w:val="en-US"/>
        </w:rPr>
        <w:t>The obtained index was named Sinusoidal Fit Index (</w:t>
      </w:r>
      <w:r w:rsidR="00A257BE" w:rsidRPr="005933AC">
        <w:rPr>
          <w:iCs/>
          <w:lang w:val="en-US"/>
        </w:rPr>
        <w:t>SFI</w:t>
      </w:r>
      <w:r w:rsidRPr="005933AC">
        <w:rPr>
          <w:lang w:val="en-US"/>
        </w:rPr>
        <w:t>)</w:t>
      </w:r>
      <w:r w:rsidR="00317464" w:rsidRPr="005933AC">
        <w:rPr>
          <w:lang w:val="en-US"/>
        </w:rPr>
        <w:t xml:space="preserve">.  </w:t>
      </w:r>
    </w:p>
    <w:p w14:paraId="5A9DDA49" w14:textId="77777777" w:rsidR="009E45FA" w:rsidRPr="005933AC" w:rsidRDefault="009E45FA" w:rsidP="005469D1">
      <w:pPr>
        <w:spacing w:line="480" w:lineRule="auto"/>
        <w:rPr>
          <w:lang w:val="en-US"/>
        </w:rPr>
      </w:pPr>
      <w:r w:rsidRPr="005933AC">
        <w:rPr>
          <w:rFonts w:eastAsiaTheme="minorEastAsia"/>
          <w:lang w:val="en-US"/>
        </w:rPr>
        <w:t>(2)</w:t>
      </w:r>
      <w:r w:rsidRPr="005933AC">
        <w:rPr>
          <w:rFonts w:eastAsiaTheme="minorEastAsia"/>
          <w:lang w:val="en-US"/>
        </w:rPr>
        <w:tab/>
      </w:r>
      <w:r w:rsidRPr="005933AC">
        <w:rPr>
          <w:rFonts w:eastAsiaTheme="minorEastAsia"/>
          <w:lang w:val="en-US"/>
        </w:rPr>
        <w:tab/>
      </w:r>
      <w:r w:rsidRPr="005933AC">
        <w:rPr>
          <w:rFonts w:eastAsiaTheme="minorEastAsia"/>
          <w:lang w:val="en-US"/>
        </w:rPr>
        <w:tab/>
      </w:r>
      <w:r w:rsidRPr="005933AC">
        <w:rPr>
          <w:rFonts w:eastAsiaTheme="minorEastAsia"/>
          <w:lang w:val="en-US"/>
        </w:rPr>
        <w:tab/>
      </w:r>
      <m:oMath>
        <m:r>
          <w:rPr>
            <w:rFonts w:ascii="Cambria Math" w:hAnsi="Cambria Math"/>
            <w:sz w:val="36"/>
            <w:szCs w:val="36"/>
            <w:lang w:val="en-US"/>
          </w:rPr>
          <m:t>SFI=</m:t>
        </m:r>
        <m:f>
          <m:fPr>
            <m:ctrlPr>
              <w:rPr>
                <w:rFonts w:ascii="Cambria Math" w:hAnsi="Cambria Math"/>
                <w:i/>
                <w:sz w:val="36"/>
                <w:szCs w:val="36"/>
                <w:lang w:val="en-US"/>
              </w:rPr>
            </m:ctrlPr>
          </m:fPr>
          <m:num>
            <m:f>
              <m:fPr>
                <m:ctrlPr>
                  <w:rPr>
                    <w:rFonts w:ascii="Cambria Math" w:hAnsi="Cambria Math"/>
                    <w:i/>
                    <w:sz w:val="36"/>
                    <w:szCs w:val="36"/>
                    <w:lang w:val="en-US"/>
                  </w:rPr>
                </m:ctrlPr>
              </m:fPr>
              <m:num>
                <m:r>
                  <w:rPr>
                    <w:rFonts w:ascii="Cambria Math" w:hAnsi="Cambria Math"/>
                    <w:sz w:val="36"/>
                    <w:szCs w:val="36"/>
                    <w:lang w:val="en-US"/>
                  </w:rPr>
                  <m:t>1</m:t>
                </m:r>
              </m:num>
              <m:den>
                <m:r>
                  <w:rPr>
                    <w:rFonts w:ascii="Cambria Math" w:hAnsi="Cambria Math"/>
                    <w:sz w:val="36"/>
                    <w:szCs w:val="36"/>
                    <w:lang w:val="en-US"/>
                  </w:rPr>
                  <m:t>K-1</m:t>
                </m:r>
              </m:den>
            </m:f>
            <m:r>
              <w:rPr>
                <w:rFonts w:ascii="Cambria Math" w:hAnsi="Cambria Math"/>
                <w:sz w:val="36"/>
                <w:szCs w:val="36"/>
                <w:lang w:val="en-US"/>
              </w:rPr>
              <m:t xml:space="preserve"> </m:t>
            </m:r>
            <m:nary>
              <m:naryPr>
                <m:chr m:val="∑"/>
                <m:limLoc m:val="undOvr"/>
                <m:ctrlPr>
                  <w:rPr>
                    <w:rFonts w:ascii="Cambria Math" w:hAnsi="Cambria Math"/>
                    <w:i/>
                    <w:sz w:val="36"/>
                    <w:szCs w:val="36"/>
                    <w:lang w:val="en-US"/>
                  </w:rPr>
                </m:ctrlPr>
              </m:naryPr>
              <m:sub>
                <m:r>
                  <w:rPr>
                    <w:rFonts w:ascii="Cambria Math" w:hAnsi="Cambria Math"/>
                    <w:sz w:val="36"/>
                    <w:szCs w:val="36"/>
                    <w:lang w:val="en-US"/>
                  </w:rPr>
                  <m:t>k=1</m:t>
                </m:r>
              </m:sub>
              <m:sup>
                <m:r>
                  <w:rPr>
                    <w:rFonts w:ascii="Cambria Math" w:hAnsi="Cambria Math"/>
                    <w:sz w:val="36"/>
                    <w:szCs w:val="36"/>
                    <w:lang w:val="en-US"/>
                  </w:rPr>
                  <m:t>K</m:t>
                </m:r>
              </m:sup>
              <m:e>
                <m:sSup>
                  <m:sSupPr>
                    <m:ctrlPr>
                      <w:rPr>
                        <w:rFonts w:ascii="Cambria Math" w:hAnsi="Cambria Math"/>
                        <w:i/>
                        <w:sz w:val="36"/>
                        <w:szCs w:val="36"/>
                        <w:lang w:val="en-US"/>
                      </w:rPr>
                    </m:ctrlPr>
                  </m:sSupPr>
                  <m:e>
                    <m:r>
                      <w:rPr>
                        <w:rFonts w:ascii="Cambria Math" w:hAnsi="Cambria Math"/>
                        <w:sz w:val="36"/>
                        <w:szCs w:val="36"/>
                        <w:lang w:val="en-US"/>
                      </w:rPr>
                      <m:t>(</m:t>
                    </m:r>
                    <m:sSub>
                      <m:sSubPr>
                        <m:ctrlPr>
                          <w:rPr>
                            <w:rFonts w:ascii="Cambria Math" w:hAnsi="Cambria Math"/>
                            <w:i/>
                            <w:sz w:val="36"/>
                            <w:szCs w:val="36"/>
                            <w:lang w:val="en-US"/>
                          </w:rPr>
                        </m:ctrlPr>
                      </m:sSubPr>
                      <m:e>
                        <m:r>
                          <w:rPr>
                            <w:rFonts w:ascii="Cambria Math" w:hAnsi="Cambria Math"/>
                            <w:sz w:val="36"/>
                            <w:szCs w:val="36"/>
                            <w:lang w:val="en-US"/>
                          </w:rPr>
                          <m:t>y</m:t>
                        </m:r>
                      </m:e>
                      <m:sub>
                        <m:r>
                          <w:rPr>
                            <w:rFonts w:ascii="Cambria Math" w:hAnsi="Cambria Math"/>
                            <w:sz w:val="36"/>
                            <w:szCs w:val="36"/>
                            <w:lang w:val="en-US"/>
                          </w:rPr>
                          <m:t>k</m:t>
                        </m:r>
                      </m:sub>
                    </m:sSub>
                    <m:r>
                      <w:rPr>
                        <w:rFonts w:ascii="Cambria Math" w:hAnsi="Cambria Math"/>
                        <w:sz w:val="36"/>
                        <w:szCs w:val="36"/>
                        <w:lang w:val="en-US"/>
                      </w:rPr>
                      <m:t xml:space="preserve">- </m:t>
                    </m:r>
                    <m:sSub>
                      <m:sSubPr>
                        <m:ctrlPr>
                          <w:rPr>
                            <w:rFonts w:ascii="Cambria Math" w:hAnsi="Cambria Math"/>
                            <w:i/>
                            <w:sz w:val="36"/>
                            <w:szCs w:val="36"/>
                            <w:lang w:val="en-US"/>
                          </w:rPr>
                        </m:ctrlPr>
                      </m:sSubPr>
                      <m:e>
                        <m:acc>
                          <m:accPr>
                            <m:ctrlPr>
                              <w:rPr>
                                <w:rFonts w:ascii="Cambria Math" w:hAnsi="Cambria Math"/>
                                <w:i/>
                                <w:sz w:val="36"/>
                                <w:szCs w:val="36"/>
                                <w:lang w:val="en-US"/>
                              </w:rPr>
                            </m:ctrlPr>
                          </m:accPr>
                          <m:e>
                            <m:r>
                              <w:rPr>
                                <w:rFonts w:ascii="Cambria Math" w:hAnsi="Cambria Math"/>
                                <w:sz w:val="36"/>
                                <w:szCs w:val="36"/>
                                <w:lang w:val="en-US"/>
                              </w:rPr>
                              <m:t>y</m:t>
                            </m:r>
                          </m:e>
                        </m:acc>
                      </m:e>
                      <m:sub>
                        <m:r>
                          <w:rPr>
                            <w:rFonts w:ascii="Cambria Math" w:hAnsi="Cambria Math"/>
                            <w:sz w:val="36"/>
                            <w:szCs w:val="36"/>
                            <w:lang w:val="en-US"/>
                          </w:rPr>
                          <m:t>k</m:t>
                        </m:r>
                      </m:sub>
                    </m:sSub>
                    <m:r>
                      <w:rPr>
                        <w:rFonts w:ascii="Cambria Math" w:hAnsi="Cambria Math"/>
                        <w:sz w:val="36"/>
                        <w:szCs w:val="36"/>
                        <w:lang w:val="en-US"/>
                      </w:rPr>
                      <m:t>)</m:t>
                    </m:r>
                  </m:e>
                  <m:sup>
                    <m:r>
                      <w:rPr>
                        <w:rFonts w:ascii="Cambria Math" w:hAnsi="Cambria Math"/>
                        <w:sz w:val="36"/>
                        <w:szCs w:val="36"/>
                        <w:lang w:val="en-US"/>
                      </w:rPr>
                      <m:t>2</m:t>
                    </m:r>
                  </m:sup>
                </m:sSup>
              </m:e>
            </m:nary>
          </m:num>
          <m:den>
            <m:f>
              <m:fPr>
                <m:ctrlPr>
                  <w:rPr>
                    <w:rFonts w:ascii="Cambria Math" w:hAnsi="Cambria Math"/>
                    <w:i/>
                    <w:sz w:val="36"/>
                    <w:szCs w:val="36"/>
                    <w:lang w:val="en-US"/>
                  </w:rPr>
                </m:ctrlPr>
              </m:fPr>
              <m:num>
                <m:r>
                  <w:rPr>
                    <w:rFonts w:ascii="Cambria Math" w:hAnsi="Cambria Math"/>
                    <w:sz w:val="36"/>
                    <w:szCs w:val="36"/>
                    <w:lang w:val="en-US"/>
                  </w:rPr>
                  <m:t>1</m:t>
                </m:r>
              </m:num>
              <m:den>
                <m:r>
                  <w:rPr>
                    <w:rFonts w:ascii="Cambria Math" w:hAnsi="Cambria Math"/>
                    <w:sz w:val="36"/>
                    <w:szCs w:val="36"/>
                    <w:lang w:val="en-US"/>
                  </w:rPr>
                  <m:t>K-1</m:t>
                </m:r>
              </m:den>
            </m:f>
            <m:nary>
              <m:naryPr>
                <m:chr m:val="∑"/>
                <m:limLoc m:val="undOvr"/>
                <m:ctrlPr>
                  <w:rPr>
                    <w:rFonts w:ascii="Cambria Math" w:hAnsi="Cambria Math"/>
                    <w:i/>
                    <w:sz w:val="36"/>
                    <w:szCs w:val="36"/>
                    <w:lang w:val="en-US"/>
                  </w:rPr>
                </m:ctrlPr>
              </m:naryPr>
              <m:sub>
                <m:r>
                  <w:rPr>
                    <w:rFonts w:ascii="Cambria Math" w:hAnsi="Cambria Math"/>
                    <w:sz w:val="36"/>
                    <w:szCs w:val="36"/>
                    <w:lang w:val="en-US"/>
                  </w:rPr>
                  <m:t>k=1</m:t>
                </m:r>
              </m:sub>
              <m:sup>
                <m:r>
                  <w:rPr>
                    <w:rFonts w:ascii="Cambria Math" w:hAnsi="Cambria Math"/>
                    <w:sz w:val="36"/>
                    <w:szCs w:val="36"/>
                    <w:lang w:val="en-US"/>
                  </w:rPr>
                  <m:t>K</m:t>
                </m:r>
              </m:sup>
              <m:e>
                <m:sSup>
                  <m:sSupPr>
                    <m:ctrlPr>
                      <w:rPr>
                        <w:rFonts w:ascii="Cambria Math" w:hAnsi="Cambria Math"/>
                        <w:i/>
                        <w:sz w:val="36"/>
                        <w:szCs w:val="36"/>
                        <w:lang w:val="en-US"/>
                      </w:rPr>
                    </m:ctrlPr>
                  </m:sSupPr>
                  <m:e>
                    <m:r>
                      <w:rPr>
                        <w:rFonts w:ascii="Cambria Math" w:hAnsi="Cambria Math"/>
                        <w:sz w:val="36"/>
                        <w:szCs w:val="36"/>
                        <w:lang w:val="en-US"/>
                      </w:rPr>
                      <m:t>(</m:t>
                    </m:r>
                    <m:sSub>
                      <m:sSubPr>
                        <m:ctrlPr>
                          <w:rPr>
                            <w:rFonts w:ascii="Cambria Math" w:hAnsi="Cambria Math"/>
                            <w:i/>
                            <w:sz w:val="36"/>
                            <w:szCs w:val="36"/>
                            <w:lang w:val="en-US"/>
                          </w:rPr>
                        </m:ctrlPr>
                      </m:sSubPr>
                      <m:e>
                        <m:r>
                          <w:rPr>
                            <w:rFonts w:ascii="Cambria Math" w:hAnsi="Cambria Math"/>
                            <w:sz w:val="36"/>
                            <w:szCs w:val="36"/>
                            <w:lang w:val="en-US"/>
                          </w:rPr>
                          <m:t>y</m:t>
                        </m:r>
                      </m:e>
                      <m:sub>
                        <m:r>
                          <w:rPr>
                            <w:rFonts w:ascii="Cambria Math" w:hAnsi="Cambria Math"/>
                            <w:sz w:val="36"/>
                            <w:szCs w:val="36"/>
                            <w:lang w:val="en-US"/>
                          </w:rPr>
                          <m:t>k</m:t>
                        </m:r>
                      </m:sub>
                    </m:sSub>
                    <m:r>
                      <w:rPr>
                        <w:rFonts w:ascii="Cambria Math" w:hAnsi="Cambria Math"/>
                        <w:sz w:val="36"/>
                        <w:szCs w:val="36"/>
                        <w:lang w:val="en-US"/>
                      </w:rPr>
                      <m:t xml:space="preserve">- </m:t>
                    </m:r>
                    <m:sSub>
                      <m:sSubPr>
                        <m:ctrlPr>
                          <w:rPr>
                            <w:rFonts w:ascii="Cambria Math" w:hAnsi="Cambria Math"/>
                            <w:i/>
                            <w:sz w:val="36"/>
                            <w:szCs w:val="36"/>
                            <w:lang w:val="en-US"/>
                          </w:rPr>
                        </m:ctrlPr>
                      </m:sSubPr>
                      <m:e>
                        <m:acc>
                          <m:accPr>
                            <m:chr m:val="̅"/>
                            <m:ctrlPr>
                              <w:rPr>
                                <w:rFonts w:ascii="Cambria Math" w:hAnsi="Cambria Math"/>
                                <w:i/>
                                <w:sz w:val="36"/>
                                <w:szCs w:val="36"/>
                                <w:lang w:val="en-US"/>
                              </w:rPr>
                            </m:ctrlPr>
                          </m:accPr>
                          <m:e>
                            <m:r>
                              <w:rPr>
                                <w:rFonts w:ascii="Cambria Math" w:hAnsi="Cambria Math"/>
                                <w:sz w:val="36"/>
                                <w:szCs w:val="36"/>
                                <w:lang w:val="en-US"/>
                              </w:rPr>
                              <m:t>y</m:t>
                            </m:r>
                          </m:e>
                        </m:acc>
                      </m:e>
                      <m:sub>
                        <m:r>
                          <w:rPr>
                            <w:rFonts w:ascii="Cambria Math" w:hAnsi="Cambria Math"/>
                            <w:sz w:val="36"/>
                            <w:szCs w:val="36"/>
                            <w:lang w:val="en-US"/>
                          </w:rPr>
                          <m:t>k</m:t>
                        </m:r>
                      </m:sub>
                    </m:sSub>
                    <m:r>
                      <w:rPr>
                        <w:rFonts w:ascii="Cambria Math" w:hAnsi="Cambria Math"/>
                        <w:sz w:val="36"/>
                        <w:szCs w:val="36"/>
                        <w:lang w:val="en-US"/>
                      </w:rPr>
                      <m:t>)</m:t>
                    </m:r>
                  </m:e>
                  <m:sup>
                    <m:r>
                      <w:rPr>
                        <w:rFonts w:ascii="Cambria Math" w:hAnsi="Cambria Math"/>
                        <w:sz w:val="36"/>
                        <w:szCs w:val="36"/>
                        <w:lang w:val="en-US"/>
                      </w:rPr>
                      <m:t>2</m:t>
                    </m:r>
                  </m:sup>
                </m:sSup>
              </m:e>
            </m:nary>
          </m:den>
        </m:f>
      </m:oMath>
    </w:p>
    <w:p w14:paraId="74CBFBAE" w14:textId="51CBAE5C" w:rsidR="009E45FA" w:rsidRPr="005933AC" w:rsidRDefault="009E45FA" w:rsidP="005900DD">
      <w:pPr>
        <w:spacing w:line="480" w:lineRule="auto"/>
        <w:rPr>
          <w:lang w:val="en-US"/>
        </w:rPr>
      </w:pPr>
      <w:r w:rsidRPr="005933AC">
        <w:rPr>
          <w:lang w:val="en-US"/>
        </w:rPr>
        <w:t>K: the num</w:t>
      </w:r>
      <w:r w:rsidR="00AA6416" w:rsidRPr="005933AC">
        <w:rPr>
          <w:lang w:val="en-US"/>
        </w:rPr>
        <w:t xml:space="preserve">ber of </w:t>
      </w:r>
      <w:r w:rsidR="005900DD">
        <w:rPr>
          <w:lang w:val="en-US"/>
        </w:rPr>
        <w:t>numerical</w:t>
      </w:r>
      <w:r w:rsidR="004E2846">
        <w:rPr>
          <w:lang w:val="en-US"/>
        </w:rPr>
        <w:t xml:space="preserve"> </w:t>
      </w:r>
      <w:r w:rsidR="005B63B5">
        <w:rPr>
          <w:lang w:val="en-US"/>
        </w:rPr>
        <w:t xml:space="preserve">data </w:t>
      </w:r>
      <w:r w:rsidR="004E2846">
        <w:rPr>
          <w:lang w:val="en-US"/>
        </w:rPr>
        <w:t xml:space="preserve">values (e.g., number of </w:t>
      </w:r>
      <w:r w:rsidR="00AA6416" w:rsidRPr="005933AC">
        <w:rPr>
          <w:lang w:val="en-US"/>
        </w:rPr>
        <w:t>correlation coefficients</w:t>
      </w:r>
      <w:r w:rsidR="004E2846">
        <w:rPr>
          <w:lang w:val="en-US"/>
        </w:rPr>
        <w:t>)</w:t>
      </w:r>
    </w:p>
    <w:p w14:paraId="50834842" w14:textId="40C33833" w:rsidR="009E45FA" w:rsidRPr="005933AC" w:rsidRDefault="009E45FA" w:rsidP="00D52980">
      <w:pPr>
        <w:spacing w:line="480" w:lineRule="auto"/>
        <w:rPr>
          <w:lang w:val="en-US"/>
        </w:rPr>
      </w:pPr>
      <w:r w:rsidRPr="005933AC">
        <w:rPr>
          <w:lang w:val="en-US"/>
        </w:rPr>
        <w:t>y</w:t>
      </w:r>
      <w:r w:rsidRPr="005933AC">
        <w:rPr>
          <w:vertAlign w:val="subscript"/>
          <w:lang w:val="en-US"/>
        </w:rPr>
        <w:t>k</w:t>
      </w:r>
      <w:r w:rsidRPr="005933AC">
        <w:rPr>
          <w:lang w:val="en-US"/>
        </w:rPr>
        <w:t xml:space="preserve">: the </w:t>
      </w:r>
      <w:r w:rsidR="00D52980" w:rsidRPr="005933AC">
        <w:rPr>
          <w:lang w:val="en-US"/>
        </w:rPr>
        <w:t xml:space="preserve">numerical </w:t>
      </w:r>
      <w:r w:rsidR="00D53166" w:rsidRPr="005933AC">
        <w:rPr>
          <w:lang w:val="en-US"/>
        </w:rPr>
        <w:t xml:space="preserve">data </w:t>
      </w:r>
      <w:r w:rsidRPr="005933AC">
        <w:rPr>
          <w:lang w:val="en-US"/>
        </w:rPr>
        <w:t>values</w:t>
      </w:r>
      <w:r w:rsidR="004E2846">
        <w:rPr>
          <w:lang w:val="en-US"/>
        </w:rPr>
        <w:t xml:space="preserve"> (e.g., </w:t>
      </w:r>
      <w:r w:rsidR="00D53166" w:rsidRPr="005933AC">
        <w:rPr>
          <w:lang w:val="en-US"/>
        </w:rPr>
        <w:t xml:space="preserve">the </w:t>
      </w:r>
      <w:r w:rsidRPr="005933AC">
        <w:rPr>
          <w:lang w:val="en-US"/>
        </w:rPr>
        <w:t>correlation coefficient</w:t>
      </w:r>
      <w:r w:rsidR="002C7BDA" w:rsidRPr="005933AC">
        <w:rPr>
          <w:lang w:val="en-US"/>
        </w:rPr>
        <w:t>s</w:t>
      </w:r>
      <w:r w:rsidR="004E2846">
        <w:rPr>
          <w:lang w:val="en-US"/>
        </w:rPr>
        <w:t>)</w:t>
      </w:r>
    </w:p>
    <w:p w14:paraId="5777E42B" w14:textId="77777777" w:rsidR="009E45FA" w:rsidRPr="005933AC" w:rsidRDefault="009E45FA" w:rsidP="000E1CA1">
      <w:pPr>
        <w:spacing w:line="480" w:lineRule="auto"/>
        <w:rPr>
          <w:lang w:val="en-US"/>
        </w:rPr>
      </w:pPr>
      <w:r w:rsidRPr="005933AC">
        <w:rPr>
          <w:lang w:val="en-US"/>
        </w:rPr>
        <w:t>ŷ</w:t>
      </w:r>
      <w:r w:rsidRPr="005933AC">
        <w:rPr>
          <w:vertAlign w:val="subscript"/>
          <w:lang w:val="en-US"/>
        </w:rPr>
        <w:t>k</w:t>
      </w:r>
      <w:r w:rsidRPr="005933AC">
        <w:rPr>
          <w:lang w:val="en-US"/>
        </w:rPr>
        <w:t xml:space="preserve">: estimated </w:t>
      </w:r>
      <w:r w:rsidR="00D52980" w:rsidRPr="005933AC">
        <w:rPr>
          <w:lang w:val="en-US"/>
        </w:rPr>
        <w:t xml:space="preserve">numerical </w:t>
      </w:r>
      <w:r w:rsidRPr="005933AC">
        <w:rPr>
          <w:lang w:val="en-US"/>
        </w:rPr>
        <w:t xml:space="preserve">values through the optimization function </w:t>
      </w:r>
    </w:p>
    <w:p w14:paraId="2D791772" w14:textId="01D8E5DC" w:rsidR="00073053" w:rsidRPr="005933AC" w:rsidRDefault="00A02420" w:rsidP="00AA6416">
      <w:pPr>
        <w:spacing w:line="480" w:lineRule="auto"/>
        <w:rPr>
          <w:lang w:val="en-US"/>
        </w:rPr>
      </w:pPr>
      <m:oMath>
        <m:sSub>
          <m:sSubPr>
            <m:ctrlPr>
              <w:rPr>
                <w:rFonts w:ascii="Cambria Math" w:hAnsi="Cambria Math"/>
                <w:i/>
                <w:lang w:val="en-US"/>
              </w:rPr>
            </m:ctrlPr>
          </m:sSubPr>
          <m:e>
            <m:acc>
              <m:accPr>
                <m:chr m:val="̅"/>
                <m:ctrlPr>
                  <w:rPr>
                    <w:rFonts w:ascii="Cambria Math" w:hAnsi="Cambria Math"/>
                    <w:i/>
                    <w:lang w:val="en-US"/>
                  </w:rPr>
                </m:ctrlPr>
              </m:accPr>
              <m:e>
                <m:r>
                  <w:rPr>
                    <w:rFonts w:ascii="Cambria Math" w:hAnsi="Cambria Math"/>
                    <w:lang w:val="en-US"/>
                  </w:rPr>
                  <m:t>y</m:t>
                </m:r>
              </m:e>
            </m:acc>
          </m:e>
          <m:sub>
            <m:r>
              <w:rPr>
                <w:rFonts w:ascii="Cambria Math" w:hAnsi="Cambria Math"/>
                <w:lang w:val="en-US"/>
              </w:rPr>
              <m:t>k</m:t>
            </m:r>
          </m:sub>
        </m:sSub>
      </m:oMath>
      <w:r w:rsidR="00073053" w:rsidRPr="005933AC">
        <w:rPr>
          <w:lang w:val="en-US"/>
        </w:rPr>
        <w:t xml:space="preserve">: </w:t>
      </w:r>
      <w:r w:rsidR="00AA6416" w:rsidRPr="005933AC">
        <w:rPr>
          <w:lang w:val="en-US"/>
        </w:rPr>
        <w:t>mean of the numerical data values</w:t>
      </w:r>
      <w:r w:rsidR="004E2846">
        <w:rPr>
          <w:lang w:val="en-US"/>
        </w:rPr>
        <w:t xml:space="preserve"> (e.g.</w:t>
      </w:r>
      <w:r w:rsidR="00AA6416" w:rsidRPr="005933AC">
        <w:rPr>
          <w:lang w:val="en-US"/>
        </w:rPr>
        <w:t>,</w:t>
      </w:r>
      <w:r w:rsidR="004E2846">
        <w:rPr>
          <w:lang w:val="en-US"/>
        </w:rPr>
        <w:t xml:space="preserve"> mean of </w:t>
      </w:r>
      <w:r w:rsidR="00AA6416" w:rsidRPr="005933AC">
        <w:rPr>
          <w:lang w:val="en-US"/>
        </w:rPr>
        <w:t>the correlation coefficients</w:t>
      </w:r>
      <w:r w:rsidR="004E2846">
        <w:rPr>
          <w:lang w:val="en-US"/>
        </w:rPr>
        <w:t>)</w:t>
      </w:r>
    </w:p>
    <w:p w14:paraId="76E63712" w14:textId="78F6D8A6" w:rsidR="00B14243" w:rsidRPr="005933AC" w:rsidRDefault="009E45FA" w:rsidP="008116B2">
      <w:pPr>
        <w:spacing w:line="480" w:lineRule="auto"/>
        <w:ind w:firstLine="720"/>
        <w:rPr>
          <w:lang w:val="en-US"/>
        </w:rPr>
      </w:pPr>
      <w:r w:rsidRPr="005933AC">
        <w:rPr>
          <w:lang w:val="en-US"/>
        </w:rPr>
        <w:t>The fit index for the cubic function is calculated in the same way</w:t>
      </w:r>
      <w:r w:rsidR="00AC22D9" w:rsidRPr="005933AC">
        <w:rPr>
          <w:lang w:val="en-US"/>
        </w:rPr>
        <w:t xml:space="preserve"> </w:t>
      </w:r>
      <w:r w:rsidR="00073053" w:rsidRPr="005933AC">
        <w:rPr>
          <w:lang w:val="en-US"/>
        </w:rPr>
        <w:t>as for</w:t>
      </w:r>
      <w:r w:rsidR="00AC22D9" w:rsidRPr="005933AC">
        <w:rPr>
          <w:lang w:val="en-US"/>
        </w:rPr>
        <w:t xml:space="preserve"> the </w:t>
      </w:r>
      <w:r w:rsidR="00A257BE" w:rsidRPr="005933AC">
        <w:rPr>
          <w:iCs/>
          <w:lang w:val="en-US"/>
        </w:rPr>
        <w:t>SFI</w:t>
      </w:r>
      <w:r w:rsidR="00AC22D9" w:rsidRPr="005933AC">
        <w:rPr>
          <w:lang w:val="en-US"/>
        </w:rPr>
        <w:t xml:space="preserve">, </w:t>
      </w:r>
      <w:r w:rsidR="00073053" w:rsidRPr="005933AC">
        <w:rPr>
          <w:lang w:val="en-US"/>
        </w:rPr>
        <w:t xml:space="preserve">except for </w:t>
      </w:r>
      <w:r w:rsidR="00AC22D9" w:rsidRPr="005933AC">
        <w:rPr>
          <w:lang w:val="en-US"/>
        </w:rPr>
        <w:t>using the cubic function instead of the sine function to calculate the residuals</w:t>
      </w:r>
      <w:r w:rsidR="00317464" w:rsidRPr="005933AC">
        <w:rPr>
          <w:lang w:val="en-US"/>
        </w:rPr>
        <w:t xml:space="preserve">.  </w:t>
      </w:r>
      <w:r w:rsidR="00B14243" w:rsidRPr="005933AC">
        <w:rPr>
          <w:lang w:val="en-US"/>
        </w:rPr>
        <w:t xml:space="preserve">In both </w:t>
      </w:r>
      <w:r w:rsidR="00B14243" w:rsidRPr="005933AC">
        <w:rPr>
          <w:lang w:val="en-US"/>
        </w:rPr>
        <w:lastRenderedPageBreak/>
        <w:t>cases, t</w:t>
      </w:r>
      <w:r w:rsidR="00B9789D" w:rsidRPr="005933AC">
        <w:rPr>
          <w:lang w:val="en-US"/>
        </w:rPr>
        <w:t>he worst possible fit is 1, and the best is 0</w:t>
      </w:r>
      <w:r w:rsidR="00317464" w:rsidRPr="005933AC">
        <w:rPr>
          <w:lang w:val="en-US"/>
        </w:rPr>
        <w:t xml:space="preserve">. </w:t>
      </w:r>
      <w:r w:rsidR="00071590">
        <w:rPr>
          <w:lang w:val="en-US"/>
        </w:rPr>
        <w:t xml:space="preserve"> </w:t>
      </w:r>
      <w:r w:rsidR="00B14243" w:rsidRPr="005933AC">
        <w:rPr>
          <w:lang w:val="en-US"/>
        </w:rPr>
        <w:t xml:space="preserve">Of course, there is also a need to determine thresholds for evaluating goodness of fit.  Below, we describe how we obtained such thresholds for the SFI using past data.  We then describe </w:t>
      </w:r>
      <w:r w:rsidR="008116B2">
        <w:rPr>
          <w:lang w:val="en-US"/>
        </w:rPr>
        <w:t>three</w:t>
      </w:r>
      <w:r w:rsidR="00B14243" w:rsidRPr="005933AC">
        <w:rPr>
          <w:lang w:val="en-US"/>
        </w:rPr>
        <w:t xml:space="preserve"> studies that applied the SFI to circumplex models of values and interpersonal problems.</w:t>
      </w:r>
    </w:p>
    <w:p w14:paraId="1F79DA34" w14:textId="71659436" w:rsidR="00B14243" w:rsidRPr="005933AC" w:rsidRDefault="00B14243" w:rsidP="006065C4">
      <w:pPr>
        <w:pStyle w:val="Heading2"/>
        <w:rPr>
          <w:lang w:val="en-US"/>
        </w:rPr>
      </w:pPr>
      <w:r w:rsidRPr="005933AC">
        <w:rPr>
          <w:lang w:val="en-US"/>
        </w:rPr>
        <w:t>Thresholds for the Sinusoidal Fit Index (SFI)</w:t>
      </w:r>
    </w:p>
    <w:p w14:paraId="3F36B041" w14:textId="718C1CBD" w:rsidR="00AE656C" w:rsidRPr="005933AC" w:rsidRDefault="00AE656C" w:rsidP="000670F3">
      <w:pPr>
        <w:spacing w:line="480" w:lineRule="auto"/>
        <w:ind w:firstLine="720"/>
        <w:rPr>
          <w:lang w:val="en-US"/>
        </w:rPr>
      </w:pPr>
      <w:r w:rsidRPr="005933AC">
        <w:rPr>
          <w:lang w:val="en-US"/>
        </w:rPr>
        <w:t xml:space="preserve">As for </w:t>
      </w:r>
      <w:r w:rsidR="00A55736" w:rsidRPr="005933AC">
        <w:rPr>
          <w:lang w:val="en-US"/>
        </w:rPr>
        <w:t>m</w:t>
      </w:r>
      <w:r w:rsidR="00A55736">
        <w:rPr>
          <w:lang w:val="en-US"/>
        </w:rPr>
        <w:t>any</w:t>
      </w:r>
      <w:r w:rsidR="00A55736" w:rsidRPr="005933AC">
        <w:rPr>
          <w:lang w:val="en-US"/>
        </w:rPr>
        <w:t xml:space="preserve"> </w:t>
      </w:r>
      <w:r w:rsidRPr="005933AC">
        <w:rPr>
          <w:lang w:val="en-US"/>
        </w:rPr>
        <w:t xml:space="preserve">statistical </w:t>
      </w:r>
      <w:r w:rsidR="001B728B" w:rsidRPr="005933AC">
        <w:rPr>
          <w:lang w:val="en-US"/>
        </w:rPr>
        <w:t>tests</w:t>
      </w:r>
      <w:r w:rsidRPr="005933AC">
        <w:rPr>
          <w:lang w:val="en-US"/>
        </w:rPr>
        <w:t xml:space="preserve">, </w:t>
      </w:r>
      <w:r w:rsidR="00605191" w:rsidRPr="005933AC">
        <w:rPr>
          <w:lang w:val="en-US"/>
        </w:rPr>
        <w:t>thresholds</w:t>
      </w:r>
      <w:r w:rsidR="00543A7F" w:rsidRPr="005933AC">
        <w:rPr>
          <w:lang w:val="en-US"/>
        </w:rPr>
        <w:t xml:space="preserve"> for </w:t>
      </w:r>
      <w:r w:rsidR="00A55736">
        <w:rPr>
          <w:lang w:val="en-US"/>
        </w:rPr>
        <w:t xml:space="preserve">evaluating </w:t>
      </w:r>
      <w:r w:rsidR="00543A7F" w:rsidRPr="005933AC">
        <w:rPr>
          <w:lang w:val="en-US"/>
        </w:rPr>
        <w:t xml:space="preserve">the </w:t>
      </w:r>
      <w:r w:rsidR="00A55736">
        <w:rPr>
          <w:lang w:val="en-US"/>
        </w:rPr>
        <w:t xml:space="preserve">numerical value returned by the </w:t>
      </w:r>
      <w:r w:rsidR="00543A7F" w:rsidRPr="005933AC">
        <w:rPr>
          <w:lang w:val="en-US"/>
        </w:rPr>
        <w:t>SFI</w:t>
      </w:r>
      <w:r w:rsidR="00605191" w:rsidRPr="005933AC">
        <w:rPr>
          <w:lang w:val="en-US"/>
        </w:rPr>
        <w:t xml:space="preserve"> can be obtained in </w:t>
      </w:r>
      <w:r w:rsidR="00543A7F" w:rsidRPr="005933AC">
        <w:rPr>
          <w:lang w:val="en-US"/>
        </w:rPr>
        <w:t xml:space="preserve">at least </w:t>
      </w:r>
      <w:r w:rsidR="00605191" w:rsidRPr="005933AC">
        <w:rPr>
          <w:lang w:val="en-US"/>
        </w:rPr>
        <w:t xml:space="preserve">two ways. </w:t>
      </w:r>
      <w:r w:rsidR="00497070" w:rsidRPr="005933AC">
        <w:rPr>
          <w:lang w:val="en-US"/>
        </w:rPr>
        <w:t xml:space="preserve"> </w:t>
      </w:r>
      <w:r w:rsidR="00127244" w:rsidRPr="005933AC">
        <w:rPr>
          <w:lang w:val="en-US"/>
        </w:rPr>
        <w:t>First</w:t>
      </w:r>
      <w:r w:rsidR="00543A7F" w:rsidRPr="005933AC">
        <w:rPr>
          <w:lang w:val="en-US"/>
        </w:rPr>
        <w:t xml:space="preserve">, </w:t>
      </w:r>
      <w:r w:rsidR="000246DB" w:rsidRPr="005933AC">
        <w:rPr>
          <w:lang w:val="en-US"/>
        </w:rPr>
        <w:t>the threshold</w:t>
      </w:r>
      <w:r w:rsidR="00A55736">
        <w:rPr>
          <w:lang w:val="en-US"/>
        </w:rPr>
        <w:t>s</w:t>
      </w:r>
      <w:r w:rsidR="000246DB" w:rsidRPr="005933AC">
        <w:rPr>
          <w:lang w:val="en-US"/>
        </w:rPr>
        <w:t xml:space="preserve"> can be obtained based on</w:t>
      </w:r>
      <w:r w:rsidR="00127244" w:rsidRPr="005933AC">
        <w:rPr>
          <w:lang w:val="en-US"/>
        </w:rPr>
        <w:t xml:space="preserve"> “effect size</w:t>
      </w:r>
      <w:r w:rsidR="000246DB" w:rsidRPr="005933AC">
        <w:rPr>
          <w:lang w:val="en-US"/>
        </w:rPr>
        <w:t>s</w:t>
      </w:r>
      <w:r w:rsidR="00127244" w:rsidRPr="005933AC">
        <w:rPr>
          <w:lang w:val="en-US"/>
        </w:rPr>
        <w:t xml:space="preserve">”, </w:t>
      </w:r>
      <w:r w:rsidR="003242C8" w:rsidRPr="005933AC">
        <w:rPr>
          <w:lang w:val="en-US"/>
        </w:rPr>
        <w:t>using</w:t>
      </w:r>
      <w:r w:rsidR="000246DB" w:rsidRPr="005933AC">
        <w:rPr>
          <w:lang w:val="en-US"/>
        </w:rPr>
        <w:t xml:space="preserve"> </w:t>
      </w:r>
      <w:r w:rsidR="00127244" w:rsidRPr="005933AC">
        <w:rPr>
          <w:lang w:val="en-US"/>
        </w:rPr>
        <w:t xml:space="preserve">more or less arbitrary </w:t>
      </w:r>
      <w:r w:rsidR="00DC4463" w:rsidRPr="005933AC">
        <w:rPr>
          <w:lang w:val="en-US"/>
        </w:rPr>
        <w:t>conventions</w:t>
      </w:r>
      <w:r w:rsidR="00127244" w:rsidRPr="005933AC">
        <w:rPr>
          <w:lang w:val="en-US"/>
        </w:rPr>
        <w:t xml:space="preserve"> to determine when an effect is small, medium, or large </w:t>
      </w:r>
      <w:r w:rsidR="00127244" w:rsidRPr="005933AC">
        <w:rPr>
          <w:lang w:val="en-US"/>
        </w:rPr>
        <w:fldChar w:fldCharType="begin"/>
      </w:r>
      <w:r w:rsidR="00C81DD1">
        <w:rPr>
          <w:lang w:val="en-US"/>
        </w:rPr>
        <w:instrText xml:space="preserve"> ADDIN ZOTERO_ITEM CSL_CITATION {"citationID":"2d07cbhtrn","properties":{"formattedCitation":"(e.g., Cohen, 1988)","plainCitation":"(e.g., Cohen, 1988)"},"citationItems":[{"id":1693,"uris":["http://zotero.org/users/1704659/items/7PJRDQHZ"],"uri":["http://zotero.org/users/1704659/items/7PJRDQHZ"],"itemData":{"id":1693,"type":"book","title":"Statistical power analysis for the behavioral sciences","publisher":"Erlbaum","publisher-place":"Hillsdale, NY","edition":"2nd","event-place":"Hillsdale, NY","author":[{"family":"Cohen","given":"J."}],"issued":{"date-parts":[["1988"]]}},"prefix":"e.g., "}],"schema":"https://github.com/citation-style-language/schema/raw/master/csl-citation.json"} </w:instrText>
      </w:r>
      <w:r w:rsidR="00127244" w:rsidRPr="005933AC">
        <w:rPr>
          <w:lang w:val="en-US"/>
        </w:rPr>
        <w:fldChar w:fldCharType="separate"/>
      </w:r>
      <w:r w:rsidR="00127244" w:rsidRPr="005933AC">
        <w:rPr>
          <w:lang w:val="en-US"/>
        </w:rPr>
        <w:t>(e.g., Cohen, 1988)</w:t>
      </w:r>
      <w:r w:rsidR="00127244" w:rsidRPr="005933AC">
        <w:rPr>
          <w:lang w:val="en-US"/>
        </w:rPr>
        <w:fldChar w:fldCharType="end"/>
      </w:r>
      <w:r w:rsidR="00127244" w:rsidRPr="005933AC">
        <w:rPr>
          <w:lang w:val="en-US"/>
        </w:rPr>
        <w:t>.</w:t>
      </w:r>
      <w:r w:rsidR="00306D6B">
        <w:rPr>
          <w:lang w:val="en-US"/>
        </w:rPr>
        <w:t xml:space="preserve"> </w:t>
      </w:r>
      <w:r w:rsidR="00127244" w:rsidRPr="005933AC">
        <w:rPr>
          <w:lang w:val="en-US"/>
        </w:rPr>
        <w:t xml:space="preserve"> In application to the SFI</w:t>
      </w:r>
      <w:r w:rsidR="003242C8" w:rsidRPr="005933AC">
        <w:rPr>
          <w:lang w:val="en-US"/>
        </w:rPr>
        <w:t>,</w:t>
      </w:r>
      <w:r w:rsidR="00127244" w:rsidRPr="005933AC">
        <w:rPr>
          <w:lang w:val="en-US"/>
        </w:rPr>
        <w:t xml:space="preserve"> “effect size” refers to the goodness of fit of the data to a sine wave.</w:t>
      </w:r>
      <w:r w:rsidR="00213FB1" w:rsidRPr="005933AC">
        <w:rPr>
          <w:lang w:val="en-US"/>
        </w:rPr>
        <w:t xml:space="preserve"> </w:t>
      </w:r>
      <w:r w:rsidR="00497070" w:rsidRPr="005933AC">
        <w:rPr>
          <w:lang w:val="en-US"/>
        </w:rPr>
        <w:t xml:space="preserve"> </w:t>
      </w:r>
      <w:r w:rsidR="003242C8" w:rsidRPr="005933AC">
        <w:rPr>
          <w:lang w:val="en-US"/>
        </w:rPr>
        <w:t xml:space="preserve">Second, we can aim to reduce the number of false positives using the conventional .05 criterion.  </w:t>
      </w:r>
      <w:r w:rsidR="00497070" w:rsidRPr="005933AC">
        <w:rPr>
          <w:lang w:val="en-US"/>
        </w:rPr>
        <w:t xml:space="preserve">In practice, </w:t>
      </w:r>
      <w:r w:rsidR="003242C8" w:rsidRPr="005933AC">
        <w:rPr>
          <w:lang w:val="en-US"/>
        </w:rPr>
        <w:t xml:space="preserve">both </w:t>
      </w:r>
      <w:r w:rsidR="00497070" w:rsidRPr="005933AC">
        <w:rPr>
          <w:lang w:val="en-US"/>
        </w:rPr>
        <w:t>approach</w:t>
      </w:r>
      <w:r w:rsidR="003242C8" w:rsidRPr="005933AC">
        <w:rPr>
          <w:lang w:val="en-US"/>
        </w:rPr>
        <w:t>es</w:t>
      </w:r>
      <w:r w:rsidR="00497070" w:rsidRPr="005933AC">
        <w:rPr>
          <w:lang w:val="en-US"/>
        </w:rPr>
        <w:t xml:space="preserve"> </w:t>
      </w:r>
      <w:r w:rsidR="003242C8" w:rsidRPr="005933AC">
        <w:rPr>
          <w:lang w:val="en-US"/>
        </w:rPr>
        <w:t>are</w:t>
      </w:r>
      <w:r w:rsidR="00497070" w:rsidRPr="005933AC">
        <w:rPr>
          <w:lang w:val="en-US"/>
        </w:rPr>
        <w:t xml:space="preserve"> often used.</w:t>
      </w:r>
      <w:r w:rsidR="007C3E03">
        <w:rPr>
          <w:lang w:val="en-US"/>
        </w:rPr>
        <w:t xml:space="preserve"> </w:t>
      </w:r>
      <w:r w:rsidR="00567BF7" w:rsidRPr="005933AC">
        <w:rPr>
          <w:lang w:val="en-US"/>
        </w:rPr>
        <w:t xml:space="preserve"> </w:t>
      </w:r>
      <w:r w:rsidR="00F15AEE" w:rsidRPr="005933AC">
        <w:rPr>
          <w:lang w:val="en-US"/>
        </w:rPr>
        <w:t xml:space="preserve">We follow this </w:t>
      </w:r>
      <w:r w:rsidR="00A55736">
        <w:rPr>
          <w:lang w:val="en-US"/>
        </w:rPr>
        <w:t xml:space="preserve">combined </w:t>
      </w:r>
      <w:r w:rsidR="00F15AEE" w:rsidRPr="005933AC">
        <w:rPr>
          <w:lang w:val="en-US"/>
        </w:rPr>
        <w:t xml:space="preserve">approach </w:t>
      </w:r>
      <w:r w:rsidR="00A55736">
        <w:rPr>
          <w:lang w:val="en-US"/>
        </w:rPr>
        <w:t>by</w:t>
      </w:r>
      <w:r w:rsidR="00F15AEE" w:rsidRPr="005933AC">
        <w:rPr>
          <w:lang w:val="en-US"/>
        </w:rPr>
        <w:t xml:space="preserve"> determining thresholds</w:t>
      </w:r>
      <w:r w:rsidR="000670F3" w:rsidRPr="005933AC">
        <w:rPr>
          <w:lang w:val="en-US"/>
        </w:rPr>
        <w:t xml:space="preserve"> based on thorough visual inspections</w:t>
      </w:r>
      <w:r w:rsidR="00A55736">
        <w:rPr>
          <w:lang w:val="en-US"/>
        </w:rPr>
        <w:t xml:space="preserve"> and then </w:t>
      </w:r>
      <w:r w:rsidR="004F6408" w:rsidRPr="005933AC">
        <w:rPr>
          <w:lang w:val="en-US"/>
        </w:rPr>
        <w:t>computing the percentage of false positive results through Monte-Carlo simulations</w:t>
      </w:r>
      <w:r w:rsidR="005B21C3" w:rsidRPr="005933AC">
        <w:rPr>
          <w:lang w:val="en-US"/>
        </w:rPr>
        <w:t xml:space="preserve"> (Study 1)</w:t>
      </w:r>
      <w:r w:rsidR="00F15AEE" w:rsidRPr="005933AC">
        <w:rPr>
          <w:lang w:val="en-US"/>
        </w:rPr>
        <w:t xml:space="preserve">. </w:t>
      </w:r>
    </w:p>
    <w:p w14:paraId="6F7B8335" w14:textId="5ABE08DF" w:rsidR="00500067" w:rsidRPr="005933AC" w:rsidRDefault="00A55736" w:rsidP="003A49EA">
      <w:pPr>
        <w:spacing w:line="480" w:lineRule="auto"/>
        <w:ind w:firstLine="720"/>
        <w:rPr>
          <w:lang w:val="en-US"/>
        </w:rPr>
      </w:pPr>
      <w:r>
        <w:rPr>
          <w:lang w:val="en-US"/>
        </w:rPr>
        <w:t xml:space="preserve">Although visual inspections lead to subjectivity problems when applied on a post-hoc, case-by-case basis, they </w:t>
      </w:r>
      <w:r w:rsidR="00D918A8" w:rsidRPr="005933AC">
        <w:rPr>
          <w:lang w:val="en-US"/>
        </w:rPr>
        <w:t>are</w:t>
      </w:r>
      <w:r w:rsidR="00B9789D" w:rsidRPr="005933AC">
        <w:rPr>
          <w:lang w:val="en-US"/>
        </w:rPr>
        <w:t xml:space="preserve"> useful for determining th</w:t>
      </w:r>
      <w:r>
        <w:rPr>
          <w:lang w:val="en-US"/>
        </w:rPr>
        <w:t xml:space="preserve">resholds at an initial stage of test development. </w:t>
      </w:r>
      <w:r w:rsidR="007C3E03">
        <w:rPr>
          <w:lang w:val="en-US"/>
        </w:rPr>
        <w:t xml:space="preserve"> </w:t>
      </w:r>
      <w:r>
        <w:rPr>
          <w:lang w:val="en-US"/>
        </w:rPr>
        <w:t>In this case, they can tell us th</w:t>
      </w:r>
      <w:r w:rsidR="00B9789D" w:rsidRPr="005933AC">
        <w:rPr>
          <w:lang w:val="en-US"/>
        </w:rPr>
        <w:t xml:space="preserve">e extent to which values of SFI that are closer to 0 </w:t>
      </w:r>
      <w:r w:rsidR="00073053" w:rsidRPr="005933AC">
        <w:rPr>
          <w:lang w:val="en-US"/>
        </w:rPr>
        <w:t xml:space="preserve">actually </w:t>
      </w:r>
      <w:r w:rsidR="00E46135" w:rsidRPr="005933AC">
        <w:rPr>
          <w:lang w:val="en-US"/>
        </w:rPr>
        <w:t>reflect sinusoidal curves</w:t>
      </w:r>
      <w:r w:rsidR="00317464" w:rsidRPr="005933AC">
        <w:rPr>
          <w:lang w:val="en-US"/>
        </w:rPr>
        <w:t xml:space="preserve">.  </w:t>
      </w:r>
      <w:r w:rsidR="009E45FA" w:rsidRPr="005933AC">
        <w:rPr>
          <w:lang w:val="en-US"/>
        </w:rPr>
        <w:t xml:space="preserve">Based </w:t>
      </w:r>
      <w:r w:rsidR="00B9789D" w:rsidRPr="005933AC">
        <w:rPr>
          <w:lang w:val="en-US"/>
        </w:rPr>
        <w:t xml:space="preserve">on </w:t>
      </w:r>
      <w:r w:rsidR="004139FF" w:rsidRPr="005933AC">
        <w:rPr>
          <w:lang w:val="en-US"/>
        </w:rPr>
        <w:t>visual inspections</w:t>
      </w:r>
      <w:r w:rsidR="009E45FA" w:rsidRPr="005933AC">
        <w:rPr>
          <w:lang w:val="en-US"/>
        </w:rPr>
        <w:t xml:space="preserve"> of </w:t>
      </w:r>
      <w:r w:rsidR="00D918A8" w:rsidRPr="005933AC">
        <w:rPr>
          <w:lang w:val="en-US"/>
        </w:rPr>
        <w:t>40</w:t>
      </w:r>
      <w:r w:rsidR="009E45FA" w:rsidRPr="005933AC">
        <w:rPr>
          <w:lang w:val="en-US"/>
        </w:rPr>
        <w:t xml:space="preserve"> graphs</w:t>
      </w:r>
      <w:r w:rsidR="00FA6313" w:rsidRPr="005933AC">
        <w:rPr>
          <w:lang w:val="en-US"/>
        </w:rPr>
        <w:t xml:space="preserve"> calculated with the data from the European Social Survey (</w:t>
      </w:r>
      <w:r w:rsidR="009D038C" w:rsidRPr="005933AC">
        <w:rPr>
          <w:lang w:val="en-US"/>
        </w:rPr>
        <w:t xml:space="preserve">ESS, </w:t>
      </w:r>
      <w:r w:rsidR="00FA6313" w:rsidRPr="005933AC">
        <w:rPr>
          <w:lang w:val="en-US"/>
        </w:rPr>
        <w:t>see below)</w:t>
      </w:r>
      <w:r w:rsidR="00B9789D" w:rsidRPr="005933AC">
        <w:rPr>
          <w:i/>
          <w:iCs/>
          <w:lang w:val="en-US"/>
        </w:rPr>
        <w:t>,</w:t>
      </w:r>
      <w:r w:rsidR="009E45FA" w:rsidRPr="005933AC">
        <w:rPr>
          <w:lang w:val="en-US"/>
        </w:rPr>
        <w:t xml:space="preserve"> </w:t>
      </w:r>
      <w:r w:rsidR="009E45FA" w:rsidRPr="006310E1">
        <w:rPr>
          <w:lang w:val="en-US"/>
        </w:rPr>
        <w:t xml:space="preserve">we </w:t>
      </w:r>
      <w:r w:rsidR="00261D0F" w:rsidRPr="006310E1">
        <w:rPr>
          <w:lang w:val="en-US"/>
        </w:rPr>
        <w:t>propose</w:t>
      </w:r>
      <w:r w:rsidR="00B9789D" w:rsidRPr="006310E1">
        <w:rPr>
          <w:lang w:val="en-US"/>
        </w:rPr>
        <w:t xml:space="preserve"> that</w:t>
      </w:r>
      <w:r w:rsidR="007F6C15" w:rsidRPr="006310E1">
        <w:rPr>
          <w:lang w:val="en-US"/>
        </w:rPr>
        <w:t xml:space="preserve"> </w:t>
      </w:r>
      <w:r w:rsidR="00261D0F" w:rsidRPr="006310E1">
        <w:rPr>
          <w:lang w:val="en-US"/>
        </w:rPr>
        <w:t>a very good</w:t>
      </w:r>
      <w:r w:rsidR="007F6C15" w:rsidRPr="006310E1">
        <w:rPr>
          <w:lang w:val="en-US"/>
        </w:rPr>
        <w:t xml:space="preserve"> fit </w:t>
      </w:r>
      <w:r w:rsidR="00B9789D" w:rsidRPr="006310E1">
        <w:rPr>
          <w:lang w:val="en-US"/>
        </w:rPr>
        <w:t xml:space="preserve">arises </w:t>
      </w:r>
      <w:r w:rsidR="007F6C15" w:rsidRPr="006310E1">
        <w:rPr>
          <w:lang w:val="en-US"/>
        </w:rPr>
        <w:t xml:space="preserve">when the </w:t>
      </w:r>
      <w:r w:rsidR="00A257BE" w:rsidRPr="006310E1">
        <w:rPr>
          <w:iCs/>
          <w:lang w:val="en-US"/>
        </w:rPr>
        <w:t>SFI</w:t>
      </w:r>
      <w:r w:rsidR="007F6C15" w:rsidRPr="006310E1">
        <w:rPr>
          <w:lang w:val="en-US"/>
        </w:rPr>
        <w:t xml:space="preserve"> is</w:t>
      </w:r>
      <w:r w:rsidR="009E45FA" w:rsidRPr="006310E1">
        <w:rPr>
          <w:lang w:val="en-US"/>
        </w:rPr>
        <w:t xml:space="preserve"> </w:t>
      </w:r>
      <w:r w:rsidR="007F6C15" w:rsidRPr="006310E1">
        <w:rPr>
          <w:lang w:val="en-US"/>
        </w:rPr>
        <w:t>smaller</w:t>
      </w:r>
      <w:r w:rsidR="009E45FA" w:rsidRPr="006310E1">
        <w:rPr>
          <w:lang w:val="en-US"/>
        </w:rPr>
        <w:t xml:space="preserve"> </w:t>
      </w:r>
      <w:r w:rsidR="00AC567A" w:rsidRPr="006310E1">
        <w:rPr>
          <w:lang w:val="en-US"/>
        </w:rPr>
        <w:t xml:space="preserve">than </w:t>
      </w:r>
      <w:r w:rsidR="00261D0F" w:rsidRPr="006310E1">
        <w:rPr>
          <w:lang w:val="en-US"/>
        </w:rPr>
        <w:t>.10</w:t>
      </w:r>
      <w:r w:rsidR="00317464" w:rsidRPr="006310E1">
        <w:rPr>
          <w:lang w:val="en-US"/>
        </w:rPr>
        <w:t xml:space="preserve">.  </w:t>
      </w:r>
      <w:r w:rsidR="007F6C15" w:rsidRPr="006310E1">
        <w:rPr>
          <w:lang w:val="en-US"/>
        </w:rPr>
        <w:t>That is</w:t>
      </w:r>
      <w:r w:rsidR="00073053" w:rsidRPr="006310E1">
        <w:rPr>
          <w:lang w:val="en-US"/>
        </w:rPr>
        <w:t>,</w:t>
      </w:r>
      <w:r w:rsidR="007F6C15" w:rsidRPr="006310E1">
        <w:rPr>
          <w:lang w:val="en-US"/>
        </w:rPr>
        <w:t xml:space="preserve"> the deviance of the predicted values to empirical values is </w:t>
      </w:r>
      <w:r w:rsidR="00261D0F" w:rsidRPr="006310E1">
        <w:rPr>
          <w:lang w:val="en-US"/>
        </w:rPr>
        <w:t>fairly</w:t>
      </w:r>
      <w:r w:rsidR="007F6C15" w:rsidRPr="006310E1">
        <w:rPr>
          <w:lang w:val="en-US"/>
        </w:rPr>
        <w:t xml:space="preserve"> small</w:t>
      </w:r>
      <w:r w:rsidR="00317464" w:rsidRPr="006310E1">
        <w:rPr>
          <w:lang w:val="en-US"/>
        </w:rPr>
        <w:t xml:space="preserve">.  </w:t>
      </w:r>
      <w:r w:rsidR="000809DC" w:rsidRPr="006310E1">
        <w:rPr>
          <w:lang w:val="en-US"/>
        </w:rPr>
        <w:t>We propose further thresholds at</w:t>
      </w:r>
      <w:r w:rsidR="00517DAB" w:rsidRPr="006310E1">
        <w:rPr>
          <w:lang w:val="en-US"/>
        </w:rPr>
        <w:t xml:space="preserve"> </w:t>
      </w:r>
      <w:r w:rsidR="00261D0F" w:rsidRPr="006310E1">
        <w:rPr>
          <w:lang w:val="en-US"/>
        </w:rPr>
        <w:t>.20</w:t>
      </w:r>
      <w:r w:rsidR="000809DC" w:rsidRPr="006310E1">
        <w:rPr>
          <w:lang w:val="en-US"/>
        </w:rPr>
        <w:t xml:space="preserve"> (good fit)</w:t>
      </w:r>
      <w:r w:rsidR="00261D0F" w:rsidRPr="006310E1">
        <w:rPr>
          <w:lang w:val="en-US"/>
        </w:rPr>
        <w:t>, and .30</w:t>
      </w:r>
      <w:r w:rsidR="000D450F" w:rsidRPr="006310E1">
        <w:rPr>
          <w:lang w:val="en-US"/>
        </w:rPr>
        <w:t xml:space="preserve"> </w:t>
      </w:r>
      <w:r w:rsidR="000809DC" w:rsidRPr="006310E1">
        <w:rPr>
          <w:lang w:val="en-US"/>
        </w:rPr>
        <w:t>(acceptable fit)</w:t>
      </w:r>
      <w:r w:rsidR="00317464" w:rsidRPr="006310E1">
        <w:rPr>
          <w:lang w:val="en-US"/>
        </w:rPr>
        <w:t>.</w:t>
      </w:r>
      <w:r w:rsidR="00317464" w:rsidRPr="005933AC">
        <w:rPr>
          <w:lang w:val="en-US"/>
        </w:rPr>
        <w:t xml:space="preserve">  </w:t>
      </w:r>
      <w:r w:rsidR="00073053" w:rsidRPr="005933AC">
        <w:rPr>
          <w:lang w:val="en-US"/>
        </w:rPr>
        <w:t xml:space="preserve">To illustrate these criteria, </w:t>
      </w:r>
      <w:r w:rsidR="008E4F20" w:rsidRPr="005933AC">
        <w:rPr>
          <w:lang w:val="en-US"/>
        </w:rPr>
        <w:t xml:space="preserve">Figure 3 gives examples of </w:t>
      </w:r>
      <w:r w:rsidR="004C1EBA" w:rsidRPr="005933AC">
        <w:rPr>
          <w:lang w:val="en-US"/>
        </w:rPr>
        <w:t>e</w:t>
      </w:r>
      <w:r w:rsidR="00367BF0" w:rsidRPr="005933AC">
        <w:rPr>
          <w:lang w:val="en-US"/>
        </w:rPr>
        <w:t xml:space="preserve">xternal variables </w:t>
      </w:r>
      <w:r w:rsidR="008E4F20" w:rsidRPr="005933AC">
        <w:rPr>
          <w:lang w:val="en-US"/>
        </w:rPr>
        <w:t xml:space="preserve">from the </w:t>
      </w:r>
      <w:r w:rsidR="006D61FF" w:rsidRPr="005933AC">
        <w:rPr>
          <w:lang w:val="en-US"/>
        </w:rPr>
        <w:t>European Social Survey (ESS)</w:t>
      </w:r>
      <w:r w:rsidR="008E4F20" w:rsidRPr="005933AC">
        <w:rPr>
          <w:lang w:val="en-US"/>
        </w:rPr>
        <w:t xml:space="preserve"> data that exhibited </w:t>
      </w:r>
      <w:r w:rsidR="009D038C" w:rsidRPr="005933AC">
        <w:rPr>
          <w:lang w:val="en-US"/>
        </w:rPr>
        <w:t xml:space="preserve">very good </w:t>
      </w:r>
      <w:r w:rsidR="008E4F20" w:rsidRPr="005933AC">
        <w:rPr>
          <w:lang w:val="en-US"/>
        </w:rPr>
        <w:t xml:space="preserve">to </w:t>
      </w:r>
      <w:r w:rsidR="009D038C" w:rsidRPr="005933AC">
        <w:rPr>
          <w:lang w:val="en-US"/>
        </w:rPr>
        <w:t>unacceptable</w:t>
      </w:r>
      <w:r w:rsidR="008E4F20" w:rsidRPr="005933AC">
        <w:rPr>
          <w:lang w:val="en-US"/>
        </w:rPr>
        <w:t xml:space="preserve"> fit</w:t>
      </w:r>
      <w:r w:rsidR="009D038C" w:rsidRPr="005933AC">
        <w:rPr>
          <w:lang w:val="en-US"/>
        </w:rPr>
        <w:t>.</w:t>
      </w:r>
    </w:p>
    <w:p w14:paraId="7065738C" w14:textId="48055C81" w:rsidR="00531192" w:rsidRPr="005933AC" w:rsidRDefault="00A55736" w:rsidP="006310E1">
      <w:pPr>
        <w:spacing w:line="480" w:lineRule="auto"/>
        <w:ind w:firstLine="720"/>
        <w:rPr>
          <w:lang w:val="en-US"/>
        </w:rPr>
      </w:pPr>
      <w:r>
        <w:rPr>
          <w:lang w:val="en-US"/>
        </w:rPr>
        <w:t>Of importance, t</w:t>
      </w:r>
      <w:r w:rsidR="00531192" w:rsidRPr="005933AC">
        <w:rPr>
          <w:lang w:val="en-US"/>
        </w:rPr>
        <w:t>hese</w:t>
      </w:r>
      <w:r w:rsidR="00531192" w:rsidRPr="005933AC">
        <w:rPr>
          <w:i/>
          <w:lang w:val="en-US"/>
        </w:rPr>
        <w:t xml:space="preserve"> </w:t>
      </w:r>
      <w:r w:rsidR="00531192" w:rsidRPr="005933AC">
        <w:rPr>
          <w:lang w:val="en-US"/>
        </w:rPr>
        <w:t xml:space="preserve">chosen </w:t>
      </w:r>
      <w:r w:rsidR="00C13EA8" w:rsidRPr="005933AC">
        <w:rPr>
          <w:lang w:val="en-US"/>
        </w:rPr>
        <w:t xml:space="preserve">thresholds </w:t>
      </w:r>
      <w:r w:rsidR="00531192" w:rsidRPr="005933AC">
        <w:rPr>
          <w:lang w:val="en-US"/>
        </w:rPr>
        <w:t xml:space="preserve">for the SFI </w:t>
      </w:r>
      <w:r w:rsidR="00EB0901" w:rsidRPr="005933AC">
        <w:rPr>
          <w:lang w:val="en-US"/>
        </w:rPr>
        <w:t>(e.g., SFI &lt; .20</w:t>
      </w:r>
      <w:r w:rsidR="00531192" w:rsidRPr="005933AC">
        <w:rPr>
          <w:lang w:val="en-US"/>
        </w:rPr>
        <w:t xml:space="preserve"> as a “good” fit) </w:t>
      </w:r>
      <w:r w:rsidR="00C5090C" w:rsidRPr="005933AC">
        <w:rPr>
          <w:lang w:val="en-US"/>
        </w:rPr>
        <w:t xml:space="preserve">match </w:t>
      </w:r>
      <w:r w:rsidR="00531192" w:rsidRPr="005933AC">
        <w:rPr>
          <w:lang w:val="en-US"/>
        </w:rPr>
        <w:t>judgments of sinusoidal fit in</w:t>
      </w:r>
      <w:r>
        <w:rPr>
          <w:lang w:val="en-US"/>
        </w:rPr>
        <w:t>dependently derived in</w:t>
      </w:r>
      <w:r w:rsidR="00531192" w:rsidRPr="005933AC">
        <w:rPr>
          <w:lang w:val="en-US"/>
        </w:rPr>
        <w:t xml:space="preserve"> past research</w:t>
      </w:r>
      <w:r w:rsidR="00317464" w:rsidRPr="005933AC">
        <w:rPr>
          <w:lang w:val="en-US"/>
        </w:rPr>
        <w:t xml:space="preserve">.  </w:t>
      </w:r>
      <w:r w:rsidR="00531192" w:rsidRPr="005933AC">
        <w:rPr>
          <w:lang w:val="en-US"/>
        </w:rPr>
        <w:t xml:space="preserve">In Parks-Leduc et </w:t>
      </w:r>
      <w:r w:rsidR="007E47B9" w:rsidRPr="005933AC">
        <w:rPr>
          <w:lang w:val="en-US"/>
        </w:rPr>
        <w:t xml:space="preserve">al. </w:t>
      </w:r>
      <w:r>
        <w:rPr>
          <w:lang w:val="en-US"/>
        </w:rPr>
        <w:t>‘s</w:t>
      </w:r>
      <w:r w:rsidR="006310E1">
        <w:rPr>
          <w:lang w:val="en-US"/>
        </w:rPr>
        <w:t xml:space="preserve"> </w:t>
      </w:r>
      <w:r w:rsidR="00531192" w:rsidRPr="005933AC">
        <w:rPr>
          <w:lang w:val="en-US"/>
        </w:rPr>
        <w:t xml:space="preserve">(2014) </w:t>
      </w:r>
      <w:r>
        <w:rPr>
          <w:lang w:val="en-US"/>
        </w:rPr>
        <w:t>meta-analysis of</w:t>
      </w:r>
      <w:r w:rsidR="00531192" w:rsidRPr="005933AC">
        <w:rPr>
          <w:lang w:val="en-US"/>
        </w:rPr>
        <w:t xml:space="preserve"> the relations of Schwartz</w:t>
      </w:r>
      <w:r>
        <w:rPr>
          <w:lang w:val="en-US"/>
        </w:rPr>
        <w:t>’s</w:t>
      </w:r>
      <w:r w:rsidR="00531192" w:rsidRPr="005933AC">
        <w:rPr>
          <w:lang w:val="en-US"/>
        </w:rPr>
        <w:t xml:space="preserve"> (1992) </w:t>
      </w:r>
      <w:r>
        <w:rPr>
          <w:lang w:val="en-US"/>
        </w:rPr>
        <w:t>ten value types with</w:t>
      </w:r>
      <w:r w:rsidRPr="005933AC">
        <w:rPr>
          <w:lang w:val="en-US"/>
        </w:rPr>
        <w:t xml:space="preserve"> </w:t>
      </w:r>
      <w:r w:rsidR="00531192" w:rsidRPr="005933AC">
        <w:rPr>
          <w:lang w:val="en-US"/>
        </w:rPr>
        <w:t>the Big-</w:t>
      </w:r>
      <w:r w:rsidR="00531192" w:rsidRPr="005933AC">
        <w:rPr>
          <w:lang w:val="en-US"/>
        </w:rPr>
        <w:lastRenderedPageBreak/>
        <w:t>Five personality dimensions, the fit of the correlation pattern</w:t>
      </w:r>
      <w:r>
        <w:rPr>
          <w:lang w:val="en-US"/>
        </w:rPr>
        <w:t>s</w:t>
      </w:r>
      <w:r w:rsidR="00531192" w:rsidRPr="005933AC">
        <w:rPr>
          <w:lang w:val="en-US"/>
        </w:rPr>
        <w:t xml:space="preserve"> to a sinusoidal relationship was evaluated by the authors</w:t>
      </w:r>
      <w:r w:rsidR="00317464" w:rsidRPr="005933AC">
        <w:rPr>
          <w:lang w:val="en-US"/>
        </w:rPr>
        <w:t xml:space="preserve">.  </w:t>
      </w:r>
      <w:r w:rsidR="00531192" w:rsidRPr="005933AC">
        <w:rPr>
          <w:lang w:val="en-US"/>
        </w:rPr>
        <w:t>They judged that openness to new experience follow</w:t>
      </w:r>
      <w:r w:rsidR="008435EB" w:rsidRPr="005933AC">
        <w:rPr>
          <w:lang w:val="en-US"/>
        </w:rPr>
        <w:t>ed</w:t>
      </w:r>
      <w:r w:rsidR="00531192" w:rsidRPr="005933AC">
        <w:rPr>
          <w:lang w:val="en-US"/>
        </w:rPr>
        <w:t xml:space="preserve"> most clearly the predicted sinusoidal pattern (</w:t>
      </w:r>
      <w:r w:rsidR="00C12548" w:rsidRPr="005933AC">
        <w:rPr>
          <w:lang w:val="en-US"/>
        </w:rPr>
        <w:t xml:space="preserve">cf. </w:t>
      </w:r>
      <w:r w:rsidR="00531192" w:rsidRPr="005933AC">
        <w:rPr>
          <w:lang w:val="en-US"/>
        </w:rPr>
        <w:t>Fig</w:t>
      </w:r>
      <w:r w:rsidR="00317464" w:rsidRPr="005933AC">
        <w:rPr>
          <w:lang w:val="en-US"/>
        </w:rPr>
        <w:t xml:space="preserve">. </w:t>
      </w:r>
      <w:r w:rsidR="00531192" w:rsidRPr="005933AC">
        <w:rPr>
          <w:lang w:val="en-US"/>
        </w:rPr>
        <w:t>2, line A, in this paper), agreeableness ha</w:t>
      </w:r>
      <w:r w:rsidR="008435EB" w:rsidRPr="005933AC">
        <w:rPr>
          <w:lang w:val="en-US"/>
        </w:rPr>
        <w:t>d</w:t>
      </w:r>
      <w:r w:rsidR="00531192" w:rsidRPr="005933AC">
        <w:rPr>
          <w:lang w:val="en-US"/>
        </w:rPr>
        <w:t xml:space="preserve"> the second best fit, and extraversion the third best</w:t>
      </w:r>
      <w:r w:rsidR="00317464" w:rsidRPr="005933AC">
        <w:rPr>
          <w:lang w:val="en-US"/>
        </w:rPr>
        <w:t xml:space="preserve">.  </w:t>
      </w:r>
      <w:r w:rsidR="00531192" w:rsidRPr="005933AC">
        <w:rPr>
          <w:lang w:val="en-US"/>
        </w:rPr>
        <w:t>As noted earlier, these researchers postulated and found that conscientiousness d</w:t>
      </w:r>
      <w:r w:rsidR="008435EB" w:rsidRPr="005933AC">
        <w:rPr>
          <w:lang w:val="en-US"/>
        </w:rPr>
        <w:t>id</w:t>
      </w:r>
      <w:r w:rsidR="00531192" w:rsidRPr="005933AC">
        <w:rPr>
          <w:lang w:val="en-US"/>
        </w:rPr>
        <w:t xml:space="preserve"> not follow the sinusoidal pattern because of two positive correlations with orthogonal value types</w:t>
      </w:r>
      <w:r w:rsidR="00317464" w:rsidRPr="005933AC">
        <w:rPr>
          <w:lang w:val="en-US"/>
        </w:rPr>
        <w:t xml:space="preserve">.  </w:t>
      </w:r>
      <w:r w:rsidR="00531192" w:rsidRPr="005933AC">
        <w:rPr>
          <w:lang w:val="en-US"/>
        </w:rPr>
        <w:t xml:space="preserve">Emotional stability (neuroticism) was found to be uncorrelated </w:t>
      </w:r>
      <w:r w:rsidR="00E91036" w:rsidRPr="005933AC">
        <w:rPr>
          <w:lang w:val="en-US"/>
        </w:rPr>
        <w:t>with</w:t>
      </w:r>
      <w:r w:rsidR="00531192" w:rsidRPr="005933AC">
        <w:rPr>
          <w:lang w:val="en-US"/>
        </w:rPr>
        <w:t xml:space="preserve"> the ten value types and </w:t>
      </w:r>
      <w:r w:rsidR="007B252A">
        <w:rPr>
          <w:lang w:val="en-US"/>
        </w:rPr>
        <w:t>also</w:t>
      </w:r>
      <w:r w:rsidR="00531192" w:rsidRPr="005933AC">
        <w:rPr>
          <w:lang w:val="en-US"/>
        </w:rPr>
        <w:t xml:space="preserve"> </w:t>
      </w:r>
      <w:r w:rsidR="008435EB" w:rsidRPr="005933AC">
        <w:rPr>
          <w:lang w:val="en-US"/>
        </w:rPr>
        <w:t xml:space="preserve">did </w:t>
      </w:r>
      <w:r w:rsidR="00531192" w:rsidRPr="005933AC">
        <w:rPr>
          <w:lang w:val="en-US"/>
        </w:rPr>
        <w:t>not follow the sinusoidal pattern because the correlation</w:t>
      </w:r>
      <w:r w:rsidR="00642A86">
        <w:rPr>
          <w:lang w:val="en-US"/>
        </w:rPr>
        <w:t>s</w:t>
      </w:r>
      <w:r w:rsidR="00531192" w:rsidRPr="005933AC">
        <w:rPr>
          <w:lang w:val="en-US"/>
        </w:rPr>
        <w:t xml:space="preserve"> were random</w:t>
      </w:r>
      <w:r w:rsidR="00317464" w:rsidRPr="005933AC">
        <w:rPr>
          <w:lang w:val="en-US"/>
        </w:rPr>
        <w:t xml:space="preserve">.  </w:t>
      </w:r>
      <w:r w:rsidR="00531192" w:rsidRPr="005933AC">
        <w:rPr>
          <w:lang w:val="en-US"/>
        </w:rPr>
        <w:t>We have calculated the fiv</w:t>
      </w:r>
      <w:r w:rsidR="0085728D">
        <w:rPr>
          <w:lang w:val="en-US"/>
        </w:rPr>
        <w:t>e SFIs based on the correlation</w:t>
      </w:r>
      <w:r w:rsidR="00531192" w:rsidRPr="005933AC">
        <w:rPr>
          <w:lang w:val="en-US"/>
        </w:rPr>
        <w:t xml:space="preserve">s reported by Parks-Leduc et </w:t>
      </w:r>
      <w:r w:rsidR="007E47B9" w:rsidRPr="005933AC">
        <w:rPr>
          <w:lang w:val="en-US"/>
        </w:rPr>
        <w:t xml:space="preserve">al. </w:t>
      </w:r>
      <w:r w:rsidR="00531192" w:rsidRPr="005933AC">
        <w:rPr>
          <w:lang w:val="en-US"/>
        </w:rPr>
        <w:t>(2014) and found that our labeling of the SFIs corresponds with the judgments of the researchers</w:t>
      </w:r>
      <w:r w:rsidR="00317464" w:rsidRPr="005933AC">
        <w:rPr>
          <w:lang w:val="en-US"/>
        </w:rPr>
        <w:t xml:space="preserve">.  </w:t>
      </w:r>
      <w:r w:rsidR="00531192" w:rsidRPr="005933AC">
        <w:rPr>
          <w:lang w:val="en-US"/>
        </w:rPr>
        <w:t>The SFI is .11 for openness, .17 for agreeableness, .16 for extraversion, .37 for conscientiousness, and .44 for emotional stability</w:t>
      </w:r>
      <w:r w:rsidR="00317464" w:rsidRPr="005933AC">
        <w:rPr>
          <w:lang w:val="en-US"/>
        </w:rPr>
        <w:t xml:space="preserve">.  </w:t>
      </w:r>
      <w:r w:rsidR="00531192" w:rsidRPr="005933AC">
        <w:rPr>
          <w:lang w:val="en-US"/>
        </w:rPr>
        <w:t xml:space="preserve">That is, all of the SFIs that we would judge as </w:t>
      </w:r>
      <w:r w:rsidR="005A004D" w:rsidRPr="005933AC">
        <w:rPr>
          <w:lang w:val="en-US"/>
        </w:rPr>
        <w:t>good</w:t>
      </w:r>
      <w:r w:rsidR="00531192" w:rsidRPr="005933AC">
        <w:rPr>
          <w:lang w:val="en-US"/>
        </w:rPr>
        <w:t xml:space="preserve"> (i.e., SFIs &lt; .20) were judged by Parks-Leduc et </w:t>
      </w:r>
      <w:r w:rsidR="007E47B9" w:rsidRPr="005933AC">
        <w:rPr>
          <w:lang w:val="en-US"/>
        </w:rPr>
        <w:t xml:space="preserve">al. </w:t>
      </w:r>
      <w:r w:rsidR="00531192" w:rsidRPr="005933AC">
        <w:rPr>
          <w:lang w:val="en-US"/>
        </w:rPr>
        <w:t>as fitting the sine wave</w:t>
      </w:r>
      <w:r w:rsidR="00317464" w:rsidRPr="005933AC">
        <w:rPr>
          <w:lang w:val="en-US"/>
        </w:rPr>
        <w:t xml:space="preserve">.  </w:t>
      </w:r>
    </w:p>
    <w:p w14:paraId="1C481503" w14:textId="145ADD99" w:rsidR="00E91036" w:rsidRPr="005933AC" w:rsidRDefault="00E91036" w:rsidP="006065C4">
      <w:pPr>
        <w:pStyle w:val="Heading2"/>
        <w:rPr>
          <w:lang w:val="en-US"/>
        </w:rPr>
      </w:pPr>
      <w:r w:rsidRPr="005933AC">
        <w:rPr>
          <w:lang w:val="en-US"/>
        </w:rPr>
        <w:t>The Present Research</w:t>
      </w:r>
    </w:p>
    <w:p w14:paraId="74D8AA50" w14:textId="647898C4" w:rsidR="00362008" w:rsidRPr="005933AC" w:rsidRDefault="00BC76B0" w:rsidP="00585FC0">
      <w:pPr>
        <w:spacing w:line="480" w:lineRule="auto"/>
        <w:ind w:firstLine="720"/>
        <w:rPr>
          <w:lang w:val="en-US"/>
        </w:rPr>
      </w:pPr>
      <w:r>
        <w:rPr>
          <w:lang w:val="en-US"/>
        </w:rPr>
        <w:t xml:space="preserve">We conducted four studies to evaluate the SFI and then apply it to testing circumplex models of individual difference.  </w:t>
      </w:r>
      <w:r w:rsidR="00E91036" w:rsidRPr="005933AC">
        <w:rPr>
          <w:lang w:val="en-US"/>
        </w:rPr>
        <w:t xml:space="preserve">To </w:t>
      </w:r>
      <w:r>
        <w:rPr>
          <w:lang w:val="en-US"/>
        </w:rPr>
        <w:t xml:space="preserve">further </w:t>
      </w:r>
      <w:r w:rsidR="00E91036" w:rsidRPr="005933AC">
        <w:rPr>
          <w:lang w:val="en-US"/>
        </w:rPr>
        <w:t>evaluate the SFI, Study 1 used</w:t>
      </w:r>
      <w:r w:rsidR="006D10A5" w:rsidRPr="005933AC">
        <w:rPr>
          <w:lang w:val="en-US"/>
        </w:rPr>
        <w:t xml:space="preserve"> Monte-Carlo simulations</w:t>
      </w:r>
      <w:r w:rsidR="00A72C12" w:rsidRPr="005933AC">
        <w:rPr>
          <w:lang w:val="en-US"/>
        </w:rPr>
        <w:t xml:space="preserve"> </w:t>
      </w:r>
      <w:r w:rsidR="00F2357D" w:rsidRPr="005933AC">
        <w:rPr>
          <w:lang w:val="en-US"/>
        </w:rPr>
        <w:t>to discern the adequacy of the optimization function for the SFI</w:t>
      </w:r>
      <w:r w:rsidR="000809DC" w:rsidRPr="005933AC">
        <w:rPr>
          <w:lang w:val="en-US"/>
        </w:rPr>
        <w:t xml:space="preserve">, </w:t>
      </w:r>
      <w:r w:rsidR="00F2357D" w:rsidRPr="005933AC">
        <w:rPr>
          <w:lang w:val="en-US"/>
        </w:rPr>
        <w:t xml:space="preserve">related to the number of false-positive results generated. </w:t>
      </w:r>
      <w:r w:rsidR="006D10A5" w:rsidRPr="005933AC">
        <w:rPr>
          <w:lang w:val="en-US"/>
        </w:rPr>
        <w:t xml:space="preserve"> </w:t>
      </w:r>
      <w:r>
        <w:rPr>
          <w:lang w:val="en-US"/>
        </w:rPr>
        <w:t xml:space="preserve">The next three studies used the SFI to examine circumplex models of individual difference.  </w:t>
      </w:r>
      <w:r w:rsidR="006D10A5" w:rsidRPr="005933AC">
        <w:rPr>
          <w:lang w:val="en-US"/>
        </w:rPr>
        <w:t xml:space="preserve">Study 2 </w:t>
      </w:r>
      <w:r>
        <w:rPr>
          <w:lang w:val="en-US"/>
        </w:rPr>
        <w:t>used the</w:t>
      </w:r>
      <w:r w:rsidR="005E55EF" w:rsidRPr="005933AC">
        <w:rPr>
          <w:lang w:val="en-US"/>
        </w:rPr>
        <w:t xml:space="preserve"> </w:t>
      </w:r>
      <w:r>
        <w:rPr>
          <w:lang w:val="en-US"/>
        </w:rPr>
        <w:t xml:space="preserve">SFI to test the application of Schwartz’s (1992) 10-value-type circumplex model of values to </w:t>
      </w:r>
      <w:r w:rsidR="00002E69" w:rsidRPr="005933AC">
        <w:rPr>
          <w:lang w:val="en-US"/>
        </w:rPr>
        <w:t xml:space="preserve">over 150 </w:t>
      </w:r>
      <w:r w:rsidR="00D63F41" w:rsidRPr="005933AC">
        <w:rPr>
          <w:lang w:val="en-US"/>
        </w:rPr>
        <w:t>external variable</w:t>
      </w:r>
      <w:r w:rsidR="00002E69" w:rsidRPr="005933AC">
        <w:rPr>
          <w:lang w:val="en-US"/>
        </w:rPr>
        <w:t>s, using a large international data set.</w:t>
      </w:r>
      <w:r w:rsidR="00B81528" w:rsidRPr="005933AC">
        <w:rPr>
          <w:lang w:val="en-US"/>
        </w:rPr>
        <w:t xml:space="preserve">  In Study 3</w:t>
      </w:r>
      <w:r w:rsidR="00E91036" w:rsidRPr="005933AC">
        <w:rPr>
          <w:lang w:val="en-US"/>
        </w:rPr>
        <w:t>,</w:t>
      </w:r>
      <w:r w:rsidR="00B81528" w:rsidRPr="005933AC">
        <w:rPr>
          <w:lang w:val="en-US"/>
        </w:rPr>
        <w:t xml:space="preserve"> we</w:t>
      </w:r>
      <w:r w:rsidR="00E91036" w:rsidRPr="005933AC">
        <w:rPr>
          <w:lang w:val="en-US"/>
        </w:rPr>
        <w:t xml:space="preserve"> used the SFI to examine the fit of Schwartz et al.’s (2012) </w:t>
      </w:r>
      <w:r w:rsidR="00B81528" w:rsidRPr="005933AC">
        <w:rPr>
          <w:lang w:val="en-US"/>
        </w:rPr>
        <w:t>19</w:t>
      </w:r>
      <w:r w:rsidR="00E91036" w:rsidRPr="005933AC">
        <w:rPr>
          <w:lang w:val="en-US"/>
        </w:rPr>
        <w:t>-</w:t>
      </w:r>
      <w:r w:rsidR="00B81528" w:rsidRPr="005933AC">
        <w:rPr>
          <w:lang w:val="en-US"/>
        </w:rPr>
        <w:t>value</w:t>
      </w:r>
      <w:r w:rsidR="00E91036" w:rsidRPr="005933AC">
        <w:rPr>
          <w:lang w:val="en-US"/>
        </w:rPr>
        <w:t>-</w:t>
      </w:r>
      <w:r w:rsidR="00B81528" w:rsidRPr="005933AC">
        <w:rPr>
          <w:lang w:val="en-US"/>
        </w:rPr>
        <w:t>type model</w:t>
      </w:r>
      <w:r>
        <w:rPr>
          <w:lang w:val="en-US"/>
        </w:rPr>
        <w:t xml:space="preserve"> and compare it with the prior model</w:t>
      </w:r>
      <w:r w:rsidR="00DC604F" w:rsidRPr="005933AC">
        <w:rPr>
          <w:lang w:val="en-US"/>
        </w:rPr>
        <w:t xml:space="preserve">.  Finally, </w:t>
      </w:r>
      <w:r w:rsidR="00E91036" w:rsidRPr="005933AC">
        <w:rPr>
          <w:lang w:val="en-US"/>
        </w:rPr>
        <w:t xml:space="preserve">Study 4 </w:t>
      </w:r>
      <w:r>
        <w:rPr>
          <w:lang w:val="en-US"/>
        </w:rPr>
        <w:t xml:space="preserve">used </w:t>
      </w:r>
      <w:r w:rsidR="00585FC0" w:rsidRPr="005933AC">
        <w:rPr>
          <w:lang w:val="en-US"/>
        </w:rPr>
        <w:t>the SFI</w:t>
      </w:r>
      <w:r w:rsidR="00DC604F" w:rsidRPr="005933AC">
        <w:rPr>
          <w:lang w:val="en-US"/>
        </w:rPr>
        <w:t xml:space="preserve"> </w:t>
      </w:r>
      <w:r>
        <w:rPr>
          <w:lang w:val="en-US"/>
        </w:rPr>
        <w:t>to</w:t>
      </w:r>
      <w:r w:rsidRPr="005933AC">
        <w:rPr>
          <w:lang w:val="en-US"/>
        </w:rPr>
        <w:t xml:space="preserve"> </w:t>
      </w:r>
      <w:r w:rsidR="00E91036" w:rsidRPr="005933AC">
        <w:rPr>
          <w:lang w:val="en-US"/>
        </w:rPr>
        <w:t>examin</w:t>
      </w:r>
      <w:r>
        <w:rPr>
          <w:lang w:val="en-US"/>
        </w:rPr>
        <w:t>e</w:t>
      </w:r>
      <w:r w:rsidR="00E91036" w:rsidRPr="005933AC">
        <w:rPr>
          <w:lang w:val="en-US"/>
        </w:rPr>
        <w:t xml:space="preserve"> </w:t>
      </w:r>
      <w:r w:rsidR="00585FC0" w:rsidRPr="005933AC">
        <w:rPr>
          <w:lang w:val="en-US"/>
        </w:rPr>
        <w:t>the circumplex of interpersonal problems.</w:t>
      </w:r>
    </w:p>
    <w:p w14:paraId="370AC543" w14:textId="77777777" w:rsidR="009E45FA" w:rsidRPr="005933AC" w:rsidRDefault="00145497" w:rsidP="006065C4">
      <w:pPr>
        <w:pStyle w:val="Heading1"/>
        <w:rPr>
          <w:lang w:val="en-US"/>
        </w:rPr>
      </w:pPr>
      <w:r w:rsidRPr="005933AC">
        <w:rPr>
          <w:lang w:val="en-US"/>
        </w:rPr>
        <w:t>Study 1</w:t>
      </w:r>
    </w:p>
    <w:p w14:paraId="333E5B1B" w14:textId="7E6EE6F4" w:rsidR="00CB2053" w:rsidRPr="005933AC" w:rsidRDefault="00145497" w:rsidP="00154249">
      <w:pPr>
        <w:spacing w:line="480" w:lineRule="auto"/>
        <w:ind w:firstLine="720"/>
        <w:rPr>
          <w:lang w:val="en-US"/>
        </w:rPr>
      </w:pPr>
      <w:r w:rsidRPr="005933AC">
        <w:rPr>
          <w:rFonts w:asciiTheme="majorBidi" w:hAnsiTheme="majorBidi" w:cstheme="majorBidi"/>
          <w:bCs/>
          <w:lang w:val="en-US"/>
        </w:rPr>
        <w:t>Our first study sought to v</w:t>
      </w:r>
      <w:r w:rsidR="009E45FA" w:rsidRPr="005933AC">
        <w:rPr>
          <w:rFonts w:asciiTheme="majorBidi" w:hAnsiTheme="majorBidi" w:cstheme="majorBidi"/>
          <w:bCs/>
          <w:lang w:val="en-US"/>
        </w:rPr>
        <w:t>alidat</w:t>
      </w:r>
      <w:r w:rsidRPr="005933AC">
        <w:rPr>
          <w:rFonts w:asciiTheme="majorBidi" w:hAnsiTheme="majorBidi" w:cstheme="majorBidi"/>
          <w:bCs/>
          <w:lang w:val="en-US"/>
        </w:rPr>
        <w:t>e</w:t>
      </w:r>
      <w:r w:rsidR="009E45FA" w:rsidRPr="005933AC">
        <w:rPr>
          <w:rFonts w:asciiTheme="majorBidi" w:hAnsiTheme="majorBidi" w:cstheme="majorBidi"/>
          <w:bCs/>
          <w:lang w:val="en-US"/>
        </w:rPr>
        <w:t xml:space="preserve"> </w:t>
      </w:r>
      <w:r w:rsidR="00F2357D" w:rsidRPr="005933AC">
        <w:rPr>
          <w:rFonts w:asciiTheme="majorBidi" w:hAnsiTheme="majorBidi" w:cstheme="majorBidi"/>
          <w:bCs/>
          <w:lang w:val="en-US"/>
        </w:rPr>
        <w:t>our</w:t>
      </w:r>
      <w:r w:rsidRPr="005933AC">
        <w:rPr>
          <w:rFonts w:asciiTheme="majorBidi" w:hAnsiTheme="majorBidi" w:cstheme="majorBidi"/>
          <w:bCs/>
          <w:lang w:val="en-US"/>
        </w:rPr>
        <w:t xml:space="preserve"> optimization function for </w:t>
      </w:r>
      <w:r w:rsidR="009E45FA" w:rsidRPr="005933AC">
        <w:rPr>
          <w:rFonts w:asciiTheme="majorBidi" w:hAnsiTheme="majorBidi" w:cstheme="majorBidi"/>
          <w:bCs/>
          <w:lang w:val="en-US"/>
        </w:rPr>
        <w:t>the</w:t>
      </w:r>
      <w:r w:rsidR="00907849" w:rsidRPr="005933AC">
        <w:rPr>
          <w:rFonts w:asciiTheme="majorBidi" w:hAnsiTheme="majorBidi" w:cstheme="majorBidi"/>
          <w:bCs/>
          <w:lang w:val="en-US"/>
        </w:rPr>
        <w:t xml:space="preserve"> </w:t>
      </w:r>
      <w:r w:rsidR="009E45FA" w:rsidRPr="005933AC">
        <w:rPr>
          <w:rFonts w:asciiTheme="majorBidi" w:hAnsiTheme="majorBidi" w:cstheme="majorBidi"/>
          <w:bCs/>
          <w:lang w:val="en-US"/>
        </w:rPr>
        <w:t>SFI</w:t>
      </w:r>
      <w:r w:rsidR="00317464" w:rsidRPr="005933AC">
        <w:rPr>
          <w:rFonts w:asciiTheme="majorBidi" w:hAnsiTheme="majorBidi" w:cstheme="majorBidi"/>
          <w:bCs/>
          <w:lang w:val="en-US"/>
        </w:rPr>
        <w:t xml:space="preserve">.  </w:t>
      </w:r>
      <w:r w:rsidR="009E45FA" w:rsidRPr="005933AC">
        <w:rPr>
          <w:lang w:val="en-US"/>
        </w:rPr>
        <w:t>To validate the developed optimization function (see Appendix</w:t>
      </w:r>
      <w:r w:rsidR="00E32962" w:rsidRPr="005933AC">
        <w:rPr>
          <w:lang w:val="en-US"/>
        </w:rPr>
        <w:t xml:space="preserve"> B</w:t>
      </w:r>
      <w:r w:rsidR="009E45FA" w:rsidRPr="005933AC">
        <w:rPr>
          <w:lang w:val="en-US"/>
        </w:rPr>
        <w:t xml:space="preserve"> for the </w:t>
      </w:r>
      <w:r w:rsidR="009E45FA" w:rsidRPr="005933AC">
        <w:rPr>
          <w:i/>
          <w:lang w:val="en-US"/>
        </w:rPr>
        <w:t>R</w:t>
      </w:r>
      <w:r w:rsidR="009E45FA" w:rsidRPr="005933AC">
        <w:rPr>
          <w:lang w:val="en-US"/>
        </w:rPr>
        <w:t xml:space="preserve"> commands)</w:t>
      </w:r>
      <w:r w:rsidR="00165E1E">
        <w:rPr>
          <w:lang w:val="en-US"/>
        </w:rPr>
        <w:t xml:space="preserve"> and</w:t>
      </w:r>
      <w:r w:rsidR="009E45FA" w:rsidRPr="005933AC">
        <w:rPr>
          <w:lang w:val="en-US"/>
        </w:rPr>
        <w:t xml:space="preserve"> the chosen </w:t>
      </w:r>
      <w:r w:rsidR="00607376" w:rsidRPr="005933AC">
        <w:rPr>
          <w:lang w:val="en-US"/>
        </w:rPr>
        <w:lastRenderedPageBreak/>
        <w:t>thresholds</w:t>
      </w:r>
      <w:r w:rsidR="009E45FA" w:rsidRPr="005933AC">
        <w:rPr>
          <w:lang w:val="en-US"/>
        </w:rPr>
        <w:t xml:space="preserve"> for the SFI,</w:t>
      </w:r>
      <w:r w:rsidR="0090101E" w:rsidRPr="005933AC">
        <w:rPr>
          <w:lang w:val="en-US"/>
        </w:rPr>
        <w:t xml:space="preserve"> </w:t>
      </w:r>
      <w:r w:rsidR="009E45FA" w:rsidRPr="005933AC">
        <w:rPr>
          <w:lang w:val="en-US"/>
        </w:rPr>
        <w:t>we used a multi-method approach</w:t>
      </w:r>
      <w:r w:rsidR="00317464" w:rsidRPr="005933AC">
        <w:rPr>
          <w:lang w:val="en-US"/>
        </w:rPr>
        <w:t xml:space="preserve">.  </w:t>
      </w:r>
      <w:r w:rsidR="00AF61AF" w:rsidRPr="005933AC">
        <w:rPr>
          <w:lang w:val="en-US"/>
        </w:rPr>
        <w:t xml:space="preserve">First, we conducted </w:t>
      </w:r>
      <w:r w:rsidR="009E45FA" w:rsidRPr="005933AC">
        <w:rPr>
          <w:lang w:val="en-US"/>
        </w:rPr>
        <w:t>Monte-Carlo simulations in order to estimate the number of fal</w:t>
      </w:r>
      <w:r w:rsidR="00683668" w:rsidRPr="005933AC">
        <w:rPr>
          <w:lang w:val="en-US"/>
        </w:rPr>
        <w:t>se-positive results</w:t>
      </w:r>
      <w:r w:rsidR="00317464" w:rsidRPr="005933AC">
        <w:rPr>
          <w:lang w:val="en-US"/>
        </w:rPr>
        <w:t xml:space="preserve">.  </w:t>
      </w:r>
      <w:r w:rsidR="004C58E5" w:rsidRPr="005933AC">
        <w:rPr>
          <w:lang w:val="en-US"/>
        </w:rPr>
        <w:t xml:space="preserve">That is, </w:t>
      </w:r>
      <w:r w:rsidR="00F2357D" w:rsidRPr="005933AC">
        <w:rPr>
          <w:lang w:val="en-US"/>
        </w:rPr>
        <w:t>we estimated</w:t>
      </w:r>
      <w:r w:rsidR="00E20B49" w:rsidRPr="005933AC">
        <w:rPr>
          <w:lang w:val="en-US"/>
        </w:rPr>
        <w:t xml:space="preserve"> the SFI</w:t>
      </w:r>
      <w:r w:rsidR="0017530B" w:rsidRPr="005933AC">
        <w:rPr>
          <w:lang w:val="en-US"/>
        </w:rPr>
        <w:t xml:space="preserve"> for which the number of false-positives will be below the conventional </w:t>
      </w:r>
      <w:r w:rsidR="00607376" w:rsidRPr="005933AC">
        <w:rPr>
          <w:lang w:val="en-US"/>
        </w:rPr>
        <w:t xml:space="preserve">probability </w:t>
      </w:r>
      <w:r w:rsidR="0017530B" w:rsidRPr="005933AC">
        <w:rPr>
          <w:lang w:val="en-US"/>
        </w:rPr>
        <w:t>thresholds of .05, .01, and .001 and</w:t>
      </w:r>
      <w:r w:rsidR="00F2357D" w:rsidRPr="005933AC">
        <w:rPr>
          <w:lang w:val="en-US"/>
        </w:rPr>
        <w:t xml:space="preserve"> </w:t>
      </w:r>
      <w:r w:rsidR="004C58E5" w:rsidRPr="005933AC">
        <w:rPr>
          <w:lang w:val="en-US"/>
        </w:rPr>
        <w:t>how often the SFI will be ≤ .</w:t>
      </w:r>
      <w:r w:rsidR="00154249" w:rsidRPr="005933AC">
        <w:rPr>
          <w:lang w:val="en-US"/>
        </w:rPr>
        <w:t>3</w:t>
      </w:r>
      <w:r w:rsidR="004C58E5" w:rsidRPr="005933AC">
        <w:rPr>
          <w:lang w:val="en-US"/>
        </w:rPr>
        <w:t>0</w:t>
      </w:r>
      <w:r w:rsidR="00F2357D" w:rsidRPr="005933AC">
        <w:rPr>
          <w:lang w:val="en-US"/>
        </w:rPr>
        <w:t xml:space="preserve"> </w:t>
      </w:r>
      <w:r w:rsidR="004A358D">
        <w:rPr>
          <w:lang w:val="en-US"/>
        </w:rPr>
        <w:t xml:space="preserve">(our threshold for acceptable fit) </w:t>
      </w:r>
      <w:r w:rsidR="00F2357D" w:rsidRPr="005933AC">
        <w:rPr>
          <w:lang w:val="en-US"/>
        </w:rPr>
        <w:t>simply by chance</w:t>
      </w:r>
      <w:r w:rsidR="004C58E5" w:rsidRPr="005933AC">
        <w:rPr>
          <w:lang w:val="en-US"/>
        </w:rPr>
        <w:t xml:space="preserve">.  </w:t>
      </w:r>
      <w:r w:rsidR="00531192" w:rsidRPr="005933AC">
        <w:rPr>
          <w:lang w:val="en-US"/>
        </w:rPr>
        <w:t>Second</w:t>
      </w:r>
      <w:r w:rsidR="00AF61AF" w:rsidRPr="005933AC">
        <w:rPr>
          <w:lang w:val="en-US"/>
        </w:rPr>
        <w:t xml:space="preserve">, we tested whether </w:t>
      </w:r>
      <w:r w:rsidR="009E45FA" w:rsidRPr="005933AC">
        <w:rPr>
          <w:lang w:val="en-US"/>
        </w:rPr>
        <w:t>the residuals</w:t>
      </w:r>
      <w:r w:rsidR="00BF0715" w:rsidRPr="005933AC">
        <w:rPr>
          <w:lang w:val="en-US"/>
        </w:rPr>
        <w:t xml:space="preserve"> were normal</w:t>
      </w:r>
      <w:r w:rsidR="00607376" w:rsidRPr="005933AC">
        <w:rPr>
          <w:lang w:val="en-US"/>
        </w:rPr>
        <w:t>ly</w:t>
      </w:r>
      <w:r w:rsidR="00BF0715" w:rsidRPr="005933AC">
        <w:rPr>
          <w:lang w:val="en-US"/>
        </w:rPr>
        <w:t xml:space="preserve"> distributed</w:t>
      </w:r>
      <w:r w:rsidR="00317464" w:rsidRPr="005933AC">
        <w:rPr>
          <w:lang w:val="en-US"/>
        </w:rPr>
        <w:t xml:space="preserve">.  </w:t>
      </w:r>
      <w:r w:rsidR="00531192" w:rsidRPr="005933AC">
        <w:rPr>
          <w:lang w:val="en-US"/>
        </w:rPr>
        <w:t>Third</w:t>
      </w:r>
      <w:r w:rsidR="00AF61AF" w:rsidRPr="005933AC">
        <w:rPr>
          <w:lang w:val="en-US"/>
        </w:rPr>
        <w:t xml:space="preserve">, we determined whether </w:t>
      </w:r>
      <w:r w:rsidR="009E45FA" w:rsidRPr="005933AC">
        <w:rPr>
          <w:lang w:val="en-US"/>
        </w:rPr>
        <w:t>our optimization function is at least as good as an already established fit function</w:t>
      </w:r>
      <w:r w:rsidR="00683668" w:rsidRPr="005933AC">
        <w:rPr>
          <w:lang w:val="en-US"/>
        </w:rPr>
        <w:t xml:space="preserve"> for a cubic relationship</w:t>
      </w:r>
      <w:r w:rsidR="00317464" w:rsidRPr="005933AC">
        <w:rPr>
          <w:lang w:val="en-US"/>
        </w:rPr>
        <w:t xml:space="preserve">.  </w:t>
      </w:r>
    </w:p>
    <w:p w14:paraId="329AD481" w14:textId="78D71AB9" w:rsidR="00E56DD8" w:rsidRPr="00955EB2" w:rsidRDefault="009E45FA" w:rsidP="00E56DD8">
      <w:pPr>
        <w:pStyle w:val="Heading2"/>
        <w:rPr>
          <w:lang w:val="en-GB"/>
        </w:rPr>
      </w:pPr>
      <w:r w:rsidRPr="00955EB2">
        <w:rPr>
          <w:lang w:val="en-GB"/>
        </w:rPr>
        <w:t xml:space="preserve">Monte Carlo </w:t>
      </w:r>
      <w:r w:rsidR="000A523F" w:rsidRPr="00955EB2">
        <w:rPr>
          <w:lang w:val="en-GB"/>
        </w:rPr>
        <w:t>s</w:t>
      </w:r>
      <w:r w:rsidRPr="00955EB2">
        <w:rPr>
          <w:lang w:val="en-GB"/>
        </w:rPr>
        <w:t>imulation</w:t>
      </w:r>
      <w:r w:rsidR="008C21BD" w:rsidRPr="00955EB2">
        <w:rPr>
          <w:lang w:val="en-GB"/>
        </w:rPr>
        <w:t>s</w:t>
      </w:r>
    </w:p>
    <w:p w14:paraId="19FB920B" w14:textId="7909FA1C" w:rsidR="00032704" w:rsidRPr="005933AC" w:rsidRDefault="00E56DD8" w:rsidP="004750FF">
      <w:pPr>
        <w:spacing w:line="480" w:lineRule="auto"/>
        <w:ind w:firstLine="720"/>
        <w:rPr>
          <w:lang w:val="en-US"/>
        </w:rPr>
      </w:pPr>
      <w:r w:rsidRPr="00E56DD8">
        <w:rPr>
          <w:i/>
          <w:iCs/>
          <w:lang w:val="en-US"/>
        </w:rPr>
        <w:t>Method</w:t>
      </w:r>
      <w:r>
        <w:rPr>
          <w:lang w:val="en-US"/>
        </w:rPr>
        <w:t xml:space="preserve">. </w:t>
      </w:r>
      <w:r w:rsidR="008B6BA4" w:rsidRPr="005933AC">
        <w:rPr>
          <w:lang w:val="en-US"/>
        </w:rPr>
        <w:t>T</w:t>
      </w:r>
      <w:r w:rsidR="009E45FA" w:rsidRPr="005933AC">
        <w:rPr>
          <w:lang w:val="en-US"/>
        </w:rPr>
        <w:t>o obtain the number of false-positive</w:t>
      </w:r>
      <w:r w:rsidR="00531192" w:rsidRPr="005933AC">
        <w:rPr>
          <w:lang w:val="en-US"/>
        </w:rPr>
        <w:t>s</w:t>
      </w:r>
      <w:r w:rsidR="009E45FA" w:rsidRPr="005933AC">
        <w:rPr>
          <w:lang w:val="en-US"/>
        </w:rPr>
        <w:t xml:space="preserve"> </w:t>
      </w:r>
      <w:r w:rsidR="00EA5668" w:rsidRPr="005933AC">
        <w:rPr>
          <w:lang w:val="en-US"/>
        </w:rPr>
        <w:t xml:space="preserve">(Type I error rate) </w:t>
      </w:r>
      <w:r w:rsidR="009E45FA" w:rsidRPr="005933AC">
        <w:rPr>
          <w:lang w:val="en-US"/>
        </w:rPr>
        <w:t>for the SFI</w:t>
      </w:r>
      <w:r w:rsidR="007923F1" w:rsidRPr="005933AC">
        <w:rPr>
          <w:lang w:val="en-US"/>
        </w:rPr>
        <w:t>,</w:t>
      </w:r>
      <w:r w:rsidR="009E45FA" w:rsidRPr="005933AC">
        <w:rPr>
          <w:lang w:val="en-US"/>
        </w:rPr>
        <w:t xml:space="preserve"> </w:t>
      </w:r>
      <w:r w:rsidR="00CE0BB9">
        <w:rPr>
          <w:lang w:val="en-US"/>
        </w:rPr>
        <w:t>numerous</w:t>
      </w:r>
      <w:r w:rsidR="009E45FA" w:rsidRPr="005933AC">
        <w:rPr>
          <w:lang w:val="en-US"/>
        </w:rPr>
        <w:t xml:space="preserve"> simulations </w:t>
      </w:r>
      <w:r w:rsidR="00315E79" w:rsidRPr="005933AC">
        <w:rPr>
          <w:lang w:val="en-US"/>
        </w:rPr>
        <w:t xml:space="preserve">of </w:t>
      </w:r>
      <w:r w:rsidR="00315E79" w:rsidRPr="005933AC">
        <w:rPr>
          <w:i/>
          <w:lang w:val="en-US"/>
        </w:rPr>
        <w:t xml:space="preserve">m </w:t>
      </w:r>
      <w:r w:rsidR="00315E79" w:rsidRPr="005933AC">
        <w:rPr>
          <w:lang w:val="en-US"/>
        </w:rPr>
        <w:t xml:space="preserve">= 100,000 samples each </w:t>
      </w:r>
      <w:r w:rsidR="009E45FA" w:rsidRPr="005933AC">
        <w:rPr>
          <w:lang w:val="en-US"/>
        </w:rPr>
        <w:t>were conducted</w:t>
      </w:r>
      <w:r w:rsidR="00317464" w:rsidRPr="005933AC">
        <w:rPr>
          <w:lang w:val="en-US"/>
        </w:rPr>
        <w:t xml:space="preserve">.  </w:t>
      </w:r>
      <w:r w:rsidR="002C6FEB" w:rsidRPr="005933AC">
        <w:rPr>
          <w:lang w:val="en-US"/>
        </w:rPr>
        <w:t>W</w:t>
      </w:r>
      <w:r w:rsidR="000938D1" w:rsidRPr="005933AC">
        <w:rPr>
          <w:lang w:val="en-US"/>
        </w:rPr>
        <w:t>e</w:t>
      </w:r>
      <w:r w:rsidR="002F752F" w:rsidRPr="005933AC">
        <w:rPr>
          <w:lang w:val="en-US"/>
        </w:rPr>
        <w:t xml:space="preserve"> </w:t>
      </w:r>
      <w:r w:rsidR="00052467" w:rsidRPr="005933AC">
        <w:rPr>
          <w:lang w:val="en-US"/>
        </w:rPr>
        <w:t xml:space="preserve">examined </w:t>
      </w:r>
      <w:r w:rsidR="002F752F" w:rsidRPr="005933AC">
        <w:rPr>
          <w:lang w:val="en-US"/>
        </w:rPr>
        <w:t>different distribution</w:t>
      </w:r>
      <w:r w:rsidR="00052467" w:rsidRPr="005933AC">
        <w:rPr>
          <w:lang w:val="en-US"/>
        </w:rPr>
        <w:t>s</w:t>
      </w:r>
      <w:r w:rsidR="002F752F" w:rsidRPr="005933AC">
        <w:rPr>
          <w:lang w:val="en-US"/>
        </w:rPr>
        <w:t xml:space="preserve"> of the correlation coefficients</w:t>
      </w:r>
      <w:r w:rsidR="00317464" w:rsidRPr="005933AC">
        <w:rPr>
          <w:lang w:val="en-US"/>
        </w:rPr>
        <w:t xml:space="preserve">.  </w:t>
      </w:r>
      <w:r w:rsidR="002F752F" w:rsidRPr="005933AC">
        <w:rPr>
          <w:lang w:val="en-US"/>
        </w:rPr>
        <w:t xml:space="preserve">(1) </w:t>
      </w:r>
      <w:r w:rsidR="00783126">
        <w:rPr>
          <w:lang w:val="en-US"/>
        </w:rPr>
        <w:t>A</w:t>
      </w:r>
      <w:r w:rsidR="00783126" w:rsidRPr="005933AC">
        <w:rPr>
          <w:lang w:val="en-US"/>
        </w:rPr>
        <w:t xml:space="preserve">ssuming a </w:t>
      </w:r>
      <w:r w:rsidR="00783126" w:rsidRPr="00CE0BB9">
        <w:rPr>
          <w:i/>
          <w:lang w:val="en-US"/>
        </w:rPr>
        <w:t>uniform</w:t>
      </w:r>
      <w:r w:rsidR="00783126" w:rsidRPr="005933AC">
        <w:rPr>
          <w:lang w:val="en-US"/>
        </w:rPr>
        <w:t xml:space="preserve"> distribution</w:t>
      </w:r>
      <w:r w:rsidR="00783126">
        <w:rPr>
          <w:lang w:val="en-US"/>
        </w:rPr>
        <w:t>, w</w:t>
      </w:r>
      <w:r w:rsidR="002F752F" w:rsidRPr="005933AC">
        <w:rPr>
          <w:lang w:val="en-US"/>
        </w:rPr>
        <w:t>e</w:t>
      </w:r>
      <w:r w:rsidR="000938D1" w:rsidRPr="005933AC">
        <w:rPr>
          <w:lang w:val="en-US"/>
        </w:rPr>
        <w:t xml:space="preserve"> </w:t>
      </w:r>
      <w:r w:rsidR="00DD3BAB" w:rsidRPr="005933AC">
        <w:rPr>
          <w:lang w:val="en-US"/>
        </w:rPr>
        <w:t xml:space="preserve">sampled </w:t>
      </w:r>
      <w:r w:rsidR="00DD3BAB" w:rsidRPr="005933AC">
        <w:rPr>
          <w:i/>
          <w:lang w:val="en-US"/>
        </w:rPr>
        <w:t>k</w:t>
      </w:r>
      <w:r w:rsidR="004C5A06" w:rsidRPr="005933AC">
        <w:rPr>
          <w:lang w:val="en-US"/>
        </w:rPr>
        <w:t xml:space="preserve"> numbers between -.5 and </w:t>
      </w:r>
      <w:r w:rsidR="00DD3BAB" w:rsidRPr="005933AC">
        <w:rPr>
          <w:lang w:val="en-US"/>
        </w:rPr>
        <w:t>.5</w:t>
      </w:r>
      <w:r w:rsidR="00AD4B72" w:rsidRPr="005933AC">
        <w:rPr>
          <w:lang w:val="en-US"/>
        </w:rPr>
        <w:t>,</w:t>
      </w:r>
      <w:r w:rsidR="004C5A06" w:rsidRPr="005933AC">
        <w:rPr>
          <w:lang w:val="en-US"/>
        </w:rPr>
        <w:t xml:space="preserve"> with </w:t>
      </w:r>
      <w:r w:rsidR="004C5A06" w:rsidRPr="005933AC">
        <w:rPr>
          <w:i/>
          <w:lang w:val="en-US"/>
        </w:rPr>
        <w:t>k</w:t>
      </w:r>
      <w:r w:rsidR="004C5A06" w:rsidRPr="005933AC">
        <w:rPr>
          <w:lang w:val="en-US"/>
        </w:rPr>
        <w:t xml:space="preserve"> being the number of correlation coefficients</w:t>
      </w:r>
      <w:r w:rsidR="00317464" w:rsidRPr="005933AC">
        <w:rPr>
          <w:lang w:val="en-US"/>
        </w:rPr>
        <w:t xml:space="preserve">.  </w:t>
      </w:r>
      <w:r w:rsidR="00251B46" w:rsidRPr="005933AC">
        <w:rPr>
          <w:lang w:val="en-US"/>
        </w:rPr>
        <w:t>The numbers -.</w:t>
      </w:r>
      <w:r w:rsidR="00E330A2" w:rsidRPr="005933AC">
        <w:rPr>
          <w:lang w:val="en-US"/>
        </w:rPr>
        <w:t>5</w:t>
      </w:r>
      <w:r w:rsidR="00251B46" w:rsidRPr="005933AC">
        <w:rPr>
          <w:lang w:val="en-US"/>
        </w:rPr>
        <w:t xml:space="preserve"> to .</w:t>
      </w:r>
      <w:r w:rsidR="00E330A2" w:rsidRPr="005933AC">
        <w:rPr>
          <w:lang w:val="en-US"/>
        </w:rPr>
        <w:t>5</w:t>
      </w:r>
      <w:r w:rsidR="00251B46" w:rsidRPr="005933AC">
        <w:rPr>
          <w:lang w:val="en-US"/>
        </w:rPr>
        <w:t xml:space="preserve"> represent the interval in which most correlation coefficients of values with </w:t>
      </w:r>
      <w:r w:rsidR="004C1EBA" w:rsidRPr="005933AC">
        <w:rPr>
          <w:lang w:val="en-US"/>
        </w:rPr>
        <w:t>e</w:t>
      </w:r>
      <w:r w:rsidR="00367BF0" w:rsidRPr="005933AC">
        <w:rPr>
          <w:lang w:val="en-US"/>
        </w:rPr>
        <w:t xml:space="preserve">xternal variables </w:t>
      </w:r>
      <w:r w:rsidR="00251B46" w:rsidRPr="005933AC">
        <w:rPr>
          <w:lang w:val="en-US"/>
        </w:rPr>
        <w:t>usually fall</w:t>
      </w:r>
      <w:r w:rsidR="002347EE" w:rsidRPr="005933AC">
        <w:rPr>
          <w:lang w:val="en-US"/>
        </w:rPr>
        <w:t xml:space="preserve"> </w:t>
      </w:r>
      <w:r w:rsidR="0038175C" w:rsidRPr="005933AC">
        <w:rPr>
          <w:lang w:val="en-US"/>
        </w:rPr>
        <w:fldChar w:fldCharType="begin"/>
      </w:r>
      <w:r w:rsidR="00C81DD1">
        <w:rPr>
          <w:lang w:val="en-US"/>
        </w:rPr>
        <w:instrText xml:space="preserve"> ADDIN ZOTERO_ITEM CSL_CITATION {"citationID":"1se8cidlf4","properties":{"formattedCitation":"(cf. data from the ESS below or Parks-Leduc et al., 2014)","plainCitation":"(cf. data from the ESS below or Parks-Leduc et al., 2014)"},"citationItems":[{"id":2426,"uris":["http://zotero.org/users/1704659/items/QXSN6V7I"],"uri":["http://zotero.org/users/1704659/items/QXSN6V7I"],"itemData":{"id":2426,"type":"article-journal","title":"Personality traits and personal values: A meta-analysis","container-title":"Personality and Social Psychology Review","page":"3-29","volume":"19","abstract":"Personality traits and personal values are important psychological characteristics, serving as important predictors of many outcomes.  Yet, they are frequently studied separately, leaving the field with a limited understanding of their relationships.  We review existing perspectives \nregarding the nature of the relationships between traits and values and provide a conceptual underpinning for understanding the strength of these relationships.  Using 60 studies, we present a meta-analysis of the relationships between the Five Factor Model (FFM) of personality traits and the Schwartz (1992) values, and demonstrate consistent and theoretically-meaningful relationships. However, these relationships were not generally large, demonstrating that traits and values are distinct constructs.  We find support for our premise that more cognitively-based traits are more strongly related to values and more emotionally-based traits are less strongly related to values.  Findings also suggest that controlling for personal scale-use tendencies in values is advisable.","author":[{"family":"Parks-Leduc","given":"Laura"},{"family":"Feldman","given":"Gilad"},{"family":"Bardi","given":"Anat"}],"issued":{"date-parts":[["2014"]]}},"prefix":"cf. data from the ESS below or "}],"schema":"https://github.com/citation-style-language/schema/raw/master/csl-citation.json"} </w:instrText>
      </w:r>
      <w:r w:rsidR="0038175C" w:rsidRPr="005933AC">
        <w:rPr>
          <w:lang w:val="en-US"/>
        </w:rPr>
        <w:fldChar w:fldCharType="separate"/>
      </w:r>
      <w:r w:rsidR="00E330A2" w:rsidRPr="005933AC">
        <w:rPr>
          <w:lang w:val="en-US"/>
        </w:rPr>
        <w:t>(e.g</w:t>
      </w:r>
      <w:r w:rsidR="00566B1B" w:rsidRPr="005933AC">
        <w:rPr>
          <w:lang w:val="en-US"/>
        </w:rPr>
        <w:t>.</w:t>
      </w:r>
      <w:r w:rsidR="00E330A2" w:rsidRPr="005933AC">
        <w:rPr>
          <w:lang w:val="en-US"/>
        </w:rPr>
        <w:t>,</w:t>
      </w:r>
      <w:r w:rsidR="00566B1B" w:rsidRPr="005933AC">
        <w:rPr>
          <w:lang w:val="en-US"/>
        </w:rPr>
        <w:t xml:space="preserve"> data </w:t>
      </w:r>
      <w:r w:rsidR="00D9376D" w:rsidRPr="005933AC">
        <w:rPr>
          <w:lang w:val="en-US"/>
        </w:rPr>
        <w:t>in Study 2</w:t>
      </w:r>
      <w:r w:rsidR="00566B1B" w:rsidRPr="005933AC">
        <w:rPr>
          <w:lang w:val="en-US"/>
        </w:rPr>
        <w:t xml:space="preserve"> or Parks-Leduc et al., 2014)</w:t>
      </w:r>
      <w:r w:rsidR="0038175C" w:rsidRPr="005933AC">
        <w:rPr>
          <w:lang w:val="en-US"/>
        </w:rPr>
        <w:fldChar w:fldCharType="end"/>
      </w:r>
      <w:r w:rsidR="00D90461" w:rsidRPr="005933AC">
        <w:rPr>
          <w:lang w:val="en-US"/>
        </w:rPr>
        <w:t>, but changing this interval to -.7 to .7 or -.3 to .3 did not affect the results</w:t>
      </w:r>
      <w:r w:rsidR="00317464" w:rsidRPr="005933AC">
        <w:rPr>
          <w:lang w:val="en-US"/>
        </w:rPr>
        <w:t xml:space="preserve">.  </w:t>
      </w:r>
      <w:r w:rsidR="002F752F" w:rsidRPr="005933AC">
        <w:rPr>
          <w:lang w:val="en-US"/>
        </w:rPr>
        <w:t xml:space="preserve">(2) We sampled </w:t>
      </w:r>
      <w:r w:rsidR="002F752F" w:rsidRPr="005933AC">
        <w:rPr>
          <w:i/>
          <w:lang w:val="en-US"/>
        </w:rPr>
        <w:t xml:space="preserve">k </w:t>
      </w:r>
      <w:r w:rsidR="002F752F" w:rsidRPr="005933AC">
        <w:rPr>
          <w:lang w:val="en-US"/>
        </w:rPr>
        <w:t xml:space="preserve">numbers from a </w:t>
      </w:r>
      <w:r w:rsidR="002F752F" w:rsidRPr="007259B0">
        <w:rPr>
          <w:i/>
          <w:lang w:val="en-US"/>
        </w:rPr>
        <w:t>normal</w:t>
      </w:r>
      <w:r w:rsidR="002F752F" w:rsidRPr="005933AC">
        <w:rPr>
          <w:lang w:val="en-US"/>
        </w:rPr>
        <w:t xml:space="preserve"> distribution with </w:t>
      </w:r>
      <w:r w:rsidR="00916463" w:rsidRPr="005933AC">
        <w:rPr>
          <w:lang w:val="en-US"/>
        </w:rPr>
        <w:t>~</w:t>
      </w:r>
      <w:r w:rsidR="002F752F" w:rsidRPr="005933AC">
        <w:rPr>
          <w:i/>
          <w:lang w:val="en-US"/>
        </w:rPr>
        <w:t>N</w:t>
      </w:r>
      <w:r w:rsidR="002F752F" w:rsidRPr="005933AC">
        <w:rPr>
          <w:lang w:val="en-US"/>
        </w:rPr>
        <w:t>(0, .1), and</w:t>
      </w:r>
      <w:r w:rsidR="00E71816" w:rsidRPr="005933AC">
        <w:rPr>
          <w:lang w:val="en-US"/>
        </w:rPr>
        <w:t xml:space="preserve"> </w:t>
      </w:r>
      <w:r w:rsidR="002F752F" w:rsidRPr="005933AC">
        <w:rPr>
          <w:lang w:val="en-US"/>
        </w:rPr>
        <w:t>~</w:t>
      </w:r>
      <w:r w:rsidR="002F752F" w:rsidRPr="005933AC">
        <w:rPr>
          <w:i/>
          <w:lang w:val="en-US"/>
        </w:rPr>
        <w:t>N</w:t>
      </w:r>
      <w:r w:rsidR="002F752F" w:rsidRPr="005933AC">
        <w:rPr>
          <w:lang w:val="en-US"/>
        </w:rPr>
        <w:t>(0, .3)</w:t>
      </w:r>
      <w:r w:rsidR="00317464" w:rsidRPr="005933AC">
        <w:rPr>
          <w:lang w:val="en-US"/>
        </w:rPr>
        <w:t xml:space="preserve">.  </w:t>
      </w:r>
      <w:r w:rsidR="00E71816" w:rsidRPr="005933AC">
        <w:rPr>
          <w:lang w:val="en-US"/>
        </w:rPr>
        <w:t>The simulated n</w:t>
      </w:r>
      <w:r w:rsidR="002F752F" w:rsidRPr="005933AC">
        <w:rPr>
          <w:lang w:val="en-US"/>
        </w:rPr>
        <w:t>umbers &gt;|1| were restricted to -1 or 1, respectively</w:t>
      </w:r>
      <w:r w:rsidR="00317464" w:rsidRPr="005933AC">
        <w:rPr>
          <w:lang w:val="en-US"/>
        </w:rPr>
        <w:t xml:space="preserve">.  </w:t>
      </w:r>
      <w:r w:rsidR="004C5A06" w:rsidRPr="005933AC">
        <w:rPr>
          <w:lang w:val="en-US"/>
        </w:rPr>
        <w:t xml:space="preserve">We varied </w:t>
      </w:r>
      <w:r w:rsidR="004C5A06" w:rsidRPr="005933AC">
        <w:rPr>
          <w:i/>
          <w:lang w:val="en-US"/>
        </w:rPr>
        <w:t xml:space="preserve">k </w:t>
      </w:r>
      <w:r w:rsidR="004C5A06" w:rsidRPr="005933AC">
        <w:rPr>
          <w:lang w:val="en-US"/>
        </w:rPr>
        <w:t xml:space="preserve">between 4 </w:t>
      </w:r>
      <w:r w:rsidR="00783126">
        <w:rPr>
          <w:lang w:val="en-US"/>
        </w:rPr>
        <w:t xml:space="preserve">and 19, thereby encompassing the circular models of individual difference considered in this article: </w:t>
      </w:r>
      <w:r w:rsidR="00F83C00">
        <w:rPr>
          <w:lang w:val="en-US"/>
        </w:rPr>
        <w:t xml:space="preserve">Starting from </w:t>
      </w:r>
      <w:r w:rsidR="004C5A06" w:rsidRPr="005933AC">
        <w:rPr>
          <w:lang w:val="en-US"/>
        </w:rPr>
        <w:t xml:space="preserve">4 </w:t>
      </w:r>
      <w:r w:rsidR="00783126">
        <w:rPr>
          <w:lang w:val="en-US"/>
        </w:rPr>
        <w:t>(</w:t>
      </w:r>
      <w:r w:rsidR="004C5A06" w:rsidRPr="005933AC">
        <w:rPr>
          <w:lang w:val="en-US"/>
        </w:rPr>
        <w:t>higher-order values</w:t>
      </w:r>
      <w:r w:rsidR="00783126">
        <w:rPr>
          <w:lang w:val="en-US"/>
        </w:rPr>
        <w:t xml:space="preserve"> in Schwartz, 1992</w:t>
      </w:r>
      <w:r w:rsidR="004C5A06" w:rsidRPr="005933AC">
        <w:rPr>
          <w:lang w:val="en-US"/>
        </w:rPr>
        <w:t xml:space="preserve">), 7 </w:t>
      </w:r>
      <w:r w:rsidR="0038175C" w:rsidRPr="005933AC">
        <w:rPr>
          <w:lang w:val="en-US"/>
        </w:rPr>
        <w:fldChar w:fldCharType="begin"/>
      </w:r>
      <w:r w:rsidR="0058559F">
        <w:rPr>
          <w:lang w:val="en-US"/>
        </w:rPr>
        <w:instrText xml:space="preserve"> ADDIN ZOTERO_ITEM CSL_CITATION {"citationID":"9WFHGSrp","properties":{"formattedCitation":"(for the seven cultural value orientations; see Schwartz, 2006)","plainCitation":"(for the seven cultural value orientations; see Schwartz, 2006)"},"citationItems":[{"id":4006,"uris":["http://zotero.org/users/1704659/items/73TZ8C8X"],"uri":["http://zotero.org/users/1704659/items/73TZ8C8X"],"itemData":{"id":4006,"type":"article-journal","title":"A Theory of Cultural Value Orientations: Explication and Applications","container-title":"Comparative Sociology","page":"137-182","volume":"5","issue":"2","source":"booksandjournals.brillonline.com","abstract":"This article presents a theory of seven cultural value orientations that form three cultural value dimensions. This theory permits more finely tuned characterization of cultures than other theories. It is distinctive in deriving the cultural orientations from &lt;i&gt;a priori&lt;/i&gt; theorizing. It also specifies a coherent, integrated system of relations among the orientations, postulating that they are interdependent rather than orthogonal. Analyses of data from 73 countries, using two different instruments, validate the 7 cultural orientations and the structure of interrelations among them. Conceptual and empirical comparisons of these orientations with Inglehart&amp;apos;s two dimensions clarify similarities and differences. Using the cultural orientations, I generate a worldwide empirical mapping of 76 national cultures that identifies 7 transnational cultural groupings: West European, English-speaking, Latin American, East European, South Asian, Confucian influenced, and African and Middle Eastern. I briefly discuss distinctive cultural characteristics of these groupings. I then examine examples of socioeconomic, political, and demographic factors that give rise to national differences on the cultural value dimensions, factors that are themselves reciprocally influenced by culture. Finally, I examine consequences of prevailing cultural value orientations for attitudes and behavior (e.g., conventional morality, opposition to immigration, political activism) and argue that culture mediates the effects of major social structural variables on them.","DOI":"10.1163/156913306778667357","ISSN":"1569-1330","shortTitle":"A Theory of Cultural Value Orientations","author":[{"family":"Schwartz","given":"Shalom H."}],"issued":{"date-parts":[["2006",6,1]]}},"prefix":"for the seven cultural value orientations; see "}],"schema":"https://github.com/citation-style-language/schema/raw/master/csl-citation.json"} </w:instrText>
      </w:r>
      <w:r w:rsidR="0038175C" w:rsidRPr="005933AC">
        <w:rPr>
          <w:lang w:val="en-US"/>
        </w:rPr>
        <w:fldChar w:fldCharType="separate"/>
      </w:r>
      <w:r w:rsidR="00375E19" w:rsidRPr="005933AC">
        <w:rPr>
          <w:lang w:val="en-US"/>
        </w:rPr>
        <w:t>(</w:t>
      </w:r>
      <w:r w:rsidR="00783126">
        <w:rPr>
          <w:lang w:val="en-US"/>
        </w:rPr>
        <w:t>the</w:t>
      </w:r>
      <w:r w:rsidR="00375E19" w:rsidRPr="005933AC">
        <w:rPr>
          <w:lang w:val="en-US"/>
        </w:rPr>
        <w:t xml:space="preserve"> cultural value orientations</w:t>
      </w:r>
      <w:r w:rsidR="00783126">
        <w:rPr>
          <w:lang w:val="en-US"/>
        </w:rPr>
        <w:t xml:space="preserve"> in</w:t>
      </w:r>
      <w:r w:rsidR="00375E19" w:rsidRPr="005933AC">
        <w:rPr>
          <w:lang w:val="en-US"/>
        </w:rPr>
        <w:t xml:space="preserve"> Schwartz, 2006)</w:t>
      </w:r>
      <w:r w:rsidR="0038175C" w:rsidRPr="005933AC">
        <w:rPr>
          <w:lang w:val="en-US"/>
        </w:rPr>
        <w:fldChar w:fldCharType="end"/>
      </w:r>
      <w:r w:rsidR="004C5A06" w:rsidRPr="005933AC">
        <w:rPr>
          <w:lang w:val="en-US"/>
        </w:rPr>
        <w:t>,</w:t>
      </w:r>
      <w:r w:rsidR="005933AC">
        <w:rPr>
          <w:lang w:val="en-US"/>
        </w:rPr>
        <w:t xml:space="preserve"> 8 </w:t>
      </w:r>
      <w:r w:rsidR="005933AC">
        <w:rPr>
          <w:lang w:val="en-US"/>
        </w:rPr>
        <w:fldChar w:fldCharType="begin"/>
      </w:r>
      <w:r w:rsidR="00C81DD1">
        <w:rPr>
          <w:lang w:val="en-US"/>
        </w:rPr>
        <w:instrText xml:space="preserve"> ADDIN ZOTERO_ITEM CSL_CITATION {"citationID":"1k46nes8hu","properties":{"formattedCitation":"(Alden et al., 1990)","plainCitation":"(Alden et al., 1990)"},"citationItems":[{"id":4962,"uris":["http://zotero.org/users/1704659/items/CQ7GTSEQ"],"uri":["http://zotero.org/users/1704659/items/CQ7GTSEQ"],"itemData":{"id":4962,"type":"article-journal","title":"Construction of Circumplex Scales for the Inventory of Interpersonal Problems","container-title":"Journal of Personality Assessment","page":"521-536","volume":"55","issue":"3-4","source":"Taylor and Francis+NEJM","abstract":"We constructed a set of circumplex scales for the Inventory of Interpersonal Problems (IIP; Horowitz, Rosenberg, Baer, Ureno, &amp; Villasenor, 1988). Initial scale construction used all 127 items from this instrument in two samples of university undergraduates (n = 197; n = 273). Cross-sample stability of item locations plotted against the first two principal components was high. A final set of eight 8-item circumplex scales was derived from the combined sample (n = 470) and cross-validated in a third university sample (n = 974). Finally, we examined the structural convergence of the IIP circumplex scales with an established measure of interpersonal dispositions, the Revised Interpersonal Adjective Scales (IAS-R; Wiggins, Trapnell, &amp; Phillips, 1988). Although both circumplex instruments were derived independently, they shared a common Circular space. Implications of these results are discussed with reference to current research methods for the study of interpersonal behavior.","DOI":"10.1080/00223891.1990.9674088","ISSN":"0022-3891","note":"PMID: 2280321","author":[{"family":"Alden","given":"Lynn E."},{"family":"Wiggins","given":"Jerry S."},{"family":"Pincus","given":"Aaron L."}],"issued":{"date-parts":[["1990",12,1]]},"PMID":"2280321"}}],"schema":"https://github.com/citation-style-language/schema/raw/master/csl-citation.json"} </w:instrText>
      </w:r>
      <w:r w:rsidR="005933AC">
        <w:rPr>
          <w:lang w:val="en-US"/>
        </w:rPr>
        <w:fldChar w:fldCharType="separate"/>
      </w:r>
      <w:r w:rsidR="005933AC" w:rsidRPr="005933AC">
        <w:t>(</w:t>
      </w:r>
      <w:r w:rsidR="00783126">
        <w:t xml:space="preserve">interpersonal problems in </w:t>
      </w:r>
      <w:r w:rsidR="005933AC" w:rsidRPr="005933AC">
        <w:t>Alden et al., 1990)</w:t>
      </w:r>
      <w:r w:rsidR="005933AC">
        <w:rPr>
          <w:lang w:val="en-US"/>
        </w:rPr>
        <w:fldChar w:fldCharType="end"/>
      </w:r>
      <w:r w:rsidR="005933AC">
        <w:rPr>
          <w:lang w:val="en-US"/>
        </w:rPr>
        <w:t>,</w:t>
      </w:r>
      <w:r w:rsidR="004C5A06" w:rsidRPr="005933AC">
        <w:rPr>
          <w:lang w:val="en-US"/>
        </w:rPr>
        <w:t xml:space="preserve"> and 10 </w:t>
      </w:r>
      <w:r w:rsidR="0038175C" w:rsidRPr="005933AC">
        <w:rPr>
          <w:lang w:val="en-US"/>
        </w:rPr>
        <w:fldChar w:fldCharType="begin"/>
      </w:r>
      <w:r w:rsidR="0058559F">
        <w:rPr>
          <w:lang w:val="en-US"/>
        </w:rPr>
        <w:instrText xml:space="preserve"> ADDIN ZOTERO_ITEM CSL_CITATION {"citationID":"2g51fln4qo","properties":{"formattedCitation":"(for the 10 value types; Schwartz, 1992)","plainCitation":"(for the 10 value types; Schwartz, 1992)"},"citationItems":[{"id":308,"uris":["http://zotero.org/users/1704659/items/DBMISV9U"],"uri":["http://zotero.org/users/1704659/items/DBMISV9U"],"itemData":{"id":308,"type":"article-journal","title":"Universals in the content and structure of values: Theoretical advances and empirical tests in 20 countries","container-title":"Advances in Experimental Social Psychology","page":"1–65","volume":"25","author":[{"family":"Schwartz","given":"Shalom H"}],"issued":{"date-parts":[["1992"]]}},"prefix":"for the 10 value types; "}],"schema":"https://github.com/citation-style-language/schema/raw/master/csl-citation.json"} </w:instrText>
      </w:r>
      <w:r w:rsidR="0038175C" w:rsidRPr="005933AC">
        <w:rPr>
          <w:lang w:val="en-US"/>
        </w:rPr>
        <w:fldChar w:fldCharType="separate"/>
      </w:r>
      <w:r w:rsidR="004C5A06" w:rsidRPr="005933AC">
        <w:rPr>
          <w:lang w:val="en-US"/>
        </w:rPr>
        <w:t>(</w:t>
      </w:r>
      <w:r w:rsidR="00783126">
        <w:rPr>
          <w:lang w:val="en-US"/>
        </w:rPr>
        <w:t xml:space="preserve">lower-order </w:t>
      </w:r>
      <w:r w:rsidR="004C5A06" w:rsidRPr="005933AC">
        <w:rPr>
          <w:lang w:val="en-US"/>
        </w:rPr>
        <w:t>value types</w:t>
      </w:r>
      <w:r w:rsidR="00783126">
        <w:rPr>
          <w:lang w:val="en-US"/>
        </w:rPr>
        <w:t xml:space="preserve"> in</w:t>
      </w:r>
      <w:r w:rsidR="004C5A06" w:rsidRPr="005933AC">
        <w:rPr>
          <w:lang w:val="en-US"/>
        </w:rPr>
        <w:t xml:space="preserve"> Schwartz, 1992)</w:t>
      </w:r>
      <w:r w:rsidR="0038175C" w:rsidRPr="005933AC">
        <w:rPr>
          <w:lang w:val="en-US"/>
        </w:rPr>
        <w:fldChar w:fldCharType="end"/>
      </w:r>
      <w:r w:rsidR="004C5A06" w:rsidRPr="005933AC">
        <w:rPr>
          <w:lang w:val="en-US"/>
        </w:rPr>
        <w:t xml:space="preserve">, to </w:t>
      </w:r>
      <w:r w:rsidR="00425DF8" w:rsidRPr="005933AC">
        <w:rPr>
          <w:lang w:val="en-US"/>
        </w:rPr>
        <w:t xml:space="preserve">17 and </w:t>
      </w:r>
      <w:r w:rsidR="004C5A06" w:rsidRPr="005933AC">
        <w:rPr>
          <w:lang w:val="en-US"/>
        </w:rPr>
        <w:t xml:space="preserve">19 </w:t>
      </w:r>
      <w:r w:rsidR="0038175C" w:rsidRPr="005933AC">
        <w:rPr>
          <w:lang w:val="en-US"/>
        </w:rPr>
        <w:fldChar w:fldCharType="begin"/>
      </w:r>
      <w:r w:rsidR="0058559F">
        <w:rPr>
          <w:lang w:val="en-US"/>
        </w:rPr>
        <w:instrText xml:space="preserve"> ADDIN ZOTERO_ITEM CSL_CITATION {"citationID":"rBgm6Uxa","properties":{"formattedCitation":"(for the 19 value types of the refined value theory; Schwartz et al., 2012 see also Study 3)","plainCitation":"(for the 19 value types of the refined value theory; Schwartz et al., 2012 see also Study 3)"},"citationItems":[{"id":477,"uris":["http://zotero.org/users/1704659/items/JJ5MMW3T"],"uri":["http://zotero.org/users/1704659/items/JJ5MMW3T"],"itemData":{"id":477,"type":"article-journal","title":"Refining the theory of basic individual values","container-title":"Journal of Personality and Social Psychology","page":"663-688","volume":"103","issue":"4","source":"APA PsycNET","abstract":"We propose a refined theory of basic individual values intended to provide greater heuristic and explanatory power than the original theory of 10 values (Schwartz, 1992). The refined theory more accurately expresses the central assumption of the original theory that research has largely ignored: Values form a circular motivational continuum. The theory defines and orders 19 values on the continuum based on their compatible and conflicting motivations, expression of self-protection versus growth, and personal versus social focus. We assess the theory with a new instrument in 15 samples from 10 countries (N = 6,059). Confirmatory factor and multidimensional scaling analyses support discrimination of the 19 values, confirming the refined theory. Multidimensional scaling analyses largely support the predicted motivational order of the values. Analyses of predictive validity demonstrate that the refined values theory provides greater and more precise insight into the value underpinnings of beliefs. Each value correlates uniquely with external variables.","DOI":"10.1037/a0029393","ISSN":"1939-1315(Electronic);0022-3514(Print)","author":[{"family":"Schwartz","given":"Shalom H."},{"family":"Cieciuch","given":"Jan"},{"family":"Vecchione","given":"Michele"},{"family":"Davidov","given":"Eldad"},{"family":"Fischer","given":"Ronald"},{"family":"Beierlein","given":"Constanze"},{"family":"Ramos","given":"Alice"},{"family":"Verkasalo","given":"Markku"},{"family":"Lönnqvist","given":"Jan-Erik"},{"family":"Demirutku","given":"Kursad"},{"family":"Dirilen-Gumus","given":"Ozlem"},{"family":"Konty","given":"Mark"}],"issued":{"date-parts":[["2012"]]}},"prefix":"for the 19 value types of the refined value theory; ","suffix":"see also Study 3"}],"schema":"https://github.com/citation-style-language/schema/raw/master/csl-citation.json"} </w:instrText>
      </w:r>
      <w:r w:rsidR="0038175C" w:rsidRPr="005933AC">
        <w:rPr>
          <w:lang w:val="en-US"/>
        </w:rPr>
        <w:fldChar w:fldCharType="separate"/>
      </w:r>
      <w:r w:rsidR="00425DF8" w:rsidRPr="005933AC">
        <w:rPr>
          <w:lang w:val="en-US"/>
        </w:rPr>
        <w:t>(</w:t>
      </w:r>
      <w:r w:rsidR="00783126">
        <w:rPr>
          <w:lang w:val="en-US"/>
        </w:rPr>
        <w:t xml:space="preserve">value types in </w:t>
      </w:r>
      <w:r w:rsidR="00425DF8" w:rsidRPr="005933AC">
        <w:rPr>
          <w:lang w:val="en-US"/>
        </w:rPr>
        <w:t>Schwartz et al., 2012; cf. Study 3)</w:t>
      </w:r>
      <w:r w:rsidR="0038175C" w:rsidRPr="005933AC">
        <w:rPr>
          <w:lang w:val="en-US"/>
        </w:rPr>
        <w:fldChar w:fldCharType="end"/>
      </w:r>
      <w:r w:rsidR="00EA5668" w:rsidRPr="005933AC">
        <w:rPr>
          <w:lang w:val="en-US"/>
        </w:rPr>
        <w:t>.</w:t>
      </w:r>
    </w:p>
    <w:p w14:paraId="22E31B81" w14:textId="5E21DF77" w:rsidR="00E00E81" w:rsidRPr="005933AC" w:rsidRDefault="002211E6" w:rsidP="00E56DD8">
      <w:pPr>
        <w:spacing w:line="480" w:lineRule="auto"/>
        <w:ind w:firstLine="720"/>
        <w:rPr>
          <w:lang w:val="en-US"/>
        </w:rPr>
      </w:pPr>
      <w:r w:rsidRPr="00E56DD8">
        <w:rPr>
          <w:i/>
          <w:iCs/>
          <w:lang w:val="en-US"/>
        </w:rPr>
        <w:t xml:space="preserve">Results and </w:t>
      </w:r>
      <w:r w:rsidR="00642B2D">
        <w:rPr>
          <w:i/>
          <w:iCs/>
          <w:lang w:val="en-US"/>
        </w:rPr>
        <w:t>d</w:t>
      </w:r>
      <w:r w:rsidRPr="00E56DD8">
        <w:rPr>
          <w:i/>
          <w:iCs/>
          <w:lang w:val="en-US"/>
        </w:rPr>
        <w:t>iscussion</w:t>
      </w:r>
      <w:r w:rsidR="00E56DD8">
        <w:rPr>
          <w:i/>
          <w:iCs/>
          <w:lang w:val="en-US"/>
        </w:rPr>
        <w:t xml:space="preserve">. </w:t>
      </w:r>
      <w:r w:rsidR="00052467" w:rsidRPr="005933AC">
        <w:rPr>
          <w:lang w:val="en-US"/>
        </w:rPr>
        <w:t xml:space="preserve">Using these simulated data, we tabulated the number of occasions when the </w:t>
      </w:r>
      <w:r w:rsidR="002A0644" w:rsidRPr="005933AC">
        <w:rPr>
          <w:lang w:val="en-US"/>
        </w:rPr>
        <w:t xml:space="preserve">returned </w:t>
      </w:r>
      <w:r w:rsidR="00052467" w:rsidRPr="005933AC">
        <w:rPr>
          <w:lang w:val="en-US"/>
        </w:rPr>
        <w:t xml:space="preserve">SFIs were lower than </w:t>
      </w:r>
      <w:r w:rsidR="002A0644" w:rsidRPr="005933AC">
        <w:rPr>
          <w:lang w:val="en-US"/>
        </w:rPr>
        <w:t>each of our SFI thresholds, falsely suggesting a sine wave even though the pattern of correlations was in fact drawn at random</w:t>
      </w:r>
      <w:r w:rsidR="00317464" w:rsidRPr="005933AC">
        <w:rPr>
          <w:lang w:val="en-US"/>
        </w:rPr>
        <w:t xml:space="preserve">.  </w:t>
      </w:r>
      <w:r w:rsidR="001D5419" w:rsidRPr="005933AC">
        <w:rPr>
          <w:lang w:val="en-US"/>
        </w:rPr>
        <w:t xml:space="preserve">As can be seen in Table </w:t>
      </w:r>
      <w:r w:rsidR="001B5DE7" w:rsidRPr="005933AC">
        <w:rPr>
          <w:lang w:val="en-US"/>
        </w:rPr>
        <w:t>2</w:t>
      </w:r>
      <w:r w:rsidR="001D5419" w:rsidRPr="005933AC">
        <w:rPr>
          <w:lang w:val="en-US"/>
        </w:rPr>
        <w:t>, the percentage of false positives</w:t>
      </w:r>
      <w:r w:rsidR="00EA5668" w:rsidRPr="005933AC">
        <w:rPr>
          <w:lang w:val="en-US"/>
        </w:rPr>
        <w:t xml:space="preserve"> </w:t>
      </w:r>
      <w:r w:rsidR="00910EBE" w:rsidRPr="005933AC">
        <w:rPr>
          <w:lang w:val="en-US"/>
        </w:rPr>
        <w:t xml:space="preserve">varies as a function of the </w:t>
      </w:r>
      <w:r w:rsidR="00EA5668" w:rsidRPr="005933AC">
        <w:rPr>
          <w:lang w:val="en-US"/>
        </w:rPr>
        <w:t xml:space="preserve">points </w:t>
      </w:r>
      <w:r w:rsidR="00910EBE" w:rsidRPr="005933AC">
        <w:rPr>
          <w:lang w:val="en-US"/>
        </w:rPr>
        <w:t>sampled</w:t>
      </w:r>
      <w:r w:rsidR="00317464" w:rsidRPr="005933AC">
        <w:rPr>
          <w:lang w:val="en-US"/>
        </w:rPr>
        <w:t xml:space="preserve">.  </w:t>
      </w:r>
      <w:r w:rsidR="00910EBE" w:rsidRPr="005933AC">
        <w:rPr>
          <w:lang w:val="en-US"/>
        </w:rPr>
        <w:t xml:space="preserve">If only </w:t>
      </w:r>
      <w:r w:rsidR="00F531BB" w:rsidRPr="005933AC">
        <w:rPr>
          <w:lang w:val="en-US"/>
        </w:rPr>
        <w:t>4</w:t>
      </w:r>
      <w:r w:rsidR="00910EBE" w:rsidRPr="005933AC">
        <w:rPr>
          <w:lang w:val="en-US"/>
        </w:rPr>
        <w:t xml:space="preserve"> </w:t>
      </w:r>
      <w:r w:rsidR="00EA5668" w:rsidRPr="005933AC">
        <w:rPr>
          <w:lang w:val="en-US"/>
        </w:rPr>
        <w:t>points</w:t>
      </w:r>
      <w:r w:rsidR="00910EBE" w:rsidRPr="005933AC">
        <w:rPr>
          <w:lang w:val="en-US"/>
        </w:rPr>
        <w:t xml:space="preserve"> are sampled (representing the correlation coefficients of Schwartz’</w:t>
      </w:r>
      <w:r w:rsidR="00775A35" w:rsidRPr="005933AC">
        <w:rPr>
          <w:lang w:val="en-US"/>
        </w:rPr>
        <w:t>s</w:t>
      </w:r>
      <w:r w:rsidR="00910EBE" w:rsidRPr="005933AC">
        <w:rPr>
          <w:lang w:val="en-US"/>
        </w:rPr>
        <w:t xml:space="preserve"> </w:t>
      </w:r>
      <w:r w:rsidR="00910EBE" w:rsidRPr="005933AC">
        <w:rPr>
          <w:lang w:val="en-US"/>
        </w:rPr>
        <w:lastRenderedPageBreak/>
        <w:t>four higher</w:t>
      </w:r>
      <w:r w:rsidR="00775A35" w:rsidRPr="005933AC">
        <w:rPr>
          <w:lang w:val="en-US"/>
        </w:rPr>
        <w:t>-</w:t>
      </w:r>
      <w:r w:rsidR="00910EBE" w:rsidRPr="005933AC">
        <w:rPr>
          <w:lang w:val="en-US"/>
        </w:rPr>
        <w:t>order value types), it is much more likely that the four points resemble a sine wave solely by chance compared to</w:t>
      </w:r>
      <w:r w:rsidR="00C14885" w:rsidRPr="005933AC">
        <w:rPr>
          <w:lang w:val="en-US"/>
        </w:rPr>
        <w:t xml:space="preserve"> when</w:t>
      </w:r>
      <w:r w:rsidR="00910EBE" w:rsidRPr="005933AC">
        <w:rPr>
          <w:lang w:val="en-US"/>
        </w:rPr>
        <w:t xml:space="preserve"> more </w:t>
      </w:r>
      <w:r w:rsidR="00EA5668" w:rsidRPr="005933AC">
        <w:rPr>
          <w:lang w:val="en-US"/>
        </w:rPr>
        <w:t>points</w:t>
      </w:r>
      <w:r w:rsidR="00C14885" w:rsidRPr="005933AC">
        <w:rPr>
          <w:lang w:val="en-US"/>
        </w:rPr>
        <w:t xml:space="preserve"> are sampled</w:t>
      </w:r>
      <w:r w:rsidR="00317464" w:rsidRPr="005933AC">
        <w:rPr>
          <w:lang w:val="en-US"/>
        </w:rPr>
        <w:t xml:space="preserve">.  </w:t>
      </w:r>
      <w:r w:rsidR="002866C9" w:rsidRPr="005933AC">
        <w:rPr>
          <w:lang w:val="en-US"/>
        </w:rPr>
        <w:t>Nine</w:t>
      </w:r>
      <w:r w:rsidR="00901FB3" w:rsidRPr="005933AC">
        <w:rPr>
          <w:lang w:val="en-US"/>
        </w:rPr>
        <w:t xml:space="preserve">teen </w:t>
      </w:r>
      <w:r w:rsidR="00F531BB" w:rsidRPr="005933AC">
        <w:rPr>
          <w:lang w:val="en-US"/>
        </w:rPr>
        <w:t>correlation coefficients</w:t>
      </w:r>
      <w:r w:rsidR="00901FB3" w:rsidRPr="005933AC">
        <w:rPr>
          <w:lang w:val="en-US"/>
        </w:rPr>
        <w:t xml:space="preserve"> almost never follow the proposed sinusoidal pattern solely by chance</w:t>
      </w:r>
      <w:r w:rsidR="00317464" w:rsidRPr="005933AC">
        <w:rPr>
          <w:lang w:val="en-US"/>
        </w:rPr>
        <w:t xml:space="preserve">.  </w:t>
      </w:r>
      <w:r w:rsidR="006867CC" w:rsidRPr="005933AC">
        <w:rPr>
          <w:lang w:val="en-US"/>
        </w:rPr>
        <w:t xml:space="preserve">This indicates that at least </w:t>
      </w:r>
      <w:r w:rsidR="00AA3CF3">
        <w:rPr>
          <w:lang w:val="en-US"/>
        </w:rPr>
        <w:t>8</w:t>
      </w:r>
      <w:r w:rsidR="006867CC" w:rsidRPr="005933AC">
        <w:rPr>
          <w:lang w:val="en-US"/>
        </w:rPr>
        <w:t xml:space="preserve"> </w:t>
      </w:r>
      <w:r w:rsidR="007E67C6" w:rsidRPr="005933AC">
        <w:rPr>
          <w:lang w:val="en-US"/>
        </w:rPr>
        <w:t>correlations</w:t>
      </w:r>
      <w:r w:rsidR="006867CC" w:rsidRPr="005933AC">
        <w:rPr>
          <w:lang w:val="en-US"/>
        </w:rPr>
        <w:t xml:space="preserve"> are needed to decrease the</w:t>
      </w:r>
      <w:r w:rsidR="002866C9" w:rsidRPr="005933AC">
        <w:rPr>
          <w:lang w:val="en-US"/>
        </w:rPr>
        <w:t xml:space="preserve"> estimated</w:t>
      </w:r>
      <w:r w:rsidR="006867CC" w:rsidRPr="005933AC">
        <w:rPr>
          <w:lang w:val="en-US"/>
        </w:rPr>
        <w:t xml:space="preserve"> probability of false positives to the common level of </w:t>
      </w:r>
      <w:r w:rsidR="00474F77" w:rsidRPr="005933AC">
        <w:rPr>
          <w:lang w:val="en-US"/>
        </w:rPr>
        <w:t xml:space="preserve">&lt; </w:t>
      </w:r>
      <w:r w:rsidR="006867CC" w:rsidRPr="005933AC">
        <w:rPr>
          <w:lang w:val="en-US"/>
        </w:rPr>
        <w:t>.05 for SFI &lt; .</w:t>
      </w:r>
      <w:r w:rsidR="00AA3CF3">
        <w:rPr>
          <w:lang w:val="en-US"/>
        </w:rPr>
        <w:t>3</w:t>
      </w:r>
      <w:r w:rsidR="006867CC" w:rsidRPr="005933AC">
        <w:rPr>
          <w:lang w:val="en-US"/>
        </w:rPr>
        <w:t>0</w:t>
      </w:r>
      <w:r w:rsidR="00317464" w:rsidRPr="005933AC">
        <w:rPr>
          <w:lang w:val="en-US"/>
        </w:rPr>
        <w:t xml:space="preserve">.  </w:t>
      </w:r>
    </w:p>
    <w:p w14:paraId="6A70B979" w14:textId="21DB1F2E" w:rsidR="003F4A2E" w:rsidRPr="005933AC" w:rsidRDefault="00E00E81" w:rsidP="00E56DD8">
      <w:pPr>
        <w:spacing w:line="480" w:lineRule="auto"/>
        <w:ind w:firstLine="720"/>
        <w:rPr>
          <w:lang w:val="en-US"/>
        </w:rPr>
      </w:pPr>
      <w:r w:rsidRPr="005933AC">
        <w:rPr>
          <w:lang w:val="en-US"/>
        </w:rPr>
        <w:t xml:space="preserve">The thresholds that are in line with the common inferential statistical approach can be found in Table 3. </w:t>
      </w:r>
      <w:r w:rsidR="00C97E44" w:rsidRPr="005933AC">
        <w:rPr>
          <w:lang w:val="en-US"/>
        </w:rPr>
        <w:t xml:space="preserve"> For 10 correlation</w:t>
      </w:r>
      <w:r w:rsidR="0040229C" w:rsidRPr="005933AC">
        <w:rPr>
          <w:lang w:val="en-US"/>
        </w:rPr>
        <w:t>s</w:t>
      </w:r>
      <w:r w:rsidR="00C97E44" w:rsidRPr="005933AC">
        <w:rPr>
          <w:lang w:val="en-US"/>
        </w:rPr>
        <w:t xml:space="preserve">, </w:t>
      </w:r>
      <w:r w:rsidR="0040229C" w:rsidRPr="005933AC">
        <w:rPr>
          <w:lang w:val="en-US"/>
        </w:rPr>
        <w:t>the estimated probability</w:t>
      </w:r>
      <w:r w:rsidR="0029508A" w:rsidRPr="005933AC">
        <w:rPr>
          <w:lang w:val="en-US"/>
        </w:rPr>
        <w:t xml:space="preserve"> of false-positives</w:t>
      </w:r>
      <w:r w:rsidR="0040229C" w:rsidRPr="005933AC">
        <w:rPr>
          <w:lang w:val="en-US"/>
        </w:rPr>
        <w:t xml:space="preserve"> </w:t>
      </w:r>
      <m:oMath>
        <m:acc>
          <m:accPr>
            <m:ctrlPr>
              <w:rPr>
                <w:rFonts w:ascii="Cambria Math" w:hAnsi="Cambria Math" w:cstheme="majorBidi"/>
                <w:i/>
                <w:lang w:val="en-US"/>
              </w:rPr>
            </m:ctrlPr>
          </m:accPr>
          <m:e>
            <m:r>
              <w:rPr>
                <w:rFonts w:ascii="Cambria Math" w:hAnsi="Cambria Math" w:cstheme="majorBidi"/>
                <w:lang w:val="en-US"/>
              </w:rPr>
              <m:t>p</m:t>
            </m:r>
          </m:e>
        </m:acc>
      </m:oMath>
      <w:r w:rsidR="0040229C" w:rsidRPr="005933AC">
        <w:rPr>
          <w:lang w:val="en-US"/>
        </w:rPr>
        <w:t xml:space="preserve"> </w:t>
      </w:r>
      <w:r w:rsidR="007E67C6" w:rsidRPr="005933AC">
        <w:rPr>
          <w:lang w:val="en-US"/>
        </w:rPr>
        <w:t xml:space="preserve">is below </w:t>
      </w:r>
      <w:r w:rsidR="00EA4483" w:rsidRPr="005933AC">
        <w:rPr>
          <w:lang w:val="en-US"/>
        </w:rPr>
        <w:t xml:space="preserve">.05 </w:t>
      </w:r>
      <w:r w:rsidR="003242C8" w:rsidRPr="005933AC">
        <w:rPr>
          <w:lang w:val="en-US"/>
        </w:rPr>
        <w:t xml:space="preserve">for </w:t>
      </w:r>
      <w:r w:rsidR="0040229C" w:rsidRPr="005933AC">
        <w:rPr>
          <w:lang w:val="en-US"/>
        </w:rPr>
        <w:t>SFIs &lt;</w:t>
      </w:r>
      <w:r w:rsidR="001C4109" w:rsidRPr="005933AC">
        <w:rPr>
          <w:lang w:val="en-US"/>
        </w:rPr>
        <w:t xml:space="preserve"> </w:t>
      </w:r>
      <w:r w:rsidR="0040229C" w:rsidRPr="005933AC">
        <w:rPr>
          <w:lang w:val="en-US"/>
        </w:rPr>
        <w:t xml:space="preserve">.40. </w:t>
      </w:r>
      <w:r w:rsidRPr="005933AC">
        <w:rPr>
          <w:lang w:val="en-US"/>
        </w:rPr>
        <w:t xml:space="preserve"> </w:t>
      </w:r>
      <w:r w:rsidR="00DD0EC3" w:rsidRPr="005933AC">
        <w:rPr>
          <w:lang w:val="en-US"/>
        </w:rPr>
        <w:t>For 19 value types</w:t>
      </w:r>
      <w:r w:rsidR="00052467" w:rsidRPr="005933AC">
        <w:rPr>
          <w:lang w:val="en-US"/>
        </w:rPr>
        <w:t>,</w:t>
      </w:r>
      <w:r w:rsidR="00DD0EC3" w:rsidRPr="005933AC">
        <w:rPr>
          <w:lang w:val="en-US"/>
        </w:rPr>
        <w:t xml:space="preserve"> even </w:t>
      </w:r>
      <w:r w:rsidR="001C4109" w:rsidRPr="005933AC">
        <w:rPr>
          <w:lang w:val="en-US"/>
        </w:rPr>
        <w:t>SFIs &lt; .68</w:t>
      </w:r>
      <w:r w:rsidR="00600BD7" w:rsidRPr="005933AC">
        <w:rPr>
          <w:lang w:val="en-US"/>
        </w:rPr>
        <w:t xml:space="preserve"> occurred very rarely by chance (</w:t>
      </w:r>
      <m:oMath>
        <m:acc>
          <m:accPr>
            <m:ctrlPr>
              <w:rPr>
                <w:rFonts w:ascii="Cambria Math" w:hAnsi="Cambria Math" w:cstheme="majorBidi"/>
                <w:i/>
                <w:lang w:val="en-US"/>
              </w:rPr>
            </m:ctrlPr>
          </m:accPr>
          <m:e>
            <m:r>
              <w:rPr>
                <w:rFonts w:ascii="Cambria Math" w:hAnsi="Cambria Math" w:cstheme="majorBidi"/>
                <w:lang w:val="en-US"/>
              </w:rPr>
              <m:t>p</m:t>
            </m:r>
          </m:e>
        </m:acc>
      </m:oMath>
      <w:r w:rsidR="00600BD7" w:rsidRPr="005933AC">
        <w:rPr>
          <w:lang w:val="en-US"/>
        </w:rPr>
        <w:t xml:space="preserve"> &lt; .05)</w:t>
      </w:r>
      <w:r w:rsidR="00317464" w:rsidRPr="005933AC">
        <w:rPr>
          <w:lang w:val="en-US"/>
        </w:rPr>
        <w:t xml:space="preserve">. </w:t>
      </w:r>
      <w:r w:rsidR="00B4470D" w:rsidRPr="005933AC">
        <w:rPr>
          <w:lang w:val="en-US"/>
        </w:rPr>
        <w:t xml:space="preserve"> </w:t>
      </w:r>
      <w:r w:rsidR="004B02B9" w:rsidRPr="005933AC">
        <w:rPr>
          <w:lang w:val="en-US"/>
        </w:rPr>
        <w:t>Nevertheless,</w:t>
      </w:r>
      <w:r w:rsidR="003F4A2E" w:rsidRPr="005933AC">
        <w:rPr>
          <w:lang w:val="en-US"/>
        </w:rPr>
        <w:t xml:space="preserve"> it may be hard to </w:t>
      </w:r>
      <w:r w:rsidR="00AD22A6" w:rsidRPr="005933AC">
        <w:rPr>
          <w:lang w:val="en-US"/>
        </w:rPr>
        <w:t xml:space="preserve">recognize a sinusoidal pattern </w:t>
      </w:r>
      <w:r w:rsidR="008023AD" w:rsidRPr="005933AC">
        <w:rPr>
          <w:lang w:val="en-US"/>
        </w:rPr>
        <w:t>if the SFI is .67 (</w:t>
      </w:r>
      <w:r w:rsidR="004A32E2" w:rsidRPr="005933AC">
        <w:rPr>
          <w:lang w:val="en-US"/>
        </w:rPr>
        <w:t xml:space="preserve">see </w:t>
      </w:r>
      <w:r w:rsidR="008023AD" w:rsidRPr="005933AC">
        <w:rPr>
          <w:lang w:val="en-US"/>
        </w:rPr>
        <w:t>Study 3 for an example)</w:t>
      </w:r>
      <w:r w:rsidR="003242C8" w:rsidRPr="005933AC">
        <w:rPr>
          <w:lang w:val="en-US"/>
        </w:rPr>
        <w:t xml:space="preserve">.  This difficulty is analogous to the way in which </w:t>
      </w:r>
      <w:r w:rsidR="008023AD" w:rsidRPr="005933AC">
        <w:rPr>
          <w:lang w:val="en-US"/>
        </w:rPr>
        <w:t xml:space="preserve">it is hard to spot a correlation of .1 by looking at a scatterplot, </w:t>
      </w:r>
      <w:r w:rsidR="003242C8" w:rsidRPr="005933AC">
        <w:rPr>
          <w:lang w:val="en-US"/>
        </w:rPr>
        <w:t xml:space="preserve">even </w:t>
      </w:r>
      <w:r w:rsidR="008023AD" w:rsidRPr="005933AC">
        <w:rPr>
          <w:lang w:val="en-US"/>
        </w:rPr>
        <w:t>if</w:t>
      </w:r>
      <w:r w:rsidR="00265AA0" w:rsidRPr="005933AC">
        <w:rPr>
          <w:lang w:val="en-US"/>
        </w:rPr>
        <w:t xml:space="preserve"> the sample size is large enough for</w:t>
      </w:r>
      <w:r w:rsidR="008023AD" w:rsidRPr="005933AC">
        <w:rPr>
          <w:lang w:val="en-US"/>
        </w:rPr>
        <w:t xml:space="preserve"> </w:t>
      </w:r>
      <w:r w:rsidR="008023AD" w:rsidRPr="005933AC">
        <w:rPr>
          <w:i/>
          <w:iCs/>
          <w:lang w:val="en-US"/>
        </w:rPr>
        <w:t>p</w:t>
      </w:r>
      <w:r w:rsidR="008023AD" w:rsidRPr="005933AC">
        <w:rPr>
          <w:lang w:val="en-US"/>
        </w:rPr>
        <w:t xml:space="preserve"> &lt; .05. </w:t>
      </w:r>
      <w:r w:rsidR="005B4E08" w:rsidRPr="005933AC">
        <w:rPr>
          <w:lang w:val="en-US"/>
        </w:rPr>
        <w:t xml:space="preserve"> Therefore</w:t>
      </w:r>
      <w:r w:rsidR="003242C8" w:rsidRPr="005933AC">
        <w:rPr>
          <w:lang w:val="en-US"/>
        </w:rPr>
        <w:t>,</w:t>
      </w:r>
      <w:r w:rsidR="005B4E08" w:rsidRPr="005933AC">
        <w:rPr>
          <w:lang w:val="en-US"/>
        </w:rPr>
        <w:t xml:space="preserve"> we </w:t>
      </w:r>
      <w:r w:rsidR="00824D65">
        <w:rPr>
          <w:lang w:val="en-US"/>
        </w:rPr>
        <w:t>mainly focus</w:t>
      </w:r>
      <w:r w:rsidR="005B4E08" w:rsidRPr="005933AC">
        <w:rPr>
          <w:lang w:val="en-US"/>
        </w:rPr>
        <w:t xml:space="preserve"> on the interpretation of the </w:t>
      </w:r>
      <w:r w:rsidR="005B22D7" w:rsidRPr="005933AC">
        <w:rPr>
          <w:lang w:val="en-US"/>
        </w:rPr>
        <w:t>goodness of fit thresholds outlined above (i.e., SFI &lt; .</w:t>
      </w:r>
      <w:r w:rsidR="00AA3CF3">
        <w:rPr>
          <w:lang w:val="en-US"/>
        </w:rPr>
        <w:t>3</w:t>
      </w:r>
      <w:r w:rsidR="005B22D7" w:rsidRPr="005933AC">
        <w:rPr>
          <w:lang w:val="en-US"/>
        </w:rPr>
        <w:t>0 as acceptable etc.).</w:t>
      </w:r>
    </w:p>
    <w:p w14:paraId="02C3AF0B" w14:textId="061D6232" w:rsidR="004C028A" w:rsidRPr="005933AC" w:rsidRDefault="004B02B9" w:rsidP="00300C23">
      <w:pPr>
        <w:spacing w:line="480" w:lineRule="auto"/>
        <w:ind w:firstLine="720"/>
        <w:rPr>
          <w:lang w:val="en-US"/>
        </w:rPr>
      </w:pPr>
      <w:r w:rsidRPr="005933AC">
        <w:rPr>
          <w:lang w:val="en-US"/>
        </w:rPr>
        <w:t xml:space="preserve"> </w:t>
      </w:r>
      <w:r w:rsidR="006867CC" w:rsidRPr="005933AC">
        <w:rPr>
          <w:lang w:val="en-US"/>
        </w:rPr>
        <w:t xml:space="preserve"> </w:t>
      </w:r>
      <w:r w:rsidR="00D038E6" w:rsidRPr="005933AC">
        <w:rPr>
          <w:lang w:val="en-US"/>
        </w:rPr>
        <w:t>In addition, a</w:t>
      </w:r>
      <w:r w:rsidR="001025D0" w:rsidRPr="005933AC">
        <w:rPr>
          <w:lang w:val="en-US"/>
        </w:rPr>
        <w:t xml:space="preserve">ssumptions about the distribution of the </w:t>
      </w:r>
      <w:r w:rsidR="00913212" w:rsidRPr="005933AC">
        <w:rPr>
          <w:lang w:val="en-US"/>
        </w:rPr>
        <w:t xml:space="preserve">correlation coefficient have </w:t>
      </w:r>
      <w:r w:rsidR="006867CC" w:rsidRPr="005933AC">
        <w:rPr>
          <w:lang w:val="en-US"/>
        </w:rPr>
        <w:t>little</w:t>
      </w:r>
      <w:r w:rsidR="00913212" w:rsidRPr="005933AC">
        <w:rPr>
          <w:lang w:val="en-US"/>
        </w:rPr>
        <w:t xml:space="preserve"> impact on </w:t>
      </w:r>
      <w:r w:rsidR="00C866EB" w:rsidRPr="005933AC">
        <w:rPr>
          <w:lang w:val="en-US"/>
        </w:rPr>
        <w:t>the percentage of false positives</w:t>
      </w:r>
      <w:r w:rsidR="00317464" w:rsidRPr="005933AC">
        <w:rPr>
          <w:lang w:val="en-US"/>
        </w:rPr>
        <w:t xml:space="preserve">.  </w:t>
      </w:r>
      <w:r w:rsidR="00C866EB" w:rsidRPr="005933AC">
        <w:rPr>
          <w:lang w:val="en-US"/>
        </w:rPr>
        <w:t xml:space="preserve">Assuming a uniform distribution </w:t>
      </w:r>
      <w:r w:rsidR="006867CC" w:rsidRPr="005933AC">
        <w:rPr>
          <w:lang w:val="en-US"/>
        </w:rPr>
        <w:t xml:space="preserve">results in a slightly higher number of false positives compared to a </w:t>
      </w:r>
      <w:r w:rsidR="00537035" w:rsidRPr="005933AC">
        <w:rPr>
          <w:lang w:val="en-US"/>
        </w:rPr>
        <w:t>normal</w:t>
      </w:r>
      <w:r w:rsidR="006867CC" w:rsidRPr="005933AC">
        <w:rPr>
          <w:lang w:val="en-US"/>
        </w:rPr>
        <w:t xml:space="preserve"> distribution</w:t>
      </w:r>
      <w:r w:rsidR="0075798F" w:rsidRPr="005933AC">
        <w:rPr>
          <w:lang w:val="en-US"/>
        </w:rPr>
        <w:t xml:space="preserve"> (Table</w:t>
      </w:r>
      <w:r w:rsidR="002313A0">
        <w:rPr>
          <w:lang w:val="en-US"/>
        </w:rPr>
        <w:t>s</w:t>
      </w:r>
      <w:r w:rsidR="0075798F" w:rsidRPr="005933AC">
        <w:rPr>
          <w:lang w:val="en-US"/>
        </w:rPr>
        <w:t xml:space="preserve"> </w:t>
      </w:r>
      <w:r w:rsidR="00103B77" w:rsidRPr="005933AC">
        <w:rPr>
          <w:lang w:val="en-US"/>
        </w:rPr>
        <w:t>2</w:t>
      </w:r>
      <w:r w:rsidR="00E00E81" w:rsidRPr="005933AC">
        <w:rPr>
          <w:lang w:val="en-US"/>
        </w:rPr>
        <w:t xml:space="preserve"> and 3</w:t>
      </w:r>
      <w:r w:rsidR="0075798F" w:rsidRPr="005933AC">
        <w:rPr>
          <w:lang w:val="en-US"/>
        </w:rPr>
        <w:t>)</w:t>
      </w:r>
      <w:r w:rsidR="00317464" w:rsidRPr="005933AC">
        <w:rPr>
          <w:lang w:val="en-US"/>
        </w:rPr>
        <w:t xml:space="preserve">.  </w:t>
      </w:r>
      <w:r w:rsidR="00D038E6" w:rsidRPr="005933AC">
        <w:rPr>
          <w:lang w:val="en-US"/>
        </w:rPr>
        <w:t xml:space="preserve">Nonetheless, our </w:t>
      </w:r>
      <w:r w:rsidR="00300C23" w:rsidRPr="005933AC">
        <w:rPr>
          <w:lang w:val="en-US"/>
        </w:rPr>
        <w:t>simulations are</w:t>
      </w:r>
      <w:r w:rsidR="004C028A" w:rsidRPr="005933AC">
        <w:rPr>
          <w:lang w:val="en-US"/>
        </w:rPr>
        <w:t xml:space="preserve"> highly conservative</w:t>
      </w:r>
      <w:r w:rsidR="00775A35" w:rsidRPr="005933AC">
        <w:rPr>
          <w:lang w:val="en-US"/>
        </w:rPr>
        <w:t xml:space="preserve"> because they </w:t>
      </w:r>
      <w:r w:rsidR="004C028A" w:rsidRPr="005933AC">
        <w:rPr>
          <w:lang w:val="en-US"/>
        </w:rPr>
        <w:t xml:space="preserve">do not consider the sample size. With sample sizes as large as in our </w:t>
      </w:r>
      <w:r w:rsidR="00775A35" w:rsidRPr="005933AC">
        <w:rPr>
          <w:lang w:val="en-US"/>
        </w:rPr>
        <w:t xml:space="preserve">subsequent studies </w:t>
      </w:r>
      <w:r w:rsidR="004C028A" w:rsidRPr="005933AC">
        <w:rPr>
          <w:lang w:val="en-US"/>
        </w:rPr>
        <w:t xml:space="preserve">(&gt; 50,000) and several correlation coefficients of &gt; |.20| (or </w:t>
      </w:r>
      <w:r w:rsidR="004C028A" w:rsidRPr="005933AC">
        <w:rPr>
          <w:i/>
          <w:iCs/>
          <w:lang w:val="en-US"/>
        </w:rPr>
        <w:t>R</w:t>
      </w:r>
      <w:r w:rsidR="004C028A" w:rsidRPr="005933AC">
        <w:rPr>
          <w:vertAlign w:val="superscript"/>
          <w:lang w:val="en-US"/>
        </w:rPr>
        <w:t>2</w:t>
      </w:r>
      <w:r w:rsidR="004C028A" w:rsidRPr="005933AC">
        <w:rPr>
          <w:lang w:val="en-US"/>
        </w:rPr>
        <w:t xml:space="preserve"> &gt; .</w:t>
      </w:r>
      <w:r w:rsidR="001B5DE7" w:rsidRPr="005933AC">
        <w:rPr>
          <w:lang w:val="en-US"/>
        </w:rPr>
        <w:t>05</w:t>
      </w:r>
      <w:r w:rsidR="00E74B80" w:rsidRPr="005933AC">
        <w:rPr>
          <w:lang w:val="en-US"/>
        </w:rPr>
        <w:t xml:space="preserve"> for instance</w:t>
      </w:r>
      <w:r w:rsidR="004C028A" w:rsidRPr="005933AC">
        <w:rPr>
          <w:lang w:val="en-US"/>
        </w:rPr>
        <w:t>)</w:t>
      </w:r>
      <w:r w:rsidR="00D038E6" w:rsidRPr="005933AC">
        <w:rPr>
          <w:lang w:val="en-US"/>
        </w:rPr>
        <w:t xml:space="preserve">, which </w:t>
      </w:r>
      <w:r w:rsidR="004C028A" w:rsidRPr="005933AC">
        <w:rPr>
          <w:lang w:val="en-US"/>
        </w:rPr>
        <w:t xml:space="preserve">are highly unlikely </w:t>
      </w:r>
      <w:r w:rsidR="00D038E6" w:rsidRPr="005933AC">
        <w:rPr>
          <w:lang w:val="en-US"/>
        </w:rPr>
        <w:t xml:space="preserve">to be </w:t>
      </w:r>
      <w:r w:rsidR="004C028A" w:rsidRPr="005933AC">
        <w:rPr>
          <w:lang w:val="en-US"/>
        </w:rPr>
        <w:t>obtained solely by chance with th</w:t>
      </w:r>
      <w:r w:rsidR="00D038E6" w:rsidRPr="005933AC">
        <w:rPr>
          <w:lang w:val="en-US"/>
        </w:rPr>
        <w:t>e</w:t>
      </w:r>
      <w:r w:rsidR="004C028A" w:rsidRPr="005933AC">
        <w:rPr>
          <w:lang w:val="en-US"/>
        </w:rPr>
        <w:t>se sample sizes, the probability of a false-positive results (i.e., SFI &lt; .</w:t>
      </w:r>
      <w:r w:rsidR="00AA3CF3">
        <w:rPr>
          <w:lang w:val="en-US"/>
        </w:rPr>
        <w:t>3</w:t>
      </w:r>
      <w:r w:rsidR="004C028A" w:rsidRPr="005933AC">
        <w:rPr>
          <w:lang w:val="en-US"/>
        </w:rPr>
        <w:t xml:space="preserve">0) decreases to almost zero.  </w:t>
      </w:r>
    </w:p>
    <w:p w14:paraId="7DED7DEC" w14:textId="1B04BE3F" w:rsidR="00E56DD8" w:rsidRPr="00955EB2" w:rsidRDefault="00E56DD8" w:rsidP="00E56DD8">
      <w:pPr>
        <w:pStyle w:val="Heading2"/>
        <w:rPr>
          <w:lang w:val="en-GB"/>
        </w:rPr>
      </w:pPr>
      <w:r w:rsidRPr="00955EB2">
        <w:rPr>
          <w:lang w:val="en-GB"/>
        </w:rPr>
        <w:t>Distribution of residuals</w:t>
      </w:r>
    </w:p>
    <w:p w14:paraId="281EF431" w14:textId="4C5B9F6F" w:rsidR="005A0F8A" w:rsidRPr="005933AC" w:rsidRDefault="005A0F8A" w:rsidP="00CD2D97">
      <w:pPr>
        <w:spacing w:line="480" w:lineRule="auto"/>
        <w:ind w:firstLine="720"/>
        <w:rPr>
          <w:lang w:val="en-US"/>
        </w:rPr>
      </w:pPr>
      <w:r w:rsidRPr="005933AC">
        <w:rPr>
          <w:lang w:val="en-US"/>
        </w:rPr>
        <w:t>To test whether our optimization function is appropriate, we tested if the residuals are normally distributed</w:t>
      </w:r>
      <w:r w:rsidR="001558CE" w:rsidRPr="005933AC">
        <w:rPr>
          <w:lang w:val="en-US"/>
        </w:rPr>
        <w:t xml:space="preserve">, using the Monte Carlo stimulation </w:t>
      </w:r>
      <w:r w:rsidR="00401702" w:rsidRPr="005933AC">
        <w:rPr>
          <w:lang w:val="en-US"/>
        </w:rPr>
        <w:t>described</w:t>
      </w:r>
      <w:r w:rsidR="001558CE" w:rsidRPr="005933AC">
        <w:rPr>
          <w:lang w:val="en-US"/>
        </w:rPr>
        <w:t xml:space="preserve"> above for </w:t>
      </w:r>
      <w:r w:rsidR="001558CE" w:rsidRPr="005933AC">
        <w:rPr>
          <w:i/>
          <w:iCs/>
          <w:lang w:val="en-US"/>
        </w:rPr>
        <w:t>k</w:t>
      </w:r>
      <w:r w:rsidR="001558CE" w:rsidRPr="005933AC">
        <w:rPr>
          <w:lang w:val="en-US"/>
        </w:rPr>
        <w:t xml:space="preserve"> = 10</w:t>
      </w:r>
      <w:r w:rsidR="00317464" w:rsidRPr="005933AC">
        <w:rPr>
          <w:lang w:val="en-US"/>
        </w:rPr>
        <w:t xml:space="preserve">.  </w:t>
      </w:r>
      <w:r w:rsidRPr="005933AC">
        <w:rPr>
          <w:lang w:val="en-US"/>
        </w:rPr>
        <w:t>A non-normal distribution of the residuals would indicate that the optimization function is not optim</w:t>
      </w:r>
      <w:r w:rsidR="007E47B9" w:rsidRPr="005933AC">
        <w:rPr>
          <w:lang w:val="en-US"/>
        </w:rPr>
        <w:t>al.</w:t>
      </w:r>
      <w:r w:rsidR="00EB2642" w:rsidRPr="005933AC">
        <w:rPr>
          <w:lang w:val="en-US"/>
        </w:rPr>
        <w:t xml:space="preserve"> </w:t>
      </w:r>
      <w:r w:rsidR="007E47B9" w:rsidRPr="005933AC">
        <w:rPr>
          <w:lang w:val="en-US"/>
        </w:rPr>
        <w:t xml:space="preserve"> </w:t>
      </w:r>
      <w:r w:rsidRPr="005933AC">
        <w:rPr>
          <w:lang w:val="en-US"/>
        </w:rPr>
        <w:t>The Shapiro-Wilk test was used</w:t>
      </w:r>
      <w:r w:rsidR="0075798F" w:rsidRPr="005933AC">
        <w:rPr>
          <w:lang w:val="en-US"/>
        </w:rPr>
        <w:t xml:space="preserve"> for this purpose</w:t>
      </w:r>
      <w:r w:rsidRPr="005933AC">
        <w:rPr>
          <w:lang w:val="en-US"/>
        </w:rPr>
        <w:t xml:space="preserve">, because it has the best power out </w:t>
      </w:r>
      <w:r w:rsidRPr="005933AC">
        <w:rPr>
          <w:lang w:val="en-US"/>
        </w:rPr>
        <w:lastRenderedPageBreak/>
        <w:t xml:space="preserve">of several different tests for normality </w:t>
      </w:r>
      <w:r w:rsidR="0038175C" w:rsidRPr="005933AC">
        <w:rPr>
          <w:lang w:val="en-US"/>
        </w:rPr>
        <w:fldChar w:fldCharType="begin"/>
      </w:r>
      <w:r w:rsidR="00C81DD1">
        <w:rPr>
          <w:lang w:val="en-US"/>
        </w:rPr>
        <w:instrText xml:space="preserve"> ADDIN ZOTERO_ITEM CSL_CITATION {"citationID":"1q2lqis24j","properties":{"formattedCitation":"(Razali &amp; Wah, 2011)","plainCitation":"(Razali &amp; Wah, 2011)"},"citationItems":[{"id":2121,"uris":["http://zotero.org/users/1704659/items/HHHQN6RD"],"uri":["http://zotero.org/users/1704659/items/HHHQN6RD"],"itemData":{"id":2121,"type":"article-journal","title":"Power comparisons of Shapiro-Wilk, Kolmogorov-Smirnov, Lilliefors and Anderson-Darling tests","container-title":"Journal of Statistical Modeling and Analytics","page":"21–33","volume":"2","issue":"1","source":"Google Scholar","author":[{"family":"Razali","given":"Nornadiah Mohd"},{"family":"Wah","given":"Yap Bee"}],"issued":{"date-parts":[["2011"]]}}}],"schema":"https://github.com/citation-style-language/schema/raw/master/csl-citation.json"} </w:instrText>
      </w:r>
      <w:r w:rsidR="0038175C" w:rsidRPr="005933AC">
        <w:rPr>
          <w:lang w:val="en-US"/>
        </w:rPr>
        <w:fldChar w:fldCharType="separate"/>
      </w:r>
      <w:r w:rsidRPr="005933AC">
        <w:rPr>
          <w:lang w:val="en-US"/>
        </w:rPr>
        <w:t>(Razali &amp; Wah, 2011)</w:t>
      </w:r>
      <w:r w:rsidR="0038175C" w:rsidRPr="005933AC">
        <w:rPr>
          <w:lang w:val="en-US"/>
        </w:rPr>
        <w:fldChar w:fldCharType="end"/>
      </w:r>
      <w:r w:rsidR="00317464" w:rsidRPr="005933AC">
        <w:rPr>
          <w:lang w:val="en-US"/>
        </w:rPr>
        <w:t xml:space="preserve">.  </w:t>
      </w:r>
      <w:r w:rsidR="00775A35" w:rsidRPr="005933AC">
        <w:rPr>
          <w:lang w:val="en-US"/>
        </w:rPr>
        <w:t>We conducted 20</w:t>
      </w:r>
      <w:r w:rsidRPr="005933AC">
        <w:rPr>
          <w:lang w:val="en-US"/>
        </w:rPr>
        <w:t xml:space="preserve"> Shapiro-Wilk tests</w:t>
      </w:r>
      <w:r w:rsidR="00BB25C0" w:rsidRPr="005933AC">
        <w:rPr>
          <w:lang w:val="en-US"/>
        </w:rPr>
        <w:t xml:space="preserve">, each with </w:t>
      </w:r>
      <w:r w:rsidR="00BB25C0" w:rsidRPr="005933AC">
        <w:rPr>
          <w:i/>
          <w:lang w:val="en-US"/>
        </w:rPr>
        <w:t xml:space="preserve">n </w:t>
      </w:r>
      <w:r w:rsidR="00BB25C0" w:rsidRPr="005933AC">
        <w:rPr>
          <w:lang w:val="en-US"/>
        </w:rPr>
        <w:t>= 5000 residuals</w:t>
      </w:r>
      <w:r w:rsidR="00BB25C0">
        <w:rPr>
          <w:lang w:val="en-US"/>
        </w:rPr>
        <w:t>,</w:t>
      </w:r>
      <w:r w:rsidRPr="005933AC">
        <w:rPr>
          <w:lang w:val="en-US"/>
        </w:rPr>
        <w:t xml:space="preserve"> </w:t>
      </w:r>
      <w:r w:rsidR="00CD7CD9" w:rsidRPr="005933AC">
        <w:rPr>
          <w:lang w:val="en-US"/>
        </w:rPr>
        <w:t>assuming normal</w:t>
      </w:r>
      <w:r w:rsidR="002313A0">
        <w:rPr>
          <w:lang w:val="en-US"/>
        </w:rPr>
        <w:t>ly</w:t>
      </w:r>
      <w:r w:rsidR="00CD7CD9" w:rsidRPr="005933AC">
        <w:rPr>
          <w:lang w:val="en-US"/>
        </w:rPr>
        <w:t xml:space="preserve"> distributed correlation coefficients</w:t>
      </w:r>
      <w:r w:rsidR="00317464" w:rsidRPr="005933AC">
        <w:rPr>
          <w:lang w:val="en-US"/>
        </w:rPr>
        <w:t xml:space="preserve">.  </w:t>
      </w:r>
      <w:r w:rsidRPr="005933AC">
        <w:rPr>
          <w:lang w:val="en-US"/>
        </w:rPr>
        <w:t>Eighteen of the</w:t>
      </w:r>
      <w:r w:rsidR="00775A35" w:rsidRPr="005933AC">
        <w:rPr>
          <w:lang w:val="en-US"/>
        </w:rPr>
        <w:t xml:space="preserve"> tests</w:t>
      </w:r>
      <w:r w:rsidRPr="005933AC">
        <w:rPr>
          <w:lang w:val="en-US"/>
        </w:rPr>
        <w:t xml:space="preserve"> were non-significant, indicating a normal-distribution of the residuals.</w:t>
      </w:r>
    </w:p>
    <w:p w14:paraId="3DCCED04" w14:textId="6989D8E6" w:rsidR="00E56DD8" w:rsidRPr="00955EB2" w:rsidRDefault="00EE12C9" w:rsidP="00EE12C9">
      <w:pPr>
        <w:pStyle w:val="Heading2"/>
        <w:rPr>
          <w:lang w:val="en-GB"/>
        </w:rPr>
      </w:pPr>
      <w:r w:rsidRPr="00955EB2">
        <w:rPr>
          <w:lang w:val="en-GB"/>
        </w:rPr>
        <w:t>Comparison to cubic fit</w:t>
      </w:r>
    </w:p>
    <w:p w14:paraId="468AC250" w14:textId="6F766A04" w:rsidR="005A0F8A" w:rsidRPr="005933AC" w:rsidRDefault="005A0F8A" w:rsidP="004C4F2E">
      <w:pPr>
        <w:spacing w:line="480" w:lineRule="auto"/>
        <w:ind w:firstLine="720"/>
        <w:rPr>
          <w:lang w:val="en-US"/>
        </w:rPr>
      </w:pPr>
      <w:r w:rsidRPr="005933AC">
        <w:rPr>
          <w:lang w:val="en-US"/>
        </w:rPr>
        <w:t>Another approach for testing whether the optimization function for the sinusoidal fit is appropriate is to compare it with the cubic function</w:t>
      </w:r>
      <w:r w:rsidR="00317464" w:rsidRPr="005933AC">
        <w:rPr>
          <w:lang w:val="en-US"/>
        </w:rPr>
        <w:t xml:space="preserve">.  </w:t>
      </w:r>
      <w:r w:rsidRPr="005933AC">
        <w:rPr>
          <w:lang w:val="en-US"/>
        </w:rPr>
        <w:t xml:space="preserve">As outlined above, a sinusoidal function should </w:t>
      </w:r>
      <w:r w:rsidR="006A5B14" w:rsidRPr="005933AC">
        <w:rPr>
          <w:lang w:val="en-US"/>
        </w:rPr>
        <w:t xml:space="preserve">fit </w:t>
      </w:r>
      <w:r w:rsidRPr="005933AC">
        <w:rPr>
          <w:lang w:val="en-US"/>
        </w:rPr>
        <w:t xml:space="preserve">at least as </w:t>
      </w:r>
      <w:r w:rsidR="00775A35" w:rsidRPr="005933AC">
        <w:rPr>
          <w:lang w:val="en-US"/>
        </w:rPr>
        <w:t xml:space="preserve">well </w:t>
      </w:r>
      <w:r w:rsidRPr="005933AC">
        <w:rPr>
          <w:lang w:val="en-US"/>
        </w:rPr>
        <w:t>as the cubic function in describing the data</w:t>
      </w:r>
      <w:r w:rsidR="00317464" w:rsidRPr="005933AC">
        <w:rPr>
          <w:lang w:val="en-US"/>
        </w:rPr>
        <w:t xml:space="preserve">.  </w:t>
      </w:r>
      <w:r w:rsidR="00D038E6" w:rsidRPr="005933AC">
        <w:rPr>
          <w:lang w:val="en-US"/>
        </w:rPr>
        <w:t>In 2 out of 10 simulations, o</w:t>
      </w:r>
      <w:r w:rsidRPr="005933AC">
        <w:rPr>
          <w:lang w:val="en-US"/>
        </w:rPr>
        <w:t>ur unrestricted sinusoidal optimization function</w:t>
      </w:r>
      <w:r w:rsidR="00B73F72" w:rsidRPr="005933AC">
        <w:rPr>
          <w:lang w:val="en-US"/>
        </w:rPr>
        <w:t xml:space="preserve"> </w:t>
      </w:r>
      <w:r w:rsidR="002313A0">
        <w:rPr>
          <w:lang w:val="en-US"/>
        </w:rPr>
        <w:t>(</w:t>
      </w:r>
      <w:r w:rsidR="00B73F72" w:rsidRPr="005933AC">
        <w:rPr>
          <w:lang w:val="en-US"/>
        </w:rPr>
        <w:t>i.e., all four parameters were unrestricted</w:t>
      </w:r>
      <w:r w:rsidR="002313A0">
        <w:rPr>
          <w:lang w:val="en-US"/>
        </w:rPr>
        <w:t>)</w:t>
      </w:r>
      <w:r w:rsidR="00B73F72" w:rsidRPr="005933AC">
        <w:rPr>
          <w:lang w:val="en-US"/>
        </w:rPr>
        <w:t xml:space="preserve"> </w:t>
      </w:r>
      <w:r w:rsidRPr="005933AC">
        <w:rPr>
          <w:lang w:val="en-US"/>
        </w:rPr>
        <w:t xml:space="preserve">fit better </w:t>
      </w:r>
      <w:r w:rsidR="00D038E6" w:rsidRPr="005933AC">
        <w:rPr>
          <w:lang w:val="en-US"/>
        </w:rPr>
        <w:t>than</w:t>
      </w:r>
      <w:r w:rsidRPr="005933AC">
        <w:rPr>
          <w:lang w:val="en-US"/>
        </w:rPr>
        <w:t xml:space="preserve"> the cubic fit index</w:t>
      </w:r>
      <w:r w:rsidR="0048597A">
        <w:rPr>
          <w:lang w:val="en-US"/>
        </w:rPr>
        <w:t xml:space="preserve"> (</w:t>
      </w:r>
      <w:r w:rsidR="0048597A">
        <w:rPr>
          <w:i/>
          <w:iCs/>
          <w:lang w:val="en-US"/>
        </w:rPr>
        <w:t>p</w:t>
      </w:r>
      <w:r w:rsidR="0048597A">
        <w:rPr>
          <w:lang w:val="en-US"/>
        </w:rPr>
        <w:t>s &lt; .05)</w:t>
      </w:r>
      <w:r w:rsidR="00D038E6" w:rsidRPr="005933AC">
        <w:rPr>
          <w:lang w:val="en-US"/>
        </w:rPr>
        <w:t>.  I</w:t>
      </w:r>
      <w:r w:rsidRPr="005933AC">
        <w:rPr>
          <w:lang w:val="en-US"/>
        </w:rPr>
        <w:t xml:space="preserve">n the remaining </w:t>
      </w:r>
      <w:r w:rsidR="00775A35" w:rsidRPr="005933AC">
        <w:rPr>
          <w:lang w:val="en-US"/>
        </w:rPr>
        <w:t>eight</w:t>
      </w:r>
      <w:r w:rsidRPr="005933AC">
        <w:rPr>
          <w:lang w:val="en-US"/>
        </w:rPr>
        <w:t xml:space="preserve"> simulations</w:t>
      </w:r>
      <w:r w:rsidR="00D038E6" w:rsidRPr="005933AC">
        <w:rPr>
          <w:lang w:val="en-US"/>
        </w:rPr>
        <w:t>,</w:t>
      </w:r>
      <w:r w:rsidRPr="005933AC">
        <w:rPr>
          <w:lang w:val="en-US"/>
        </w:rPr>
        <w:t xml:space="preserve"> there was no significant difference (two-sample </w:t>
      </w:r>
      <w:r w:rsidRPr="005933AC">
        <w:rPr>
          <w:i/>
          <w:lang w:val="en-US"/>
        </w:rPr>
        <w:t>t</w:t>
      </w:r>
      <w:r w:rsidRPr="005933AC">
        <w:rPr>
          <w:lang w:val="en-US"/>
        </w:rPr>
        <w:t>-test)</w:t>
      </w:r>
      <w:r w:rsidR="00317464" w:rsidRPr="005933AC">
        <w:rPr>
          <w:lang w:val="en-US"/>
        </w:rPr>
        <w:t xml:space="preserve">.  </w:t>
      </w:r>
      <w:r w:rsidRPr="005933AC">
        <w:rPr>
          <w:lang w:val="en-US"/>
        </w:rPr>
        <w:t xml:space="preserve">This implies that the average distance between our (unrestricted) sinusoidal optimization function and the data points is </w:t>
      </w:r>
      <w:r w:rsidR="002313A0">
        <w:rPr>
          <w:lang w:val="en-US"/>
        </w:rPr>
        <w:t xml:space="preserve">only </w:t>
      </w:r>
      <w:r w:rsidRPr="005933AC">
        <w:rPr>
          <w:lang w:val="en-US"/>
        </w:rPr>
        <w:t xml:space="preserve">slightly </w:t>
      </w:r>
      <w:r w:rsidR="00541DC5" w:rsidRPr="005933AC">
        <w:rPr>
          <w:lang w:val="en-US"/>
        </w:rPr>
        <w:t>smaller</w:t>
      </w:r>
      <w:r w:rsidRPr="005933AC">
        <w:rPr>
          <w:lang w:val="en-US"/>
        </w:rPr>
        <w:t xml:space="preserve"> compared to the cubic function</w:t>
      </w:r>
      <w:r w:rsidR="00D038E6" w:rsidRPr="005933AC">
        <w:rPr>
          <w:lang w:val="en-US"/>
        </w:rPr>
        <w:t xml:space="preserve"> implemented in R</w:t>
      </w:r>
      <w:r w:rsidR="00317464" w:rsidRPr="005933AC">
        <w:rPr>
          <w:lang w:val="en-US"/>
        </w:rPr>
        <w:t xml:space="preserve">.  </w:t>
      </w:r>
      <w:r w:rsidRPr="005933AC">
        <w:rPr>
          <w:lang w:val="en-US"/>
        </w:rPr>
        <w:t xml:space="preserve">The unrestricted sinusoidal </w:t>
      </w:r>
      <w:r w:rsidR="003D79C2" w:rsidRPr="005933AC">
        <w:rPr>
          <w:lang w:val="en-US"/>
        </w:rPr>
        <w:t xml:space="preserve">function </w:t>
      </w:r>
      <w:r w:rsidRPr="005933AC">
        <w:rPr>
          <w:lang w:val="en-US"/>
        </w:rPr>
        <w:t>reveals a better fit than the cubic</w:t>
      </w:r>
      <w:r w:rsidR="003D79C2" w:rsidRPr="005933AC">
        <w:rPr>
          <w:lang w:val="en-US"/>
        </w:rPr>
        <w:t xml:space="preserve"> function</w:t>
      </w:r>
      <w:r w:rsidRPr="005933AC">
        <w:rPr>
          <w:lang w:val="en-US"/>
        </w:rPr>
        <w:t xml:space="preserve"> if the data follow a patt</w:t>
      </w:r>
      <w:r w:rsidR="00CF6FD0" w:rsidRPr="005933AC">
        <w:rPr>
          <w:lang w:val="en-US"/>
        </w:rPr>
        <w:t>ern like t</w:t>
      </w:r>
      <w:r w:rsidR="00F44689" w:rsidRPr="005933AC">
        <w:rPr>
          <w:lang w:val="en-US"/>
        </w:rPr>
        <w:t>h</w:t>
      </w:r>
      <w:r w:rsidR="00775A35" w:rsidRPr="005933AC">
        <w:rPr>
          <w:lang w:val="en-US"/>
        </w:rPr>
        <w:t>at shown</w:t>
      </w:r>
      <w:r w:rsidR="00F44689" w:rsidRPr="005933AC">
        <w:rPr>
          <w:lang w:val="en-US"/>
        </w:rPr>
        <w:t xml:space="preserve"> in Figure 2, line C</w:t>
      </w:r>
      <w:r w:rsidR="00EF14A4">
        <w:rPr>
          <w:lang w:val="en-US"/>
        </w:rPr>
        <w:t xml:space="preserve"> (i.e.,</w:t>
      </w:r>
      <w:r w:rsidR="003D79C2" w:rsidRPr="005933AC">
        <w:rPr>
          <w:lang w:val="en-US"/>
        </w:rPr>
        <w:t xml:space="preserve"> </w:t>
      </w:r>
      <w:r w:rsidR="006B609D" w:rsidRPr="005933AC">
        <w:rPr>
          <w:lang w:val="en-US"/>
        </w:rPr>
        <w:t>a sine wave of more than 1.5 periods</w:t>
      </w:r>
      <w:r w:rsidR="00775A35" w:rsidRPr="005933AC">
        <w:rPr>
          <w:lang w:val="en-US"/>
        </w:rPr>
        <w:t>)</w:t>
      </w:r>
      <w:r w:rsidR="006B609D" w:rsidRPr="005933AC">
        <w:rPr>
          <w:lang w:val="en-US"/>
        </w:rPr>
        <w:t xml:space="preserve">.  </w:t>
      </w:r>
    </w:p>
    <w:p w14:paraId="544D3E9E" w14:textId="77777777" w:rsidR="009E45FA" w:rsidRPr="005933AC" w:rsidRDefault="00145497" w:rsidP="0092716E">
      <w:pPr>
        <w:pStyle w:val="Heading1"/>
        <w:rPr>
          <w:rFonts w:asciiTheme="majorBidi" w:hAnsiTheme="majorBidi"/>
          <w:lang w:val="en-US"/>
        </w:rPr>
      </w:pPr>
      <w:r w:rsidRPr="005933AC">
        <w:rPr>
          <w:lang w:val="en-US"/>
        </w:rPr>
        <w:t>Study 2</w:t>
      </w:r>
    </w:p>
    <w:p w14:paraId="1C9B40C6" w14:textId="47A1E3FA" w:rsidR="003D79C2" w:rsidRPr="005933AC" w:rsidRDefault="00E570B7" w:rsidP="00783CB3">
      <w:pPr>
        <w:spacing w:line="480" w:lineRule="auto"/>
        <w:ind w:firstLine="720"/>
        <w:rPr>
          <w:lang w:val="en-US"/>
        </w:rPr>
      </w:pPr>
      <w:r w:rsidRPr="005933AC">
        <w:rPr>
          <w:lang w:val="en-US"/>
        </w:rPr>
        <w:t xml:space="preserve">After concluding that the SFI </w:t>
      </w:r>
      <w:r w:rsidR="0055364C">
        <w:rPr>
          <w:lang w:val="en-US"/>
        </w:rPr>
        <w:t>and its indicative thresholds for judging sinusoidal fit are</w:t>
      </w:r>
      <w:r w:rsidR="0055364C" w:rsidRPr="005933AC">
        <w:rPr>
          <w:lang w:val="en-US"/>
        </w:rPr>
        <w:t xml:space="preserve"> </w:t>
      </w:r>
      <w:r w:rsidR="00C41510" w:rsidRPr="005933AC">
        <w:rPr>
          <w:lang w:val="en-US"/>
        </w:rPr>
        <w:t>appropriate</w:t>
      </w:r>
      <w:r w:rsidRPr="005933AC">
        <w:rPr>
          <w:lang w:val="en-US"/>
        </w:rPr>
        <w:t xml:space="preserve">, we used </w:t>
      </w:r>
      <w:r w:rsidR="0055364C">
        <w:rPr>
          <w:lang w:val="en-US"/>
        </w:rPr>
        <w:t>the SFI</w:t>
      </w:r>
      <w:r w:rsidR="0055364C" w:rsidRPr="005933AC">
        <w:rPr>
          <w:lang w:val="en-US"/>
        </w:rPr>
        <w:t xml:space="preserve"> </w:t>
      </w:r>
      <w:r w:rsidRPr="005933AC">
        <w:rPr>
          <w:lang w:val="en-US"/>
        </w:rPr>
        <w:t xml:space="preserve">to examine the pattern of associations between values and </w:t>
      </w:r>
      <w:r w:rsidR="004C1EBA" w:rsidRPr="005933AC">
        <w:rPr>
          <w:lang w:val="en-US"/>
        </w:rPr>
        <w:t>e</w:t>
      </w:r>
      <w:r w:rsidR="00367BF0" w:rsidRPr="005933AC">
        <w:rPr>
          <w:lang w:val="en-US"/>
        </w:rPr>
        <w:t xml:space="preserve">xternal variables </w:t>
      </w:r>
      <w:r w:rsidRPr="005933AC">
        <w:rPr>
          <w:lang w:val="en-US"/>
        </w:rPr>
        <w:t xml:space="preserve">in </w:t>
      </w:r>
      <w:r w:rsidR="009E45FA" w:rsidRPr="005933AC">
        <w:rPr>
          <w:lang w:val="en-US"/>
        </w:rPr>
        <w:t>the European Social Survey (ESS)</w:t>
      </w:r>
      <w:r w:rsidR="00317464" w:rsidRPr="005933AC">
        <w:rPr>
          <w:lang w:val="en-US"/>
        </w:rPr>
        <w:t xml:space="preserve">.  </w:t>
      </w:r>
      <w:r w:rsidR="009E45FA" w:rsidRPr="005933AC">
        <w:rPr>
          <w:lang w:val="en-US"/>
        </w:rPr>
        <w:t xml:space="preserve">The </w:t>
      </w:r>
      <w:r w:rsidR="00C41510" w:rsidRPr="005933AC">
        <w:rPr>
          <w:lang w:val="en-US"/>
        </w:rPr>
        <w:t>ESS</w:t>
      </w:r>
      <w:r w:rsidR="009E45FA" w:rsidRPr="005933AC">
        <w:rPr>
          <w:lang w:val="en-US"/>
        </w:rPr>
        <w:t xml:space="preserve"> </w:t>
      </w:r>
      <w:r w:rsidRPr="005933AC">
        <w:rPr>
          <w:lang w:val="en-US"/>
        </w:rPr>
        <w:t>ha</w:t>
      </w:r>
      <w:r w:rsidR="009E45FA" w:rsidRPr="005933AC">
        <w:rPr>
          <w:lang w:val="en-US"/>
        </w:rPr>
        <w:t xml:space="preserve">s </w:t>
      </w:r>
      <w:r w:rsidRPr="005933AC">
        <w:rPr>
          <w:lang w:val="en-US"/>
        </w:rPr>
        <w:t xml:space="preserve">been </w:t>
      </w:r>
      <w:r w:rsidR="009E45FA" w:rsidRPr="005933AC">
        <w:rPr>
          <w:lang w:val="en-US"/>
        </w:rPr>
        <w:t xml:space="preserve">conducted </w:t>
      </w:r>
      <w:r w:rsidRPr="005933AC">
        <w:rPr>
          <w:lang w:val="en-US"/>
        </w:rPr>
        <w:t xml:space="preserve">every other year </w:t>
      </w:r>
      <w:r w:rsidR="009E45FA" w:rsidRPr="005933AC">
        <w:rPr>
          <w:lang w:val="en-US"/>
        </w:rPr>
        <w:t>since 2002 in at least 20 European countries</w:t>
      </w:r>
      <w:r w:rsidR="00317464" w:rsidRPr="005933AC">
        <w:rPr>
          <w:lang w:val="en-US"/>
        </w:rPr>
        <w:t xml:space="preserve">.  </w:t>
      </w:r>
      <w:r w:rsidR="007F4630" w:rsidRPr="005933AC">
        <w:rPr>
          <w:lang w:val="en-US"/>
        </w:rPr>
        <w:t>Each survey aims to include</w:t>
      </w:r>
      <w:r w:rsidR="009E45FA" w:rsidRPr="005933AC">
        <w:rPr>
          <w:lang w:val="en-US"/>
        </w:rPr>
        <w:t xml:space="preserve"> representative samples</w:t>
      </w:r>
      <w:r w:rsidR="007F4630" w:rsidRPr="005933AC">
        <w:rPr>
          <w:lang w:val="en-US"/>
        </w:rPr>
        <w:t xml:space="preserve"> of the member nations</w:t>
      </w:r>
      <w:r w:rsidR="00317464" w:rsidRPr="005933AC">
        <w:rPr>
          <w:lang w:val="en-US"/>
        </w:rPr>
        <w:t xml:space="preserve">.  </w:t>
      </w:r>
      <w:r w:rsidR="003D79C2" w:rsidRPr="005933AC">
        <w:rPr>
          <w:lang w:val="en-US"/>
        </w:rPr>
        <w:t>This survey was useful because it includes measures of human values from Schwar</w:t>
      </w:r>
      <w:r w:rsidR="00D9376D" w:rsidRPr="005933AC">
        <w:rPr>
          <w:lang w:val="en-US"/>
        </w:rPr>
        <w:t>t</w:t>
      </w:r>
      <w:r w:rsidR="003D79C2" w:rsidRPr="005933AC">
        <w:rPr>
          <w:lang w:val="en-US"/>
        </w:rPr>
        <w:t xml:space="preserve">z’s (1992) circumplex model, and it has been used in many studies testing the model. </w:t>
      </w:r>
    </w:p>
    <w:p w14:paraId="5F7FAFEC" w14:textId="27413F4B" w:rsidR="00430418" w:rsidRPr="005933AC" w:rsidRDefault="003D79C2" w:rsidP="00FE1647">
      <w:pPr>
        <w:spacing w:line="480" w:lineRule="auto"/>
        <w:ind w:firstLine="720"/>
        <w:rPr>
          <w:lang w:val="en-US"/>
        </w:rPr>
      </w:pPr>
      <w:r w:rsidRPr="005933AC">
        <w:rPr>
          <w:lang w:val="en-US"/>
        </w:rPr>
        <w:t xml:space="preserve"> </w:t>
      </w:r>
      <w:r w:rsidR="009E45FA" w:rsidRPr="005933AC">
        <w:rPr>
          <w:lang w:val="en-US"/>
        </w:rPr>
        <w:t xml:space="preserve">We used the data </w:t>
      </w:r>
      <w:r w:rsidR="00C41510" w:rsidRPr="005933AC">
        <w:rPr>
          <w:lang w:val="en-US"/>
        </w:rPr>
        <w:t>from</w:t>
      </w:r>
      <w:r w:rsidR="009E45FA" w:rsidRPr="005933AC">
        <w:rPr>
          <w:lang w:val="en-US"/>
        </w:rPr>
        <w:t xml:space="preserve"> the most recent </w:t>
      </w:r>
      <w:r w:rsidR="00D9376D" w:rsidRPr="005933AC">
        <w:rPr>
          <w:lang w:val="en-US"/>
        </w:rPr>
        <w:t xml:space="preserve">round </w:t>
      </w:r>
      <w:r w:rsidR="003B7A3C" w:rsidRPr="005933AC">
        <w:rPr>
          <w:lang w:val="en-US"/>
        </w:rPr>
        <w:t>at the time of the data analysis</w:t>
      </w:r>
      <w:r w:rsidR="00D9376D" w:rsidRPr="005933AC">
        <w:rPr>
          <w:lang w:val="en-US"/>
        </w:rPr>
        <w:t xml:space="preserve"> (edition 6.3), </w:t>
      </w:r>
      <w:r w:rsidR="009E45FA" w:rsidRPr="005933AC">
        <w:rPr>
          <w:lang w:val="en-US"/>
        </w:rPr>
        <w:t>which included 29 countries and 54,673 participants</w:t>
      </w:r>
      <w:r w:rsidR="00783CB3" w:rsidRPr="005933AC">
        <w:rPr>
          <w:lang w:val="en-US"/>
        </w:rPr>
        <w:t xml:space="preserve">. </w:t>
      </w:r>
      <w:r w:rsidR="00385B13">
        <w:rPr>
          <w:lang w:val="en-US"/>
        </w:rPr>
        <w:t xml:space="preserve"> </w:t>
      </w:r>
      <w:r w:rsidR="00783CB3" w:rsidRPr="005933AC">
        <w:rPr>
          <w:lang w:val="en-US"/>
        </w:rPr>
        <w:t xml:space="preserve">The data </w:t>
      </w:r>
      <w:r w:rsidR="00D9376D" w:rsidRPr="005933AC">
        <w:rPr>
          <w:lang w:val="en-US"/>
        </w:rPr>
        <w:t>are</w:t>
      </w:r>
      <w:r w:rsidR="00783CB3" w:rsidRPr="005933AC">
        <w:rPr>
          <w:lang w:val="en-US"/>
        </w:rPr>
        <w:t xml:space="preserve"> available</w:t>
      </w:r>
      <w:r w:rsidR="009E45FA" w:rsidRPr="005933AC">
        <w:rPr>
          <w:lang w:val="en-US"/>
        </w:rPr>
        <w:t xml:space="preserve"> at www.europeansocialsurvey.org</w:t>
      </w:r>
      <w:r w:rsidR="00317464" w:rsidRPr="005933AC">
        <w:rPr>
          <w:lang w:val="en-US"/>
        </w:rPr>
        <w:t xml:space="preserve">.  </w:t>
      </w:r>
      <w:r w:rsidR="00430418" w:rsidRPr="005933AC">
        <w:rPr>
          <w:lang w:val="en-US"/>
        </w:rPr>
        <w:t>A</w:t>
      </w:r>
      <w:r w:rsidRPr="005933AC">
        <w:rPr>
          <w:lang w:val="en-US"/>
        </w:rPr>
        <w:t>nother</w:t>
      </w:r>
      <w:r w:rsidR="00430418" w:rsidRPr="005933AC">
        <w:rPr>
          <w:lang w:val="en-US"/>
        </w:rPr>
        <w:t xml:space="preserve"> useful feature of this survey is that it contains a variety of variables that were included for diverse aims</w:t>
      </w:r>
      <w:r w:rsidR="00317464" w:rsidRPr="005933AC">
        <w:rPr>
          <w:lang w:val="en-US"/>
        </w:rPr>
        <w:t xml:space="preserve">.  </w:t>
      </w:r>
      <w:r w:rsidR="00430418" w:rsidRPr="005933AC">
        <w:rPr>
          <w:lang w:val="en-US"/>
        </w:rPr>
        <w:t xml:space="preserve">That is, these variables were </w:t>
      </w:r>
      <w:r w:rsidR="00430418" w:rsidRPr="005933AC">
        <w:rPr>
          <w:i/>
          <w:lang w:val="en-US"/>
        </w:rPr>
        <w:t>not</w:t>
      </w:r>
      <w:r w:rsidR="00430418" w:rsidRPr="005933AC">
        <w:rPr>
          <w:lang w:val="en-US"/>
        </w:rPr>
        <w:t xml:space="preserve"> </w:t>
      </w:r>
      <w:r w:rsidR="00430418" w:rsidRPr="005933AC">
        <w:rPr>
          <w:lang w:val="en-US"/>
        </w:rPr>
        <w:lastRenderedPageBreak/>
        <w:t>included because of conceptual links to values, as would be the case for a</w:t>
      </w:r>
      <w:r w:rsidR="005B29F9" w:rsidRPr="005933AC">
        <w:rPr>
          <w:lang w:val="en-US"/>
        </w:rPr>
        <w:t xml:space="preserve">n </w:t>
      </w:r>
      <w:r w:rsidR="00430418" w:rsidRPr="005933AC">
        <w:rPr>
          <w:lang w:val="en-US"/>
        </w:rPr>
        <w:t xml:space="preserve">empirical study </w:t>
      </w:r>
      <w:r w:rsidR="005B29F9" w:rsidRPr="005933AC">
        <w:rPr>
          <w:lang w:val="en-US"/>
        </w:rPr>
        <w:t xml:space="preserve">focused </w:t>
      </w:r>
      <w:r w:rsidR="00430418" w:rsidRPr="005933AC">
        <w:rPr>
          <w:lang w:val="en-US"/>
        </w:rPr>
        <w:t>on values</w:t>
      </w:r>
      <w:r w:rsidR="00317464" w:rsidRPr="005933AC">
        <w:rPr>
          <w:lang w:val="en-US"/>
        </w:rPr>
        <w:t xml:space="preserve">.  </w:t>
      </w:r>
      <w:r w:rsidR="00430418" w:rsidRPr="005933AC">
        <w:rPr>
          <w:lang w:val="en-US"/>
        </w:rPr>
        <w:t>Consequently, the ESS enable</w:t>
      </w:r>
      <w:r w:rsidR="00D9376D" w:rsidRPr="005933AC">
        <w:rPr>
          <w:lang w:val="en-US"/>
        </w:rPr>
        <w:t>d</w:t>
      </w:r>
      <w:r w:rsidR="00430418" w:rsidRPr="005933AC">
        <w:rPr>
          <w:lang w:val="en-US"/>
        </w:rPr>
        <w:t xml:space="preserve"> us to look for sinusoidal patterns that emerge without</w:t>
      </w:r>
      <w:r w:rsidR="00D9376D" w:rsidRPr="005933AC">
        <w:rPr>
          <w:lang w:val="en-US"/>
        </w:rPr>
        <w:t xml:space="preserve"> an</w:t>
      </w:r>
      <w:r w:rsidR="00430418" w:rsidRPr="005933AC">
        <w:rPr>
          <w:lang w:val="en-US"/>
        </w:rPr>
        <w:t xml:space="preserve"> </w:t>
      </w:r>
      <w:r w:rsidR="00430418" w:rsidRPr="00172E98">
        <w:rPr>
          <w:i/>
          <w:lang w:val="en-US"/>
        </w:rPr>
        <w:t>a priori</w:t>
      </w:r>
      <w:r w:rsidR="00430418" w:rsidRPr="005933AC">
        <w:rPr>
          <w:lang w:val="en-US"/>
        </w:rPr>
        <w:t xml:space="preserve"> design, but are reflective of processes that are relevant to many issues of importance to the social survey</w:t>
      </w:r>
      <w:r w:rsidR="00317464" w:rsidRPr="005933AC">
        <w:rPr>
          <w:lang w:val="en-US"/>
        </w:rPr>
        <w:t xml:space="preserve">.  </w:t>
      </w:r>
      <w:r w:rsidR="00C41510" w:rsidRPr="005933AC">
        <w:rPr>
          <w:lang w:val="en-US"/>
        </w:rPr>
        <w:t>T</w:t>
      </w:r>
      <w:r w:rsidR="00430418" w:rsidRPr="005933AC">
        <w:rPr>
          <w:lang w:val="en-US"/>
        </w:rPr>
        <w:t xml:space="preserve">his </w:t>
      </w:r>
      <w:r w:rsidR="005B29F9" w:rsidRPr="005933AC">
        <w:rPr>
          <w:lang w:val="en-US"/>
        </w:rPr>
        <w:t>is useful because variables diff</w:t>
      </w:r>
      <w:r w:rsidR="00B8171C" w:rsidRPr="005933AC">
        <w:rPr>
          <w:lang w:val="en-US"/>
        </w:rPr>
        <w:t>er in their relevance to values.</w:t>
      </w:r>
      <w:r w:rsidR="00E17723" w:rsidRPr="005933AC">
        <w:rPr>
          <w:lang w:val="en-US"/>
        </w:rPr>
        <w:t xml:space="preserve"> </w:t>
      </w:r>
      <w:r w:rsidR="00B8171C" w:rsidRPr="005933AC">
        <w:rPr>
          <w:lang w:val="en-US"/>
        </w:rPr>
        <w:t xml:space="preserve"> For example, </w:t>
      </w:r>
      <w:r w:rsidR="005A721D">
        <w:rPr>
          <w:lang w:val="en-US"/>
        </w:rPr>
        <w:t>attitudes and behaviors</w:t>
      </w:r>
      <w:r w:rsidR="005A721D" w:rsidRPr="005933AC">
        <w:rPr>
          <w:lang w:val="en-US"/>
        </w:rPr>
        <w:t xml:space="preserve"> </w:t>
      </w:r>
      <w:r w:rsidR="00430418" w:rsidRPr="005933AC">
        <w:rPr>
          <w:lang w:val="en-US"/>
        </w:rPr>
        <w:t xml:space="preserve">that entail </w:t>
      </w:r>
      <w:r w:rsidR="00E17723" w:rsidRPr="005933AC">
        <w:rPr>
          <w:lang w:val="en-US"/>
        </w:rPr>
        <w:t xml:space="preserve">deliberative </w:t>
      </w:r>
      <w:r w:rsidR="0055364C">
        <w:rPr>
          <w:lang w:val="en-US"/>
        </w:rPr>
        <w:t>reflection about values</w:t>
      </w:r>
      <w:r w:rsidR="005A721D">
        <w:rPr>
          <w:lang w:val="en-US"/>
        </w:rPr>
        <w:t xml:space="preserve"> or strong spontaneous links to values</w:t>
      </w:r>
      <w:r w:rsidR="00430418" w:rsidRPr="005933AC">
        <w:rPr>
          <w:lang w:val="en-US"/>
        </w:rPr>
        <w:t xml:space="preserve"> are </w:t>
      </w:r>
      <w:r w:rsidR="0055364C">
        <w:rPr>
          <w:lang w:val="en-US"/>
        </w:rPr>
        <w:t xml:space="preserve">strong </w:t>
      </w:r>
      <w:r w:rsidR="00E17723" w:rsidRPr="005933AC">
        <w:rPr>
          <w:lang w:val="en-US"/>
        </w:rPr>
        <w:t xml:space="preserve">contenders for associations with </w:t>
      </w:r>
      <w:r w:rsidR="005A721D">
        <w:rPr>
          <w:lang w:val="en-US"/>
        </w:rPr>
        <w:t>values</w:t>
      </w:r>
      <w:r w:rsidR="00FE1647">
        <w:rPr>
          <w:lang w:val="en-US"/>
        </w:rPr>
        <w:t xml:space="preserve"> </w:t>
      </w:r>
      <w:r w:rsidR="00FE1647">
        <w:rPr>
          <w:lang w:val="en-US"/>
        </w:rPr>
        <w:fldChar w:fldCharType="begin"/>
      </w:r>
      <w:r w:rsidR="00C81DD1">
        <w:rPr>
          <w:lang w:val="en-US"/>
        </w:rPr>
        <w:instrText xml:space="preserve"> ADDIN ZOTERO_ITEM CSL_CITATION {"citationID":"2inf9asf8a","properties":{"formattedCitation":"(Maio, 2010; Maio &amp; Olson, 2000; Verplanken &amp; Holland, 2002)","plainCitation":"(Maio, 2010; Maio &amp; Olson, 2000; Verplanken &amp; Holland, 2002)"},"citationItems":[{"id":2274,"uris":["http://zotero.org/users/1704659/items/M3WURVEN"],"uri":["http://zotero.org/users/1704659/items/M3WURVEN"],"itemData":{"id":2274,"type":"chapter","title":"Mental representations of social values","container-title":"Advances in Experimental Social Psychology, Vol. 42","publisher":"Academic Press","publisher-place":"San Diego, CA","page":"1–43","volume":"42","event-place":"San Diego, CA","author":[{"family":"Maio","given":"Gregory R"}],"editor":[{"family":"Zanna","given":"Mark P."}],"issued":{"date-parts":[["2010"]]}}},{"id":6922,"uris":["http://zotero.org/users/1704659/items/PI42F4B8"],"uri":["http://zotero.org/users/1704659/items/PI42F4B8"],"itemData":{"id":6922,"type":"chapter","title":"What is a \"value-expressive\" attitude?","container-title":"Why We Evaluate: Functions of Attitudes","publisher":"Lawrence Erlbaum","publisher-place":"Mahwah, NJ","page":"249-270","event-place":"Mahwah, NJ","author":[{"family":"Maio","given":"Gregory R"},{"family":"Olson","given":"James M"}],"editor":[{"family":"Maio","given":"Gregory R."},{"family":"Olson","given":"James M"}],"issued":{"date-parts":[["2000"]]}}},{"id":1510,"uris":["http://zotero.org/users/1704659/items/3ISD5W32"],"uri":["http://zotero.org/users/1704659/items/3ISD5W32"],"itemData":{"id":1510,"type":"article-journal","title":"Motivated decision making: Effects of activation and self-centrality of values on choices and behavior","container-title":"Journal of Personality and Social Psychology","page":"434–447","volume":"82","author":[{"family":"Verplanken","given":"Bas"},{"family":"Holland","given":"Rob W"}],"issued":{"date-parts":[["2002"]]}}}],"schema":"https://github.com/citation-style-language/schema/raw/master/csl-citation.json"} </w:instrText>
      </w:r>
      <w:r w:rsidR="00FE1647">
        <w:rPr>
          <w:lang w:val="en-US"/>
        </w:rPr>
        <w:fldChar w:fldCharType="separate"/>
      </w:r>
      <w:r w:rsidR="00FE1647" w:rsidRPr="00112A46">
        <w:t>(Maio, 2010; Maio &amp; Olson, 2000; Verplanken &amp; Holland, 2002)</w:t>
      </w:r>
      <w:r w:rsidR="00FE1647">
        <w:rPr>
          <w:lang w:val="en-US"/>
        </w:rPr>
        <w:fldChar w:fldCharType="end"/>
      </w:r>
      <w:r w:rsidR="005A721D" w:rsidRPr="00112A46">
        <w:t xml:space="preserve">.  </w:t>
      </w:r>
      <w:r w:rsidR="005A721D">
        <w:rPr>
          <w:lang w:val="en-US"/>
        </w:rPr>
        <w:t>In contrast,</w:t>
      </w:r>
      <w:r w:rsidR="00E17723" w:rsidRPr="005933AC">
        <w:rPr>
          <w:lang w:val="en-US"/>
        </w:rPr>
        <w:t xml:space="preserve"> other variables may </w:t>
      </w:r>
      <w:r w:rsidR="005A721D">
        <w:rPr>
          <w:lang w:val="en-US"/>
        </w:rPr>
        <w:t xml:space="preserve">relate to values weakly or </w:t>
      </w:r>
      <w:r w:rsidR="00E17723" w:rsidRPr="005933AC">
        <w:rPr>
          <w:lang w:val="en-US"/>
        </w:rPr>
        <w:t xml:space="preserve">only </w:t>
      </w:r>
      <w:r w:rsidR="005A721D">
        <w:rPr>
          <w:lang w:val="en-US"/>
        </w:rPr>
        <w:t xml:space="preserve">indirectly through other social and environmental factors.  Although the ESS was not designed in a way that enables an </w:t>
      </w:r>
      <w:r w:rsidR="005A721D" w:rsidRPr="005A706A">
        <w:rPr>
          <w:i/>
          <w:lang w:val="en-US"/>
        </w:rPr>
        <w:t>a priori</w:t>
      </w:r>
      <w:r w:rsidR="005A721D">
        <w:rPr>
          <w:lang w:val="en-US"/>
        </w:rPr>
        <w:t xml:space="preserve"> separation of value-relevant and non-value-relevant variables, it does enable an empirical assessment of relevance through the strength of the obtained relations with values.  </w:t>
      </w:r>
      <w:r w:rsidR="004603D6" w:rsidRPr="005933AC">
        <w:rPr>
          <w:lang w:val="en-US"/>
        </w:rPr>
        <w:t xml:space="preserve">It was therefore of interest whether the SFI results were stronger for those variables bearing stronger </w:t>
      </w:r>
      <w:r w:rsidR="005A721D">
        <w:rPr>
          <w:lang w:val="en-US"/>
        </w:rPr>
        <w:t xml:space="preserve">empirical </w:t>
      </w:r>
      <w:r w:rsidR="004603D6" w:rsidRPr="005933AC">
        <w:rPr>
          <w:lang w:val="en-US"/>
        </w:rPr>
        <w:t>associations with values than for those variables bearing weak associations with values.</w:t>
      </w:r>
    </w:p>
    <w:p w14:paraId="76130640" w14:textId="3854D9ED" w:rsidR="008E0D39" w:rsidRDefault="00014AD9" w:rsidP="00BE0116">
      <w:pPr>
        <w:spacing w:line="480" w:lineRule="auto"/>
        <w:ind w:firstLine="720"/>
        <w:rPr>
          <w:lang w:val="en-US"/>
        </w:rPr>
      </w:pPr>
      <w:r>
        <w:rPr>
          <w:lang w:val="en-US"/>
        </w:rPr>
        <w:t>The data also enabled us to examine a set of other questions.</w:t>
      </w:r>
      <w:r w:rsidR="008B1762">
        <w:rPr>
          <w:lang w:val="en-US"/>
        </w:rPr>
        <w:t xml:space="preserve"> </w:t>
      </w:r>
      <w:r>
        <w:rPr>
          <w:lang w:val="en-US"/>
        </w:rPr>
        <w:t xml:space="preserve"> </w:t>
      </w:r>
      <w:r w:rsidR="00BE0116">
        <w:rPr>
          <w:lang w:val="en-US"/>
        </w:rPr>
        <w:t xml:space="preserve">For instance, some variables should be unrelated to values because of low reliability in their assessment and, </w:t>
      </w:r>
      <w:r w:rsidR="003F0307">
        <w:rPr>
          <w:lang w:val="en-US"/>
        </w:rPr>
        <w:t xml:space="preserve">therefore, we expected that greater </w:t>
      </w:r>
      <w:r w:rsidR="00BE0116">
        <w:rPr>
          <w:lang w:val="en-US"/>
        </w:rPr>
        <w:t xml:space="preserve">reliability of the external variable measures would </w:t>
      </w:r>
      <w:r w:rsidR="003F0307">
        <w:rPr>
          <w:lang w:val="en-US"/>
        </w:rPr>
        <w:t>enhance the chances of better fit from the SFI.  Another</w:t>
      </w:r>
      <w:r>
        <w:rPr>
          <w:lang w:val="en-US"/>
        </w:rPr>
        <w:t xml:space="preserve"> </w:t>
      </w:r>
      <w:r w:rsidR="00BE0116">
        <w:rPr>
          <w:lang w:val="en-US"/>
        </w:rPr>
        <w:t>interesting</w:t>
      </w:r>
      <w:r w:rsidR="00C62C23">
        <w:rPr>
          <w:lang w:val="en-US"/>
        </w:rPr>
        <w:t xml:space="preserve"> question pertained to the scoring of values.</w:t>
      </w:r>
      <w:r w:rsidR="005A706A">
        <w:rPr>
          <w:lang w:val="en-US"/>
        </w:rPr>
        <w:t xml:space="preserve"> </w:t>
      </w:r>
      <w:r w:rsidR="00C62C23">
        <w:rPr>
          <w:lang w:val="en-US"/>
        </w:rPr>
        <w:t xml:space="preserve"> </w:t>
      </w:r>
      <w:r w:rsidR="008E0D39" w:rsidRPr="005933AC">
        <w:rPr>
          <w:lang w:val="en-US"/>
        </w:rPr>
        <w:t>Schwartz</w:t>
      </w:r>
      <w:r w:rsidR="0094796A">
        <w:rPr>
          <w:lang w:val="en-US"/>
        </w:rPr>
        <w:t xml:space="preserve"> </w:t>
      </w:r>
      <w:r w:rsidR="0094796A" w:rsidRPr="005933AC">
        <w:rPr>
          <w:lang w:val="en-US"/>
        </w:rPr>
        <w:fldChar w:fldCharType="begin"/>
      </w:r>
      <w:r w:rsidR="0094796A">
        <w:rPr>
          <w:lang w:val="en-US"/>
        </w:rPr>
        <w:instrText xml:space="preserve"> ADDIN ZOTERO_ITEM CSL_CITATION {"citationID":"fVoNh92B","properties":{"formattedCitation":"(1992, 2003)","plainCitation":"(1992, 2003)"},"citationItems":[{"id":3984,"uris":["http://zotero.org/users/1704659/items/EVXSDMXR"],"uri":["http://zotero.org/users/1704659/items/EVXSDMXR"],"itemData":{"id":3984,"type":"article","title":"Instructions for computing scores for the 10 human values and using them in analyses","URL":"http://www.europeansocialsurvey.org/docs/methodology/ESS1_human_values_scale.pdf","author":[{"family":"Schwartz","given":"Shalom H."}],"issued":{"date-parts":[["2003"]]},"accessed":{"date-parts":[["2014",9,30]]}},"suppress-author":true},{"id":308,"uris":["http://zotero.org/users/1704659/items/DBMISV9U"],"uri":["http://zotero.org/users/1704659/items/DBMISV9U"],"itemData":{"id":308,"type":"article-journal","title":"Universals in the content and structure of values: Theoretical advances and empirical tests in 20 countries","container-title":"Advances in Experimental Social Psychology","page":"1–65","volume":"25","author":[{"family":"Schwartz","given":"Shalom H"}],"issued":{"date-parts":[["1992"]]}},"suppress-author":true}],"schema":"https://github.com/citation-style-language/schema/raw/master/csl-citation.json"} </w:instrText>
      </w:r>
      <w:r w:rsidR="0094796A" w:rsidRPr="005933AC">
        <w:rPr>
          <w:lang w:val="en-US"/>
        </w:rPr>
        <w:fldChar w:fldCharType="separate"/>
      </w:r>
      <w:r w:rsidR="0094796A" w:rsidRPr="0094796A">
        <w:t>(1992, 2003)</w:t>
      </w:r>
      <w:r w:rsidR="0094796A" w:rsidRPr="005933AC">
        <w:rPr>
          <w:lang w:val="en-US"/>
        </w:rPr>
        <w:fldChar w:fldCharType="end"/>
      </w:r>
      <w:r w:rsidR="008E0D39" w:rsidRPr="005933AC">
        <w:rPr>
          <w:lang w:val="en-US"/>
        </w:rPr>
        <w:t xml:space="preserve"> recommends </w:t>
      </w:r>
      <w:r w:rsidR="00C57690" w:rsidRPr="005933AC">
        <w:rPr>
          <w:lang w:val="en-US"/>
        </w:rPr>
        <w:t>control</w:t>
      </w:r>
      <w:r w:rsidR="00F60074" w:rsidRPr="005933AC">
        <w:rPr>
          <w:lang w:val="en-US"/>
        </w:rPr>
        <w:t>ling</w:t>
      </w:r>
      <w:r w:rsidR="00C57690" w:rsidRPr="005933AC">
        <w:rPr>
          <w:lang w:val="en-US"/>
        </w:rPr>
        <w:t xml:space="preserve"> for individual scale use tendencies</w:t>
      </w:r>
      <w:r w:rsidR="00840E84" w:rsidRPr="005933AC">
        <w:rPr>
          <w:lang w:val="en-US"/>
        </w:rPr>
        <w:t xml:space="preserve"> by focusing on the relative importance of each value (type) compared to </w:t>
      </w:r>
      <w:r w:rsidR="0052737B" w:rsidRPr="005933AC">
        <w:rPr>
          <w:lang w:val="en-US"/>
        </w:rPr>
        <w:t>all</w:t>
      </w:r>
      <w:r w:rsidR="00840E84" w:rsidRPr="005933AC">
        <w:rPr>
          <w:lang w:val="en-US"/>
        </w:rPr>
        <w:t xml:space="preserve"> others</w:t>
      </w:r>
      <w:r w:rsidR="00317464" w:rsidRPr="005933AC">
        <w:rPr>
          <w:lang w:val="en-US"/>
        </w:rPr>
        <w:t xml:space="preserve">.  </w:t>
      </w:r>
      <w:r w:rsidR="00840E84" w:rsidRPr="005933AC">
        <w:rPr>
          <w:lang w:val="en-US"/>
        </w:rPr>
        <w:t xml:space="preserve">He achieves this </w:t>
      </w:r>
      <w:r w:rsidR="009D2DF2" w:rsidRPr="005933AC">
        <w:rPr>
          <w:lang w:val="en-US"/>
        </w:rPr>
        <w:t xml:space="preserve">by </w:t>
      </w:r>
      <w:r w:rsidR="00D04128" w:rsidRPr="005933AC">
        <w:rPr>
          <w:lang w:val="en-US"/>
        </w:rPr>
        <w:t>centering</w:t>
      </w:r>
      <w:r w:rsidR="00CF41DC" w:rsidRPr="005933AC">
        <w:rPr>
          <w:lang w:val="en-US"/>
        </w:rPr>
        <w:t>; that is</w:t>
      </w:r>
      <w:r w:rsidR="00D04128" w:rsidRPr="005933AC">
        <w:rPr>
          <w:lang w:val="en-US"/>
        </w:rPr>
        <w:t xml:space="preserve"> </w:t>
      </w:r>
      <w:r w:rsidR="0043307A" w:rsidRPr="005933AC">
        <w:rPr>
          <w:lang w:val="en-US"/>
        </w:rPr>
        <w:t>subtracting the mean of each participant</w:t>
      </w:r>
      <w:r w:rsidR="00BA2AC0" w:rsidRPr="005933AC">
        <w:rPr>
          <w:lang w:val="en-US"/>
        </w:rPr>
        <w:t>’</w:t>
      </w:r>
      <w:r w:rsidR="00CF41DC" w:rsidRPr="005933AC">
        <w:rPr>
          <w:lang w:val="en-US"/>
        </w:rPr>
        <w:t>s responses to all the value items from each of the value items</w:t>
      </w:r>
      <w:r w:rsidR="00317464" w:rsidRPr="005933AC">
        <w:rPr>
          <w:lang w:val="en-US"/>
        </w:rPr>
        <w:t xml:space="preserve">.  </w:t>
      </w:r>
      <w:r w:rsidR="00CF41DC" w:rsidRPr="005933AC">
        <w:rPr>
          <w:lang w:val="en-US"/>
        </w:rPr>
        <w:t xml:space="preserve">Therefore, we </w:t>
      </w:r>
      <w:r w:rsidR="00F60074" w:rsidRPr="005933AC">
        <w:rPr>
          <w:lang w:val="en-US"/>
        </w:rPr>
        <w:t>tested whether</w:t>
      </w:r>
      <w:r w:rsidR="00CF41DC" w:rsidRPr="005933AC">
        <w:rPr>
          <w:lang w:val="en-US"/>
        </w:rPr>
        <w:t xml:space="preserve"> the </w:t>
      </w:r>
      <w:r w:rsidR="00753B2C" w:rsidRPr="005933AC">
        <w:rPr>
          <w:lang w:val="en-US"/>
        </w:rPr>
        <w:t xml:space="preserve">correlations </w:t>
      </w:r>
      <w:r w:rsidR="00526345" w:rsidRPr="005933AC">
        <w:rPr>
          <w:lang w:val="en-US"/>
        </w:rPr>
        <w:t xml:space="preserve">between the </w:t>
      </w:r>
      <w:r w:rsidR="00D63F41" w:rsidRPr="005933AC">
        <w:rPr>
          <w:lang w:val="en-US"/>
        </w:rPr>
        <w:t>external variable</w:t>
      </w:r>
      <w:r w:rsidR="00526345" w:rsidRPr="005933AC">
        <w:rPr>
          <w:lang w:val="en-US"/>
        </w:rPr>
        <w:t xml:space="preserve">s and </w:t>
      </w:r>
      <w:r w:rsidR="00753B2C" w:rsidRPr="005933AC">
        <w:rPr>
          <w:lang w:val="en-US"/>
        </w:rPr>
        <w:t xml:space="preserve">the </w:t>
      </w:r>
      <w:r w:rsidR="0095792D" w:rsidRPr="005933AC">
        <w:rPr>
          <w:lang w:val="en-US"/>
        </w:rPr>
        <w:t>centered value scores follow</w:t>
      </w:r>
      <w:r w:rsidR="00526345" w:rsidRPr="005933AC">
        <w:rPr>
          <w:lang w:val="en-US"/>
        </w:rPr>
        <w:t>ed</w:t>
      </w:r>
      <w:r w:rsidR="0095792D" w:rsidRPr="005933AC">
        <w:rPr>
          <w:lang w:val="en-US"/>
        </w:rPr>
        <w:t xml:space="preserve"> the </w:t>
      </w:r>
      <w:r w:rsidR="00753B2C" w:rsidRPr="005933AC">
        <w:rPr>
          <w:lang w:val="en-US"/>
        </w:rPr>
        <w:t xml:space="preserve">proposed sinusoidal pattern </w:t>
      </w:r>
      <w:r w:rsidR="00F60074" w:rsidRPr="005933AC">
        <w:rPr>
          <w:lang w:val="en-US"/>
        </w:rPr>
        <w:t>better than</w:t>
      </w:r>
      <w:r w:rsidR="00753B2C" w:rsidRPr="005933AC">
        <w:rPr>
          <w:lang w:val="en-US"/>
        </w:rPr>
        <w:t xml:space="preserve"> the raw data.</w:t>
      </w:r>
    </w:p>
    <w:p w14:paraId="1129A5D8" w14:textId="43CC824C" w:rsidR="00C62C23" w:rsidRDefault="00C62C23" w:rsidP="00C62C23">
      <w:pPr>
        <w:spacing w:line="480" w:lineRule="auto"/>
        <w:ind w:firstLine="720"/>
        <w:rPr>
          <w:lang w:val="en-US"/>
        </w:rPr>
      </w:pPr>
      <w:r>
        <w:rPr>
          <w:lang w:val="en-US"/>
        </w:rPr>
        <w:t>A third</w:t>
      </w:r>
      <w:r w:rsidRPr="005933AC">
        <w:rPr>
          <w:lang w:val="en-US"/>
        </w:rPr>
        <w:t xml:space="preserve"> </w:t>
      </w:r>
      <w:r>
        <w:rPr>
          <w:lang w:val="en-US"/>
        </w:rPr>
        <w:t>research question</w:t>
      </w:r>
      <w:r w:rsidRPr="005933AC">
        <w:rPr>
          <w:lang w:val="en-US"/>
        </w:rPr>
        <w:t xml:space="preserve"> </w:t>
      </w:r>
      <w:r>
        <w:rPr>
          <w:lang w:val="en-US"/>
        </w:rPr>
        <w:t xml:space="preserve">was specifically relevant to </w:t>
      </w:r>
      <w:r w:rsidRPr="005933AC">
        <w:rPr>
          <w:lang w:val="en-US"/>
        </w:rPr>
        <w:t>Schwartz’s (1992) model</w:t>
      </w:r>
      <w:r>
        <w:rPr>
          <w:lang w:val="en-US"/>
        </w:rPr>
        <w:t>.  The model</w:t>
      </w:r>
      <w:r w:rsidRPr="005933AC">
        <w:rPr>
          <w:lang w:val="en-US"/>
        </w:rPr>
        <w:t xml:space="preserve"> proposes that tradition and conformity values di</w:t>
      </w:r>
      <w:r>
        <w:rPr>
          <w:lang w:val="en-US"/>
        </w:rPr>
        <w:t>ffer in distance from the center</w:t>
      </w:r>
      <w:r w:rsidRPr="005933AC">
        <w:rPr>
          <w:lang w:val="en-US"/>
        </w:rPr>
        <w:t xml:space="preserve"> of the </w:t>
      </w:r>
      <w:r w:rsidRPr="005933AC">
        <w:rPr>
          <w:lang w:val="en-US"/>
        </w:rPr>
        <w:lastRenderedPageBreak/>
        <w:t xml:space="preserve">circumplex in the same tangent (Figure 1).  To arrange tradition and conformity on the motivational </w:t>
      </w:r>
      <w:r w:rsidRPr="005933AC">
        <w:rPr>
          <w:i/>
          <w:lang w:val="en-US"/>
        </w:rPr>
        <w:t>continuum</w:t>
      </w:r>
      <w:r w:rsidRPr="005933AC">
        <w:rPr>
          <w:lang w:val="en-US"/>
        </w:rPr>
        <w:t xml:space="preserve">, they must be placed side-by-side (at adjacent tangents) or averaged together.  Different researchers have chosen different solutions to this problem.  Schwartz </w:t>
      </w:r>
      <w:r w:rsidRPr="005933AC">
        <w:rPr>
          <w:lang w:val="en-US"/>
        </w:rPr>
        <w:fldChar w:fldCharType="begin"/>
      </w:r>
      <w:r>
        <w:rPr>
          <w:lang w:val="en-US"/>
        </w:rPr>
        <w:instrText xml:space="preserve"> ADDIN ZOTERO_ITEM CSL_CITATION {"citationID":"F31P5cjR","properties":{"formattedCitation":"(1992 Fig. 6 and 7)","plainCitation":"(1992 Fig. 6 and 7)"},"citationItems":[{"id":308,"uris":["http://zotero.org/users/1704659/items/DBMISV9U"],"uri":["http://zotero.org/users/1704659/items/DBMISV9U"],"itemData":{"id":308,"type":"article-journal","title":"Universals in the content and structure of values: Theoretical advances and empirical tests in 20 countries","container-title":"Advances in Experimental Social Psychology","page":"1–65","volume":"25","author":[{"family":"Schwartz","given":"Shalom H"}],"issued":{"date-parts":[["1992"]]}},"suppress-author":true,"suffix":"Fig. 6 and 7"}],"schema":"https://github.com/citation-style-language/schema/raw/master/csl-citation.json"} </w:instrText>
      </w:r>
      <w:r w:rsidRPr="005933AC">
        <w:rPr>
          <w:lang w:val="en-US"/>
        </w:rPr>
        <w:fldChar w:fldCharType="separate"/>
      </w:r>
      <w:r w:rsidRPr="005933AC">
        <w:rPr>
          <w:lang w:val="en-US"/>
        </w:rPr>
        <w:t>(1992)</w:t>
      </w:r>
      <w:r w:rsidRPr="005933AC">
        <w:rPr>
          <w:lang w:val="en-US"/>
        </w:rPr>
        <w:fldChar w:fldCharType="end"/>
      </w:r>
      <w:r w:rsidRPr="005933AC">
        <w:rPr>
          <w:lang w:val="en-US"/>
        </w:rPr>
        <w:t xml:space="preserve"> placed tradition next to benevolence, and conformity adjacent to security.  In contrast, Parks-Leduc et al. </w:t>
      </w:r>
      <w:r w:rsidRPr="005933AC">
        <w:rPr>
          <w:lang w:val="en-US"/>
        </w:rPr>
        <w:fldChar w:fldCharType="begin"/>
      </w:r>
      <w:r w:rsidR="00C81DD1">
        <w:rPr>
          <w:lang w:val="en-US"/>
        </w:rPr>
        <w:instrText xml:space="preserve"> ADDIN ZOTERO_ITEM CSL_CITATION {"citationID":"b96yZxqk","properties":{"formattedCitation":"(2014)","plainCitation":"(2014)"},"citationItems":[{"id":2426,"uris":["http://zotero.org/users/1704659/items/QXSN6V7I"],"uri":["http://zotero.org/users/1704659/items/QXSN6V7I"],"itemData":{"id":2426,"type":"article-journal","title":"Personality traits and personal values: A meta-analysis","container-title":"Personality and Social Psychology Review","page":"3-29","volume":"19","abstract":"Personality traits and personal values are important psychological characteristics, serving as important predictors of many outcomes.  Yet, they are frequently studied separately, leaving the field with a limited understanding of their relationships.  We review existing perspectives \nregarding the nature of the relationships between traits and values and provide a conceptual underpinning for understanding the strength of these relationships.  Using 60 studies, we present a meta-analysis of the relationships between the Five Factor Model (FFM) of personality traits and the Schwartz (1992) values, and demonstrate consistent and theoretically-meaningful relationships. However, these relationships were not generally large, demonstrating that traits and values are distinct constructs.  We find support for our premise that more cognitively-based traits are more strongly related to values and more emotionally-based traits are less strongly related to values.  Findings also suggest that controlling for personal scale-use tendencies in values is advisable.","author":[{"family":"Parks-Leduc","given":"Laura"},{"family":"Feldman","given":"Gilad"},{"family":"Bardi","given":"Anat"}],"issued":{"date-parts":[["2014"]]}},"suppress-author":true}],"schema":"https://github.com/citation-style-language/schema/raw/master/csl-citation.json"} </w:instrText>
      </w:r>
      <w:r w:rsidRPr="005933AC">
        <w:rPr>
          <w:lang w:val="en-US"/>
        </w:rPr>
        <w:fldChar w:fldCharType="separate"/>
      </w:r>
      <w:r w:rsidRPr="005933AC">
        <w:rPr>
          <w:lang w:val="en-US"/>
        </w:rPr>
        <w:t>(2014)</w:t>
      </w:r>
      <w:r w:rsidRPr="005933AC">
        <w:rPr>
          <w:lang w:val="en-US"/>
        </w:rPr>
        <w:fldChar w:fldCharType="end"/>
      </w:r>
      <w:r w:rsidRPr="005933AC">
        <w:rPr>
          <w:lang w:val="en-US"/>
        </w:rPr>
        <w:t xml:space="preserve"> chose to place conformity next to benevolence, and tradition adjacent to security.  We decided to test both orderings: A better fit for one versus the other order may indicate that tradition is better placed next to security and conformity next to benevolence or vice versa.  However, another appropriate solution is to average tradition and conformity into a single score.  We examined this solution as well.</w:t>
      </w:r>
    </w:p>
    <w:p w14:paraId="52E3B9B0" w14:textId="37D806D7" w:rsidR="003001A4" w:rsidRPr="005933AC" w:rsidRDefault="00D55F01" w:rsidP="00684C62">
      <w:pPr>
        <w:spacing w:line="480" w:lineRule="auto"/>
        <w:ind w:firstLine="720"/>
        <w:rPr>
          <w:lang w:val="en-US"/>
        </w:rPr>
      </w:pPr>
      <w:r>
        <w:rPr>
          <w:lang w:val="en-US"/>
        </w:rPr>
        <w:t>Finally</w:t>
      </w:r>
      <w:r w:rsidR="00F60074" w:rsidRPr="005933AC">
        <w:rPr>
          <w:lang w:val="en-US"/>
        </w:rPr>
        <w:t>, t</w:t>
      </w:r>
      <w:r w:rsidR="004A616F" w:rsidRPr="005933AC">
        <w:rPr>
          <w:lang w:val="en-US"/>
        </w:rPr>
        <w:t xml:space="preserve">he numerous </w:t>
      </w:r>
      <w:r w:rsidR="00F60074" w:rsidRPr="005933AC">
        <w:rPr>
          <w:lang w:val="en-US"/>
        </w:rPr>
        <w:t>variable</w:t>
      </w:r>
      <w:r w:rsidR="004A616F" w:rsidRPr="005933AC">
        <w:rPr>
          <w:lang w:val="en-US"/>
        </w:rPr>
        <w:t>s included in the ESS allow</w:t>
      </w:r>
      <w:r w:rsidR="00BA2AC0" w:rsidRPr="005933AC">
        <w:rPr>
          <w:lang w:val="en-US"/>
        </w:rPr>
        <w:t>ed</w:t>
      </w:r>
      <w:r w:rsidR="004A616F" w:rsidRPr="005933AC">
        <w:rPr>
          <w:lang w:val="en-US"/>
        </w:rPr>
        <w:t xml:space="preserve"> us to</w:t>
      </w:r>
      <w:r w:rsidR="00C62C23">
        <w:rPr>
          <w:lang w:val="en-US"/>
        </w:rPr>
        <w:t xml:space="preserve"> use the SFI to </w:t>
      </w:r>
      <w:r w:rsidR="004A616F" w:rsidRPr="005933AC">
        <w:rPr>
          <w:lang w:val="en-US"/>
        </w:rPr>
        <w:t xml:space="preserve">test </w:t>
      </w:r>
      <w:r>
        <w:rPr>
          <w:lang w:val="en-US"/>
        </w:rPr>
        <w:t xml:space="preserve">comprehensiveness of </w:t>
      </w:r>
      <w:r w:rsidR="00AD3281" w:rsidRPr="005933AC">
        <w:rPr>
          <w:lang w:val="en-US"/>
        </w:rPr>
        <w:t xml:space="preserve">Schwartz’s model in a </w:t>
      </w:r>
      <w:r w:rsidR="003001A4" w:rsidRPr="005933AC">
        <w:rPr>
          <w:lang w:val="en-US"/>
        </w:rPr>
        <w:t>new way</w:t>
      </w:r>
      <w:r w:rsidR="00317464" w:rsidRPr="005933AC">
        <w:rPr>
          <w:lang w:val="en-US"/>
        </w:rPr>
        <w:t xml:space="preserve">.  </w:t>
      </w:r>
      <w:r w:rsidR="00526345" w:rsidRPr="005933AC">
        <w:rPr>
          <w:lang w:val="en-US"/>
        </w:rPr>
        <w:t xml:space="preserve">Across many participant samples, </w:t>
      </w:r>
      <w:r w:rsidR="0085095A" w:rsidRPr="005933AC">
        <w:rPr>
          <w:lang w:val="en-US"/>
        </w:rPr>
        <w:t xml:space="preserve">Bilsky et </w:t>
      </w:r>
      <w:r w:rsidR="007E47B9" w:rsidRPr="005933AC">
        <w:rPr>
          <w:lang w:val="en-US"/>
        </w:rPr>
        <w:t xml:space="preserve">al. </w:t>
      </w:r>
      <w:r w:rsidR="0038175C" w:rsidRPr="005933AC">
        <w:rPr>
          <w:lang w:val="en-US"/>
        </w:rPr>
        <w:fldChar w:fldCharType="begin"/>
      </w:r>
      <w:r w:rsidR="00C81DD1">
        <w:rPr>
          <w:lang w:val="en-US"/>
        </w:rPr>
        <w:instrText xml:space="preserve"> ADDIN ZOTERO_ITEM CSL_CITATION {"citationID":"g62cdCEw","properties":{"formattedCitation":"(2011)","plainCitation":"(2011)"},"citationItems":[{"id":2731,"uris":["http://zotero.org/users/1704659/items/XG7M9KBZ"],"uri":["http://zotero.org/users/1704659/items/XG7M9KBZ"],"itemData":{"id":2731,"type":"article-journal","title":"The structural organization of human values - evidence from three rounds of the European Social Survey (ESS)","container-title":"Journal of Cross-Cultural Psychology","page":"759-776","volume":"42","issue":"5","source":"jcc.sagepub.com","abstract":"Since 1987, a multitude of studies referring to the Schwartz (1992) structural model of human values have been published. Although most studies support this conceptual approach, few were based on representative samples. The implementation of the biennial European Social Survey (ESS) in 2002, which included responses from 71 representative national samples from 32 countries to a 21-item version of the Portrait Values Questionnaire, provided data for assessing this model of human values.This article presents structural analyses of these data using a theory-based approach to multidimensional scaling that can be applied to optimally assess the fit of data to diverse theories. The analyses support the circular structure of basic values across countries and within countries across time. They also replicate two findings based on other samples, surveys, and methods of analysis: Deviations from the structure are fewer and the contrast between protection and growth values is sharper in more developed societies.","DOI":"10.1177/0022022110362757","ISSN":"0022-0221, 1552-5422","journalAbbreviation":"Journal of Cross-Cultural Psychology","language":"en","author":[{"family":"Bilsky","given":"Wolfgang"},{"family":"Janik","given":"Michael"},{"family":"Schwartz","given":"Shalom H."}],"issued":{"date-parts":[["2011",1,7]]}},"suppress-author":true}],"schema":"https://github.com/citation-style-language/schema/raw/master/csl-citation.json"} </w:instrText>
      </w:r>
      <w:r w:rsidR="0038175C" w:rsidRPr="005933AC">
        <w:rPr>
          <w:lang w:val="en-US"/>
        </w:rPr>
        <w:fldChar w:fldCharType="separate"/>
      </w:r>
      <w:r w:rsidR="0085095A" w:rsidRPr="005933AC">
        <w:rPr>
          <w:lang w:val="en-US"/>
        </w:rPr>
        <w:t>(2011)</w:t>
      </w:r>
      <w:r w:rsidR="0038175C" w:rsidRPr="005933AC">
        <w:rPr>
          <w:lang w:val="en-US"/>
        </w:rPr>
        <w:fldChar w:fldCharType="end"/>
      </w:r>
      <w:r w:rsidR="003001A4" w:rsidRPr="005933AC">
        <w:rPr>
          <w:lang w:val="en-US"/>
        </w:rPr>
        <w:t xml:space="preserve"> ha</w:t>
      </w:r>
      <w:r w:rsidR="0085095A" w:rsidRPr="005933AC">
        <w:rPr>
          <w:lang w:val="en-US"/>
        </w:rPr>
        <w:t>ve</w:t>
      </w:r>
      <w:r w:rsidR="003001A4" w:rsidRPr="005933AC">
        <w:rPr>
          <w:lang w:val="en-US"/>
        </w:rPr>
        <w:t xml:space="preserve"> shown through </w:t>
      </w:r>
      <w:r w:rsidR="00AD3281" w:rsidRPr="005933AC">
        <w:rPr>
          <w:lang w:val="en-US"/>
        </w:rPr>
        <w:t>Multidimensional Scaling (</w:t>
      </w:r>
      <w:r w:rsidR="003001A4" w:rsidRPr="005933AC">
        <w:rPr>
          <w:lang w:val="en-US"/>
        </w:rPr>
        <w:t>MDS</w:t>
      </w:r>
      <w:r w:rsidR="00AD3281" w:rsidRPr="005933AC">
        <w:rPr>
          <w:lang w:val="en-US"/>
        </w:rPr>
        <w:t>)</w:t>
      </w:r>
      <w:r w:rsidR="003001A4" w:rsidRPr="005933AC">
        <w:rPr>
          <w:lang w:val="en-US"/>
        </w:rPr>
        <w:t xml:space="preserve"> that </w:t>
      </w:r>
      <w:r w:rsidR="00062B6A" w:rsidRPr="005933AC">
        <w:rPr>
          <w:lang w:val="en-US"/>
        </w:rPr>
        <w:t xml:space="preserve">Schwartz’s </w:t>
      </w:r>
      <w:r w:rsidR="003001A4" w:rsidRPr="005933AC">
        <w:rPr>
          <w:lang w:val="en-US"/>
        </w:rPr>
        <w:t xml:space="preserve">value types form a </w:t>
      </w:r>
      <w:r w:rsidR="00AD3281" w:rsidRPr="005933AC">
        <w:rPr>
          <w:lang w:val="en-US"/>
        </w:rPr>
        <w:t xml:space="preserve">coherent </w:t>
      </w:r>
      <w:r w:rsidR="003001A4" w:rsidRPr="005933AC">
        <w:rPr>
          <w:lang w:val="en-US"/>
        </w:rPr>
        <w:t>motivational continuum</w:t>
      </w:r>
      <w:r w:rsidR="00317464" w:rsidRPr="005933AC">
        <w:rPr>
          <w:lang w:val="en-US"/>
        </w:rPr>
        <w:t xml:space="preserve">.  </w:t>
      </w:r>
      <w:r w:rsidR="00AD3281" w:rsidRPr="005933AC">
        <w:rPr>
          <w:lang w:val="en-US"/>
        </w:rPr>
        <w:t xml:space="preserve">Whereas MDS has been a useful tool for looking at </w:t>
      </w:r>
      <w:r w:rsidR="003001A4" w:rsidRPr="005933AC">
        <w:rPr>
          <w:lang w:val="en-US"/>
        </w:rPr>
        <w:t xml:space="preserve">intra-value relations, </w:t>
      </w:r>
      <w:r w:rsidR="00AD3281" w:rsidRPr="005933AC">
        <w:rPr>
          <w:lang w:val="en-US"/>
        </w:rPr>
        <w:t xml:space="preserve">there has been no comparable tool for looking at </w:t>
      </w:r>
      <w:r w:rsidR="003001A4" w:rsidRPr="005933AC">
        <w:rPr>
          <w:lang w:val="en-US"/>
        </w:rPr>
        <w:t xml:space="preserve">relations with </w:t>
      </w:r>
      <w:r w:rsidR="00D63F41" w:rsidRPr="005933AC">
        <w:rPr>
          <w:lang w:val="en-US"/>
        </w:rPr>
        <w:t>external variable</w:t>
      </w:r>
      <w:r w:rsidR="003001A4" w:rsidRPr="005933AC">
        <w:rPr>
          <w:lang w:val="en-US"/>
        </w:rPr>
        <w:t>s</w:t>
      </w:r>
      <w:r w:rsidR="00200987" w:rsidRPr="005933AC">
        <w:rPr>
          <w:lang w:val="en-US"/>
        </w:rPr>
        <w:t xml:space="preserve"> (see supplemental materials for a discussion about the differences between MDS and SFI)</w:t>
      </w:r>
      <w:r w:rsidR="00317464" w:rsidRPr="005933AC">
        <w:rPr>
          <w:lang w:val="en-US"/>
        </w:rPr>
        <w:t xml:space="preserve">.  </w:t>
      </w:r>
      <w:r w:rsidR="00AD3281" w:rsidRPr="005933AC">
        <w:rPr>
          <w:lang w:val="en-US"/>
        </w:rPr>
        <w:t xml:space="preserve">The examination of SFIs </w:t>
      </w:r>
      <w:r>
        <w:rPr>
          <w:lang w:val="en-US"/>
        </w:rPr>
        <w:t>enables us to isolate a large number of variables that reliably reveal the sinusoidal pattern and then test whether there are gaps in this pattern</w:t>
      </w:r>
      <w:r w:rsidR="00317464" w:rsidRPr="005933AC">
        <w:rPr>
          <w:lang w:val="en-US"/>
        </w:rPr>
        <w:t xml:space="preserve">.  </w:t>
      </w:r>
      <w:r w:rsidR="007E3A4A" w:rsidRPr="005933AC">
        <w:rPr>
          <w:lang w:val="en-US"/>
        </w:rPr>
        <w:t>That is</w:t>
      </w:r>
      <w:r w:rsidR="00AD3281" w:rsidRPr="005933AC">
        <w:rPr>
          <w:lang w:val="en-US"/>
        </w:rPr>
        <w:t xml:space="preserve">, </w:t>
      </w:r>
      <w:r>
        <w:rPr>
          <w:lang w:val="en-US"/>
        </w:rPr>
        <w:t xml:space="preserve">among those variables fitting the sine wave, </w:t>
      </w:r>
      <w:r w:rsidR="00AD3281" w:rsidRPr="005933AC">
        <w:rPr>
          <w:lang w:val="en-US"/>
        </w:rPr>
        <w:t>t</w:t>
      </w:r>
      <w:r w:rsidR="00FF57FF" w:rsidRPr="005933AC">
        <w:rPr>
          <w:lang w:val="en-US"/>
        </w:rPr>
        <w:t xml:space="preserve">he </w:t>
      </w:r>
      <w:r w:rsidR="00AD3281" w:rsidRPr="005933AC">
        <w:rPr>
          <w:lang w:val="en-US"/>
        </w:rPr>
        <w:t xml:space="preserve">absolute magnitude of difference </w:t>
      </w:r>
      <w:r w:rsidR="00FF57FF" w:rsidRPr="005933AC">
        <w:rPr>
          <w:lang w:val="en-US"/>
        </w:rPr>
        <w:t xml:space="preserve">between the </w:t>
      </w:r>
      <w:r w:rsidR="00AD3281" w:rsidRPr="005933AC">
        <w:rPr>
          <w:lang w:val="en-US"/>
        </w:rPr>
        <w:t xml:space="preserve">adjacent </w:t>
      </w:r>
      <w:r w:rsidR="00FF57FF" w:rsidRPr="005933AC">
        <w:rPr>
          <w:lang w:val="en-US"/>
        </w:rPr>
        <w:t xml:space="preserve">correlation coefficients </w:t>
      </w:r>
      <w:r w:rsidR="00AD3281" w:rsidRPr="005933AC">
        <w:rPr>
          <w:lang w:val="en-US"/>
        </w:rPr>
        <w:t>across the</w:t>
      </w:r>
      <w:r w:rsidR="00FF57FF" w:rsidRPr="005933AC">
        <w:rPr>
          <w:lang w:val="en-US"/>
        </w:rPr>
        <w:t xml:space="preserve"> 10 value types should be </w:t>
      </w:r>
      <w:r w:rsidR="00AD3281" w:rsidRPr="005933AC">
        <w:rPr>
          <w:lang w:val="en-US"/>
        </w:rPr>
        <w:t xml:space="preserve">broadly </w:t>
      </w:r>
      <w:r w:rsidR="00FF57FF" w:rsidRPr="005933AC">
        <w:rPr>
          <w:lang w:val="en-US"/>
        </w:rPr>
        <w:t xml:space="preserve">the same, if the </w:t>
      </w:r>
      <w:r>
        <w:rPr>
          <w:lang w:val="en-US"/>
        </w:rPr>
        <w:t>values are equidistant in their coverage of relevant motivations</w:t>
      </w:r>
      <w:r w:rsidR="00CA2846">
        <w:rPr>
          <w:lang w:val="en-US"/>
        </w:rPr>
        <w:t xml:space="preserve">.  </w:t>
      </w:r>
      <w:r w:rsidR="007E3A4A" w:rsidRPr="005933AC">
        <w:rPr>
          <w:lang w:val="en-US"/>
        </w:rPr>
        <w:t xml:space="preserve">If </w:t>
      </w:r>
      <w:r w:rsidR="00F31590" w:rsidRPr="005933AC">
        <w:rPr>
          <w:lang w:val="en-US"/>
        </w:rPr>
        <w:t>the correlation coefficients</w:t>
      </w:r>
      <w:r w:rsidR="00665C8C" w:rsidRPr="005933AC">
        <w:rPr>
          <w:lang w:val="en-US"/>
        </w:rPr>
        <w:t xml:space="preserve"> </w:t>
      </w:r>
      <w:r w:rsidR="005F33E5" w:rsidRPr="005933AC">
        <w:rPr>
          <w:lang w:val="en-US"/>
        </w:rPr>
        <w:t xml:space="preserve">disproportionately </w:t>
      </w:r>
      <w:r w:rsidR="007E3A4A" w:rsidRPr="005933AC">
        <w:rPr>
          <w:lang w:val="en-US"/>
        </w:rPr>
        <w:t xml:space="preserve">increase or decrease in magnitude between particular sets of values, </w:t>
      </w:r>
      <w:r w:rsidR="00684C62" w:rsidRPr="005933AC">
        <w:rPr>
          <w:lang w:val="en-US"/>
        </w:rPr>
        <w:t xml:space="preserve">this would indicate a </w:t>
      </w:r>
      <w:r w:rsidR="007E3A4A" w:rsidRPr="005933AC">
        <w:rPr>
          <w:lang w:val="en-US"/>
        </w:rPr>
        <w:t xml:space="preserve">potential </w:t>
      </w:r>
      <w:r w:rsidR="00684C62" w:rsidRPr="005933AC">
        <w:rPr>
          <w:lang w:val="en-US"/>
        </w:rPr>
        <w:t>gap in the motivational continuum</w:t>
      </w:r>
      <w:r w:rsidR="00FA6F52">
        <w:rPr>
          <w:lang w:val="en-US"/>
        </w:rPr>
        <w:t xml:space="preserve"> assessed by the values</w:t>
      </w:r>
      <w:r w:rsidR="00317464" w:rsidRPr="005933AC">
        <w:rPr>
          <w:lang w:val="en-US"/>
        </w:rPr>
        <w:t xml:space="preserve">.  </w:t>
      </w:r>
    </w:p>
    <w:p w14:paraId="05577945" w14:textId="77777777" w:rsidR="009E45FA" w:rsidRPr="005933AC" w:rsidRDefault="009E45FA" w:rsidP="0092716E">
      <w:pPr>
        <w:pStyle w:val="Heading2"/>
        <w:rPr>
          <w:lang w:val="en-US"/>
        </w:rPr>
      </w:pPr>
      <w:r w:rsidRPr="005933AC">
        <w:rPr>
          <w:lang w:val="en-US"/>
        </w:rPr>
        <w:lastRenderedPageBreak/>
        <w:t>Method</w:t>
      </w:r>
    </w:p>
    <w:p w14:paraId="07D407DD" w14:textId="399534B7" w:rsidR="009E45FA" w:rsidRPr="005933AC" w:rsidRDefault="009E45FA" w:rsidP="006E68BA">
      <w:pPr>
        <w:spacing w:line="480" w:lineRule="auto"/>
        <w:ind w:firstLine="720"/>
        <w:rPr>
          <w:lang w:val="en-US"/>
        </w:rPr>
      </w:pPr>
      <w:r w:rsidRPr="005933AC">
        <w:rPr>
          <w:i/>
          <w:iCs/>
          <w:lang w:val="en-US"/>
        </w:rPr>
        <w:t>Participants</w:t>
      </w:r>
      <w:r w:rsidR="00317464" w:rsidRPr="005933AC">
        <w:rPr>
          <w:lang w:val="en-US"/>
        </w:rPr>
        <w:t xml:space="preserve">. </w:t>
      </w:r>
      <w:r w:rsidR="006E68BA">
        <w:rPr>
          <w:lang w:val="en-US"/>
        </w:rPr>
        <w:t xml:space="preserve"> </w:t>
      </w:r>
      <w:r w:rsidRPr="005933AC">
        <w:rPr>
          <w:lang w:val="en-US"/>
        </w:rPr>
        <w:t xml:space="preserve">The mean age </w:t>
      </w:r>
      <w:r w:rsidR="00314C40" w:rsidRPr="005933AC">
        <w:rPr>
          <w:lang w:val="en-US"/>
        </w:rPr>
        <w:t xml:space="preserve">of the ESS sample </w:t>
      </w:r>
      <w:r w:rsidRPr="005933AC">
        <w:rPr>
          <w:lang w:val="en-US"/>
        </w:rPr>
        <w:t>was 48.23 years (</w:t>
      </w:r>
      <w:r w:rsidRPr="005933AC">
        <w:rPr>
          <w:i/>
          <w:lang w:val="en-US"/>
        </w:rPr>
        <w:t>SD</w:t>
      </w:r>
      <w:r w:rsidRPr="005933AC">
        <w:rPr>
          <w:lang w:val="en-US"/>
        </w:rPr>
        <w:t xml:space="preserve"> = 18.56, </w:t>
      </w:r>
      <w:r w:rsidRPr="005933AC">
        <w:rPr>
          <w:i/>
          <w:lang w:val="en-US"/>
        </w:rPr>
        <w:t>range</w:t>
      </w:r>
      <w:r w:rsidRPr="005933AC">
        <w:rPr>
          <w:lang w:val="en-US"/>
        </w:rPr>
        <w:t xml:space="preserve"> = 15-103)</w:t>
      </w:r>
      <w:r w:rsidR="004D1307" w:rsidRPr="005933AC">
        <w:rPr>
          <w:lang w:val="en-US"/>
        </w:rPr>
        <w:t>, including 29,395</w:t>
      </w:r>
      <w:r w:rsidR="00314C40" w:rsidRPr="005933AC">
        <w:rPr>
          <w:lang w:val="en-US"/>
        </w:rPr>
        <w:t xml:space="preserve"> women</w:t>
      </w:r>
      <w:r w:rsidR="004D1307" w:rsidRPr="005933AC">
        <w:rPr>
          <w:lang w:val="en-US"/>
        </w:rPr>
        <w:t xml:space="preserve"> (54.35</w:t>
      </w:r>
      <w:r w:rsidR="00314C40" w:rsidRPr="005933AC">
        <w:rPr>
          <w:lang w:val="en-US"/>
        </w:rPr>
        <w:t>%)</w:t>
      </w:r>
      <w:r w:rsidR="00317464" w:rsidRPr="005933AC">
        <w:rPr>
          <w:lang w:val="en-US"/>
        </w:rPr>
        <w:t xml:space="preserve">.  </w:t>
      </w:r>
      <w:r w:rsidR="0067049F" w:rsidRPr="005933AC">
        <w:rPr>
          <w:lang w:val="en-US"/>
        </w:rPr>
        <w:t>Five hundred ninety-one</w:t>
      </w:r>
      <w:r w:rsidRPr="005933AC">
        <w:rPr>
          <w:lang w:val="en-US"/>
        </w:rPr>
        <w:t xml:space="preserve"> participants did not respond to more than </w:t>
      </w:r>
      <w:r w:rsidR="00314C40" w:rsidRPr="005933AC">
        <w:rPr>
          <w:lang w:val="en-US"/>
        </w:rPr>
        <w:t>three</w:t>
      </w:r>
      <w:r w:rsidRPr="005933AC">
        <w:rPr>
          <w:lang w:val="en-US"/>
        </w:rPr>
        <w:t xml:space="preserve"> items o</w:t>
      </w:r>
      <w:r w:rsidR="00314C40" w:rsidRPr="005933AC">
        <w:rPr>
          <w:lang w:val="en-US"/>
        </w:rPr>
        <w:t>n</w:t>
      </w:r>
      <w:r w:rsidR="00ED0999" w:rsidRPr="005933AC">
        <w:rPr>
          <w:lang w:val="en-US"/>
        </w:rPr>
        <w:t xml:space="preserve"> </w:t>
      </w:r>
      <w:r w:rsidR="00BA2AC0" w:rsidRPr="005933AC">
        <w:rPr>
          <w:lang w:val="en-US"/>
        </w:rPr>
        <w:t>the measure of values</w:t>
      </w:r>
      <w:r w:rsidR="00063FCD" w:rsidRPr="005933AC">
        <w:rPr>
          <w:lang w:val="en-US"/>
        </w:rPr>
        <w:t>, leaving 54,082 participants</w:t>
      </w:r>
      <w:r w:rsidR="00317464" w:rsidRPr="005933AC">
        <w:rPr>
          <w:lang w:val="en-US"/>
        </w:rPr>
        <w:t>.</w:t>
      </w:r>
      <w:r w:rsidR="00306D6B">
        <w:rPr>
          <w:lang w:val="en-US"/>
        </w:rPr>
        <w:t xml:space="preserve">  </w:t>
      </w:r>
    </w:p>
    <w:p w14:paraId="49C89C31" w14:textId="2D1D83BF" w:rsidR="00BA2AC0" w:rsidRPr="005933AC" w:rsidRDefault="00CD44D1" w:rsidP="00F5037B">
      <w:pPr>
        <w:spacing w:line="480" w:lineRule="auto"/>
        <w:ind w:firstLine="720"/>
        <w:rPr>
          <w:lang w:val="en-US"/>
        </w:rPr>
      </w:pPr>
      <w:r>
        <w:rPr>
          <w:i/>
          <w:iCs/>
          <w:lang w:val="en-US"/>
        </w:rPr>
        <w:t>Material</w:t>
      </w:r>
      <w:r w:rsidR="00317464" w:rsidRPr="005933AC">
        <w:rPr>
          <w:lang w:val="en-US"/>
        </w:rPr>
        <w:t xml:space="preserve">.  </w:t>
      </w:r>
      <w:r w:rsidR="00BA2AC0" w:rsidRPr="005933AC">
        <w:rPr>
          <w:lang w:val="en-US"/>
        </w:rPr>
        <w:t xml:space="preserve">The </w:t>
      </w:r>
      <w:r w:rsidR="00D127B5" w:rsidRPr="005933AC">
        <w:rPr>
          <w:lang w:val="en-US"/>
        </w:rPr>
        <w:t xml:space="preserve">21-item version </w:t>
      </w:r>
      <w:r w:rsidR="00BA2AC0" w:rsidRPr="005933AC">
        <w:rPr>
          <w:lang w:val="en-US"/>
        </w:rPr>
        <w:t xml:space="preserve">of the Portrait Value Questionnaire </w:t>
      </w:r>
      <w:r w:rsidR="00BA2AC0" w:rsidRPr="005933AC">
        <w:rPr>
          <w:lang w:val="en-US"/>
        </w:rPr>
        <w:fldChar w:fldCharType="begin"/>
      </w:r>
      <w:r w:rsidR="0058559F">
        <w:rPr>
          <w:lang w:val="en-US"/>
        </w:rPr>
        <w:instrText xml:space="preserve"> ADDIN ZOTERO_ITEM CSL_CITATION {"citationID":"to2jVPWM","properties":{"formattedCitation":"(PVQ; Schwartz et al., 2001)","plainCitation":"(PVQ; Schwartz et al., 2001)"},"citationItems":[{"id":338,"uris":["http://zotero.org/users/1704659/items/EBICAUFU"],"uri":["http://zotero.org/users/1704659/items/EBICAUFU"],"itemData":{"id":338,"type":"article-journal","title":"Extending the cross-cultural validity of the theory of basic human values with a different method of measurement","container-title":"Journal of Cross-Cultural Psychology","page":"519-542","volume":"32","issue":"5","source":"jcc.sagepub.com","abstract":"Several studies demonstrate that Schwartz’s (1992) theory of human values is valid in cultures previously beyond its range. We measured the 10 value constructs in the theory with the Portrait Values Questionnaire (PVQ), a new and less abstract method. Analyses in representative samples in South Africa (n = 3,210) and Italy (n = 5,867) and in samples of 13- to 14-year-old Ugandan girls (n = 840) yielded structures of relations among values similar to the theoretical prototype. In an Israeli student sample (n = 200), the values exhibited convergent and discriminant validity when measured with the PVQ and with the standard value survey. Predicted relations of value priorities with a set of 10 background, personality, attitude, and behavioral variables in the four samples supported the construct validity of the values theory with an alternative method of measurement.","DOI":"10.1177/0022022101032005001","ISSN":"0022-0221, 1552-5422","journalAbbreviation":"Journal of Cross-Cultural Psychology","language":"en","author":[{"family":"Schwartz","given":"Shalom H."},{"family":"Melech","given":"Gila"},{"family":"Lehmann","given":"Arielle"},{"family":"Burgess","given":"Steven"},{"family":"Harris","given":"Mari"},{"family":"Owens","given":"Vicki"}],"issued":{"date-parts":[["2001",9,1]]}},"prefix":"PVQ; "}],"schema":"https://github.com/citation-style-language/schema/raw/master/csl-citation.json"} </w:instrText>
      </w:r>
      <w:r w:rsidR="00BA2AC0" w:rsidRPr="005933AC">
        <w:rPr>
          <w:lang w:val="en-US"/>
        </w:rPr>
        <w:fldChar w:fldCharType="separate"/>
      </w:r>
      <w:r w:rsidR="00E175B0" w:rsidRPr="005933AC">
        <w:rPr>
          <w:lang w:val="en-US"/>
        </w:rPr>
        <w:t>(PVQ; Schwartz et al., 2001)</w:t>
      </w:r>
      <w:r w:rsidR="00BA2AC0" w:rsidRPr="005933AC">
        <w:rPr>
          <w:lang w:val="en-US"/>
        </w:rPr>
        <w:fldChar w:fldCharType="end"/>
      </w:r>
      <w:r w:rsidR="00BA2AC0" w:rsidRPr="005933AC">
        <w:rPr>
          <w:lang w:val="en-US"/>
        </w:rPr>
        <w:t xml:space="preserve"> was used to measure values in the ESS.  </w:t>
      </w:r>
      <w:r w:rsidR="00E175B0" w:rsidRPr="005933AC">
        <w:rPr>
          <w:lang w:val="en-US"/>
        </w:rPr>
        <w:t>Participants were asked to rate the extent to which the description (portrait) of another person was similar to themselves.  Example descriptions include “Thinking up new ideas and being creative is important to her/him.  She/he likes to do things in her/his own original way” (self-direction) and “It is important to her/him to be rich. She/he wants to have a lot of money and expensive things” (power).  Responses were given on a 6-point Likert scale ranging from 1 (very much like me) to 6 (not like me at all).</w:t>
      </w:r>
    </w:p>
    <w:p w14:paraId="6C3E5ACF" w14:textId="18BF8470" w:rsidR="009E45FA" w:rsidRPr="005933AC" w:rsidRDefault="009E45FA" w:rsidP="00F5037B">
      <w:pPr>
        <w:spacing w:line="480" w:lineRule="auto"/>
        <w:ind w:firstLine="720"/>
        <w:rPr>
          <w:lang w:val="en-US"/>
        </w:rPr>
      </w:pPr>
      <w:r w:rsidRPr="005933AC">
        <w:rPr>
          <w:lang w:val="en-US"/>
        </w:rPr>
        <w:t xml:space="preserve">One hundred </w:t>
      </w:r>
      <w:r w:rsidR="00145497" w:rsidRPr="005933AC">
        <w:rPr>
          <w:lang w:val="en-US"/>
        </w:rPr>
        <w:t xml:space="preserve">and </w:t>
      </w:r>
      <w:r w:rsidRPr="005933AC">
        <w:rPr>
          <w:lang w:val="en-US"/>
        </w:rPr>
        <w:t>fifty</w:t>
      </w:r>
      <w:r w:rsidR="00145497" w:rsidRPr="005933AC">
        <w:rPr>
          <w:lang w:val="en-US"/>
        </w:rPr>
        <w:t>-</w:t>
      </w:r>
      <w:r w:rsidRPr="005933AC">
        <w:rPr>
          <w:lang w:val="en-US"/>
        </w:rPr>
        <w:t xml:space="preserve">one </w:t>
      </w:r>
      <w:r w:rsidR="00111523" w:rsidRPr="005933AC">
        <w:rPr>
          <w:lang w:val="en-US"/>
        </w:rPr>
        <w:t>additional item</w:t>
      </w:r>
      <w:r w:rsidRPr="005933AC">
        <w:rPr>
          <w:lang w:val="en-US"/>
        </w:rPr>
        <w:t xml:space="preserve">s </w:t>
      </w:r>
      <w:r w:rsidR="00314C40" w:rsidRPr="005933AC">
        <w:rPr>
          <w:lang w:val="en-US"/>
        </w:rPr>
        <w:t>were</w:t>
      </w:r>
      <w:r w:rsidRPr="005933AC">
        <w:rPr>
          <w:lang w:val="en-US"/>
        </w:rPr>
        <w:t xml:space="preserve"> </w:t>
      </w:r>
      <w:r w:rsidR="00111523" w:rsidRPr="005933AC">
        <w:rPr>
          <w:lang w:val="en-US"/>
        </w:rPr>
        <w:t>included</w:t>
      </w:r>
      <w:r w:rsidR="00314C40" w:rsidRPr="005933AC">
        <w:rPr>
          <w:lang w:val="en-US"/>
        </w:rPr>
        <w:t xml:space="preserve"> within the data set</w:t>
      </w:r>
      <w:r w:rsidRPr="005933AC">
        <w:rPr>
          <w:lang w:val="en-US"/>
        </w:rPr>
        <w:t>, including dichotomous variables (e.g.</w:t>
      </w:r>
      <w:r w:rsidR="00145497" w:rsidRPr="005933AC">
        <w:rPr>
          <w:lang w:val="en-US"/>
        </w:rPr>
        <w:t>,</w:t>
      </w:r>
      <w:r w:rsidRPr="005933AC">
        <w:rPr>
          <w:lang w:val="en-US"/>
        </w:rPr>
        <w:t xml:space="preserve"> “Trust in politicians”, “How satisfied with life as a whole”, “The courts treat everyone the same”)</w:t>
      </w:r>
      <w:r w:rsidR="00317464" w:rsidRPr="005933AC">
        <w:rPr>
          <w:lang w:val="en-US"/>
        </w:rPr>
        <w:t xml:space="preserve">.  </w:t>
      </w:r>
      <w:r w:rsidR="00314C40" w:rsidRPr="005933AC">
        <w:rPr>
          <w:lang w:val="en-US"/>
        </w:rPr>
        <w:t xml:space="preserve">We examined </w:t>
      </w:r>
      <w:r w:rsidR="00111523" w:rsidRPr="005933AC">
        <w:rPr>
          <w:lang w:val="en-US"/>
        </w:rPr>
        <w:t xml:space="preserve">responses to </w:t>
      </w:r>
      <w:r w:rsidR="00314C40" w:rsidRPr="005933AC">
        <w:rPr>
          <w:lang w:val="en-US"/>
        </w:rPr>
        <w:t xml:space="preserve">all of these </w:t>
      </w:r>
      <w:r w:rsidR="00111523" w:rsidRPr="005933AC">
        <w:rPr>
          <w:lang w:val="en-US"/>
        </w:rPr>
        <w:t>item</w:t>
      </w:r>
      <w:r w:rsidR="00314C40" w:rsidRPr="005933AC">
        <w:rPr>
          <w:lang w:val="en-US"/>
        </w:rPr>
        <w:t xml:space="preserve">s </w:t>
      </w:r>
      <w:r w:rsidR="00BA2AC0" w:rsidRPr="005933AC">
        <w:rPr>
          <w:lang w:val="en-US"/>
        </w:rPr>
        <w:t xml:space="preserve">as </w:t>
      </w:r>
      <w:r w:rsidR="004C1EBA" w:rsidRPr="005933AC">
        <w:rPr>
          <w:lang w:val="en-US"/>
        </w:rPr>
        <w:t>e</w:t>
      </w:r>
      <w:r w:rsidR="00367BF0" w:rsidRPr="005933AC">
        <w:rPr>
          <w:lang w:val="en-US"/>
        </w:rPr>
        <w:t xml:space="preserve">xternal variables </w:t>
      </w:r>
      <w:r w:rsidRPr="005933AC">
        <w:rPr>
          <w:lang w:val="en-US"/>
        </w:rPr>
        <w:t xml:space="preserve">in order to get a </w:t>
      </w:r>
      <w:r w:rsidR="00314C40" w:rsidRPr="005933AC">
        <w:rPr>
          <w:lang w:val="en-US"/>
        </w:rPr>
        <w:t xml:space="preserve">comprehensive </w:t>
      </w:r>
      <w:r w:rsidRPr="005933AC">
        <w:rPr>
          <w:lang w:val="en-US"/>
        </w:rPr>
        <w:t>overview of relations</w:t>
      </w:r>
      <w:r w:rsidR="00314C40" w:rsidRPr="005933AC">
        <w:rPr>
          <w:lang w:val="en-US"/>
        </w:rPr>
        <w:t xml:space="preserve"> with values, even though relations were not expected for </w:t>
      </w:r>
      <w:r w:rsidR="00F5037B" w:rsidRPr="005933AC">
        <w:rPr>
          <w:lang w:val="en-US"/>
        </w:rPr>
        <w:t>all</w:t>
      </w:r>
      <w:r w:rsidR="00314C40" w:rsidRPr="005933AC">
        <w:rPr>
          <w:lang w:val="en-US"/>
        </w:rPr>
        <w:t xml:space="preserve"> of the </w:t>
      </w:r>
      <w:r w:rsidR="00111523" w:rsidRPr="005933AC">
        <w:rPr>
          <w:lang w:val="en-US"/>
        </w:rPr>
        <w:t>item</w:t>
      </w:r>
      <w:r w:rsidR="00314C40" w:rsidRPr="005933AC">
        <w:rPr>
          <w:lang w:val="en-US"/>
        </w:rPr>
        <w:t xml:space="preserve">s (e.g., </w:t>
      </w:r>
      <w:r w:rsidR="00B33FC5" w:rsidRPr="005933AC">
        <w:rPr>
          <w:lang w:val="en-US"/>
        </w:rPr>
        <w:t>“</w:t>
      </w:r>
      <w:r w:rsidR="00A40166" w:rsidRPr="005933AC">
        <w:rPr>
          <w:lang w:val="en-US"/>
        </w:rPr>
        <w:t>Different political parties offer clear alternatives to one another”, “Opposit</w:t>
      </w:r>
      <w:r w:rsidR="008532AD" w:rsidRPr="005933AC">
        <w:rPr>
          <w:lang w:val="en-US"/>
        </w:rPr>
        <w:t>ion parties are free to criticiz</w:t>
      </w:r>
      <w:r w:rsidR="00A40166" w:rsidRPr="005933AC">
        <w:rPr>
          <w:lang w:val="en-US"/>
        </w:rPr>
        <w:t>e the government”</w:t>
      </w:r>
      <w:r w:rsidR="00314C40" w:rsidRPr="005933AC">
        <w:rPr>
          <w:lang w:val="en-US"/>
        </w:rPr>
        <w:t>)</w:t>
      </w:r>
      <w:r w:rsidR="00317464" w:rsidRPr="005933AC">
        <w:rPr>
          <w:lang w:val="en-US"/>
        </w:rPr>
        <w:t xml:space="preserve">.  </w:t>
      </w:r>
    </w:p>
    <w:p w14:paraId="2F2EB9E0" w14:textId="431080E8" w:rsidR="009E45FA" w:rsidRPr="005933AC" w:rsidRDefault="00CD44D1" w:rsidP="002A431F">
      <w:pPr>
        <w:spacing w:line="480" w:lineRule="auto"/>
        <w:ind w:firstLine="720"/>
        <w:rPr>
          <w:lang w:val="en-US"/>
        </w:rPr>
      </w:pPr>
      <w:r w:rsidRPr="00CD44D1">
        <w:rPr>
          <w:i/>
          <w:iCs/>
          <w:lang w:val="en-US"/>
        </w:rPr>
        <w:t>Procedure</w:t>
      </w:r>
      <w:r>
        <w:rPr>
          <w:lang w:val="en-US"/>
        </w:rPr>
        <w:t>. First</w:t>
      </w:r>
      <w:r w:rsidR="009E45FA" w:rsidRPr="005933AC">
        <w:rPr>
          <w:lang w:val="en-US"/>
        </w:rPr>
        <w:t xml:space="preserve">, </w:t>
      </w:r>
      <w:r w:rsidR="001A515D" w:rsidRPr="005933AC">
        <w:rPr>
          <w:lang w:val="en-US"/>
        </w:rPr>
        <w:t>we sought to reduce th</w:t>
      </w:r>
      <w:r w:rsidR="00525342" w:rsidRPr="005933AC">
        <w:rPr>
          <w:lang w:val="en-US"/>
        </w:rPr>
        <w:t>e 151</w:t>
      </w:r>
      <w:r w:rsidR="001A515D" w:rsidRPr="005933AC">
        <w:rPr>
          <w:lang w:val="en-US"/>
        </w:rPr>
        <w:t xml:space="preserve"> </w:t>
      </w:r>
      <w:r w:rsidR="00111523" w:rsidRPr="005933AC">
        <w:rPr>
          <w:lang w:val="en-US"/>
        </w:rPr>
        <w:t>item</w:t>
      </w:r>
      <w:r w:rsidR="001A515D" w:rsidRPr="005933AC">
        <w:rPr>
          <w:lang w:val="en-US"/>
        </w:rPr>
        <w:t>s to a more manageable set</w:t>
      </w:r>
      <w:r w:rsidR="00317464" w:rsidRPr="005933AC">
        <w:rPr>
          <w:lang w:val="en-US"/>
        </w:rPr>
        <w:t xml:space="preserve">.  </w:t>
      </w:r>
      <w:r w:rsidR="00EE2C0F" w:rsidRPr="005933AC">
        <w:rPr>
          <w:lang w:val="en-US"/>
        </w:rPr>
        <w:t>A</w:t>
      </w:r>
      <w:r w:rsidR="009E45FA" w:rsidRPr="005933AC">
        <w:rPr>
          <w:lang w:val="en-US"/>
        </w:rPr>
        <w:t xml:space="preserve"> Pr</w:t>
      </w:r>
      <w:r w:rsidR="00EE2C0F" w:rsidRPr="005933AC">
        <w:rPr>
          <w:lang w:val="en-US"/>
        </w:rPr>
        <w:t>incipal Component Analyses (PCA</w:t>
      </w:r>
      <w:r w:rsidR="009E45FA" w:rsidRPr="005933AC">
        <w:rPr>
          <w:lang w:val="en-US"/>
        </w:rPr>
        <w:t xml:space="preserve">) </w:t>
      </w:r>
      <w:r w:rsidR="00525342" w:rsidRPr="005933AC">
        <w:rPr>
          <w:lang w:val="en-US"/>
        </w:rPr>
        <w:t>of</w:t>
      </w:r>
      <w:r w:rsidR="009E45FA" w:rsidRPr="005933AC">
        <w:rPr>
          <w:lang w:val="en-US"/>
        </w:rPr>
        <w:t xml:space="preserve"> the </w:t>
      </w:r>
      <w:r w:rsidR="00111523" w:rsidRPr="005933AC">
        <w:rPr>
          <w:lang w:val="en-US"/>
        </w:rPr>
        <w:t>item</w:t>
      </w:r>
      <w:r w:rsidR="009E45FA" w:rsidRPr="005933AC">
        <w:rPr>
          <w:lang w:val="en-US"/>
        </w:rPr>
        <w:t>s</w:t>
      </w:r>
      <w:r w:rsidR="00525342" w:rsidRPr="005933AC">
        <w:rPr>
          <w:lang w:val="en-US"/>
        </w:rPr>
        <w:t xml:space="preserve"> revealed</w:t>
      </w:r>
      <w:r w:rsidR="009E45FA" w:rsidRPr="005933AC">
        <w:rPr>
          <w:lang w:val="en-US"/>
        </w:rPr>
        <w:t xml:space="preserve"> 23 factors, containing 2 to 11 variables</w:t>
      </w:r>
      <w:r w:rsidR="00525342" w:rsidRPr="005933AC">
        <w:rPr>
          <w:lang w:val="en-US"/>
        </w:rPr>
        <w:t xml:space="preserve"> each</w:t>
      </w:r>
      <w:r w:rsidR="009E45FA" w:rsidRPr="005933AC">
        <w:rPr>
          <w:lang w:val="en-US"/>
        </w:rPr>
        <w:t>, with heterogeneous reliabilities (α</w:t>
      </w:r>
      <w:r w:rsidR="006E68BA">
        <w:rPr>
          <w:lang w:val="en-US"/>
        </w:rPr>
        <w:t>s =</w:t>
      </w:r>
      <w:r w:rsidR="009E45FA" w:rsidRPr="005933AC">
        <w:rPr>
          <w:lang w:val="en-US"/>
        </w:rPr>
        <w:t xml:space="preserve"> .35-.92, median = .78</w:t>
      </w:r>
      <w:r w:rsidR="009F5551" w:rsidRPr="005933AC">
        <w:rPr>
          <w:lang w:val="en-US"/>
        </w:rPr>
        <w:t xml:space="preserve">; </w:t>
      </w:r>
      <w:r w:rsidR="00C12548" w:rsidRPr="005933AC">
        <w:rPr>
          <w:lang w:val="en-US"/>
        </w:rPr>
        <w:t xml:space="preserve">cf. </w:t>
      </w:r>
      <w:r w:rsidR="009F5551" w:rsidRPr="005933AC">
        <w:rPr>
          <w:lang w:val="en-US"/>
        </w:rPr>
        <w:t xml:space="preserve">Table </w:t>
      </w:r>
      <w:r w:rsidR="002A431F">
        <w:rPr>
          <w:lang w:val="en-US"/>
        </w:rPr>
        <w:t>5</w:t>
      </w:r>
      <w:r w:rsidR="009E45FA" w:rsidRPr="005933AC">
        <w:rPr>
          <w:lang w:val="en-US"/>
        </w:rPr>
        <w:t>)</w:t>
      </w:r>
      <w:r w:rsidR="00317464" w:rsidRPr="005933AC">
        <w:rPr>
          <w:lang w:val="en-US"/>
        </w:rPr>
        <w:t xml:space="preserve">.  </w:t>
      </w:r>
      <w:r w:rsidR="00520776">
        <w:rPr>
          <w:lang w:val="en-US"/>
        </w:rPr>
        <w:t xml:space="preserve">Based on these results, </w:t>
      </w:r>
      <w:r w:rsidR="004B5BAC">
        <w:rPr>
          <w:lang w:val="en-US"/>
        </w:rPr>
        <w:t>100</w:t>
      </w:r>
      <w:r w:rsidR="00520776">
        <w:rPr>
          <w:lang w:val="en-US"/>
        </w:rPr>
        <w:t xml:space="preserve"> items were included in scales assessing these factors.</w:t>
      </w:r>
      <w:r w:rsidR="00F333E3">
        <w:rPr>
          <w:lang w:val="en-US"/>
        </w:rPr>
        <w:t xml:space="preserve"> </w:t>
      </w:r>
      <w:r w:rsidR="00520776">
        <w:rPr>
          <w:lang w:val="en-US"/>
        </w:rPr>
        <w:t xml:space="preserve"> </w:t>
      </w:r>
      <w:r w:rsidR="00C21CD5" w:rsidRPr="005933AC">
        <w:rPr>
          <w:lang w:val="en-US"/>
        </w:rPr>
        <w:t xml:space="preserve">To be included in </w:t>
      </w:r>
      <w:r w:rsidR="00C54D4D">
        <w:rPr>
          <w:lang w:val="en-US"/>
        </w:rPr>
        <w:t xml:space="preserve">a scale assessing one of these </w:t>
      </w:r>
      <w:r w:rsidR="00C21CD5" w:rsidRPr="005933AC">
        <w:rPr>
          <w:lang w:val="en-US"/>
        </w:rPr>
        <w:t>factor</w:t>
      </w:r>
      <w:r w:rsidR="00C54D4D">
        <w:rPr>
          <w:lang w:val="en-US"/>
        </w:rPr>
        <w:t>s</w:t>
      </w:r>
      <w:r w:rsidR="00C21CD5" w:rsidRPr="005933AC">
        <w:rPr>
          <w:lang w:val="en-US"/>
        </w:rPr>
        <w:t>, e</w:t>
      </w:r>
      <w:r w:rsidR="00D01CBE" w:rsidRPr="005933AC">
        <w:rPr>
          <w:lang w:val="en-US"/>
        </w:rPr>
        <w:t xml:space="preserve">ach item had to load </w:t>
      </w:r>
      <w:r w:rsidR="00C21CD5" w:rsidRPr="005933AC">
        <w:rPr>
          <w:lang w:val="en-US"/>
        </w:rPr>
        <w:t xml:space="preserve">greater than .49 </w:t>
      </w:r>
      <w:r w:rsidR="00D01CBE" w:rsidRPr="005933AC">
        <w:rPr>
          <w:lang w:val="en-US"/>
        </w:rPr>
        <w:t xml:space="preserve">on only one factor, less than .40 </w:t>
      </w:r>
      <w:r w:rsidR="00C21CD5" w:rsidRPr="005933AC">
        <w:rPr>
          <w:lang w:val="en-US"/>
        </w:rPr>
        <w:t>on any other factor</w:t>
      </w:r>
      <w:r w:rsidR="00FA1909" w:rsidRPr="005933AC">
        <w:rPr>
          <w:lang w:val="en-US"/>
        </w:rPr>
        <w:t>,</w:t>
      </w:r>
      <w:r w:rsidR="00C21CD5" w:rsidRPr="005933AC">
        <w:rPr>
          <w:lang w:val="en-US"/>
        </w:rPr>
        <w:t xml:space="preserve"> </w:t>
      </w:r>
      <w:r w:rsidR="008C1C78" w:rsidRPr="005933AC">
        <w:rPr>
          <w:lang w:val="en-US"/>
        </w:rPr>
        <w:t>and</w:t>
      </w:r>
      <w:r w:rsidR="00D01CBE" w:rsidRPr="005933AC">
        <w:rPr>
          <w:lang w:val="en-US"/>
        </w:rPr>
        <w:t xml:space="preserve"> .25 less than on the </w:t>
      </w:r>
      <w:r w:rsidR="00C21CD5" w:rsidRPr="005933AC">
        <w:rPr>
          <w:lang w:val="en-US"/>
        </w:rPr>
        <w:t xml:space="preserve">higher of the two </w:t>
      </w:r>
      <w:r w:rsidR="002803BA" w:rsidRPr="005933AC">
        <w:rPr>
          <w:lang w:val="en-US"/>
        </w:rPr>
        <w:t>factor</w:t>
      </w:r>
      <w:r w:rsidR="00C21CD5" w:rsidRPr="005933AC">
        <w:rPr>
          <w:lang w:val="en-US"/>
        </w:rPr>
        <w:t>s</w:t>
      </w:r>
      <w:r w:rsidR="00317464" w:rsidRPr="005933AC">
        <w:rPr>
          <w:lang w:val="en-US"/>
        </w:rPr>
        <w:t xml:space="preserve">.  </w:t>
      </w:r>
      <w:r w:rsidR="001F3D37" w:rsidRPr="005933AC">
        <w:rPr>
          <w:lang w:val="en-US"/>
        </w:rPr>
        <w:t>For</w:t>
      </w:r>
      <w:r w:rsidR="00B635CE" w:rsidRPr="005933AC">
        <w:rPr>
          <w:lang w:val="en-US"/>
        </w:rPr>
        <w:t xml:space="preserve"> example</w:t>
      </w:r>
      <w:r w:rsidR="001F3D37" w:rsidRPr="005933AC">
        <w:rPr>
          <w:lang w:val="en-US"/>
        </w:rPr>
        <w:t>, the factor</w:t>
      </w:r>
      <w:r w:rsidR="00FF68B1" w:rsidRPr="005933AC">
        <w:rPr>
          <w:lang w:val="en-US"/>
        </w:rPr>
        <w:t xml:space="preserve"> we</w:t>
      </w:r>
      <w:r w:rsidR="00EC0AC5" w:rsidRPr="005933AC">
        <w:rPr>
          <w:lang w:val="en-US"/>
        </w:rPr>
        <w:t xml:space="preserve"> labelled </w:t>
      </w:r>
      <w:r w:rsidR="00FF68B1" w:rsidRPr="005933AC">
        <w:rPr>
          <w:lang w:val="en-US"/>
        </w:rPr>
        <w:t>“</w:t>
      </w:r>
      <w:r w:rsidR="004603D6" w:rsidRPr="005933AC">
        <w:rPr>
          <w:lang w:val="en-US"/>
        </w:rPr>
        <w:t>E</w:t>
      </w:r>
      <w:r w:rsidR="00EC0AC5" w:rsidRPr="005933AC">
        <w:rPr>
          <w:lang w:val="en-US"/>
        </w:rPr>
        <w:t>nthusiastic</w:t>
      </w:r>
      <w:r w:rsidR="00FF68B1" w:rsidRPr="005933AC">
        <w:rPr>
          <w:lang w:val="en-US"/>
        </w:rPr>
        <w:t xml:space="preserve"> about things you are doing”</w:t>
      </w:r>
      <w:r w:rsidR="00EC0AC5" w:rsidRPr="005933AC">
        <w:rPr>
          <w:lang w:val="en-US"/>
        </w:rPr>
        <w:t xml:space="preserve"> consist</w:t>
      </w:r>
      <w:r w:rsidR="005F33E5" w:rsidRPr="005933AC">
        <w:rPr>
          <w:lang w:val="en-US"/>
        </w:rPr>
        <w:t>ed</w:t>
      </w:r>
      <w:r w:rsidR="00EC0AC5" w:rsidRPr="005933AC">
        <w:rPr>
          <w:lang w:val="en-US"/>
        </w:rPr>
        <w:t xml:space="preserve"> of four items, </w:t>
      </w:r>
      <w:r w:rsidR="001F3D37" w:rsidRPr="005933AC">
        <w:rPr>
          <w:lang w:val="en-US"/>
        </w:rPr>
        <w:t>including</w:t>
      </w:r>
      <w:r w:rsidR="00EC0AC5" w:rsidRPr="005933AC">
        <w:rPr>
          <w:lang w:val="en-US"/>
        </w:rPr>
        <w:t xml:space="preserve"> “</w:t>
      </w:r>
      <w:r w:rsidR="00EC0AC5" w:rsidRPr="005933AC">
        <w:rPr>
          <w:rFonts w:eastAsia="Symbol"/>
          <w:color w:val="000000"/>
          <w:lang w:val="en-US"/>
        </w:rPr>
        <w:t xml:space="preserve">Enthusiastic about what you are doing, how much of the </w:t>
      </w:r>
      <w:r w:rsidR="00EC0AC5" w:rsidRPr="005933AC">
        <w:rPr>
          <w:rFonts w:eastAsia="Symbol"/>
          <w:color w:val="000000"/>
          <w:lang w:val="en-US"/>
        </w:rPr>
        <w:lastRenderedPageBreak/>
        <w:t>time</w:t>
      </w:r>
      <w:r w:rsidR="001F3D37" w:rsidRPr="005933AC">
        <w:rPr>
          <w:rFonts w:eastAsia="Symbol"/>
          <w:color w:val="000000"/>
          <w:lang w:val="en-US"/>
        </w:rPr>
        <w:t>?”,</w:t>
      </w:r>
      <w:r w:rsidR="002803BA" w:rsidRPr="005933AC">
        <w:rPr>
          <w:rFonts w:eastAsia="Symbol"/>
          <w:color w:val="000000"/>
          <w:lang w:val="en-US"/>
        </w:rPr>
        <w:t xml:space="preserve"> </w:t>
      </w:r>
      <w:r w:rsidR="00C54D4D">
        <w:rPr>
          <w:rFonts w:eastAsia="Symbol"/>
          <w:color w:val="000000"/>
          <w:lang w:val="en-US"/>
        </w:rPr>
        <w:t>and</w:t>
      </w:r>
      <w:r w:rsidR="00EC0AC5" w:rsidRPr="005933AC">
        <w:rPr>
          <w:rFonts w:eastAsia="Symbol"/>
          <w:color w:val="000000"/>
          <w:lang w:val="en-US"/>
        </w:rPr>
        <w:t xml:space="preserve"> “Absorbed in what you are doing, how much of the time</w:t>
      </w:r>
      <w:r w:rsidR="001F3D37" w:rsidRPr="005933AC">
        <w:rPr>
          <w:rFonts w:eastAsia="Symbol"/>
          <w:color w:val="000000"/>
          <w:lang w:val="en-US"/>
        </w:rPr>
        <w:t>?</w:t>
      </w:r>
      <w:r w:rsidR="001F3D37" w:rsidRPr="005933AC">
        <w:rPr>
          <w:lang w:val="en-US"/>
        </w:rPr>
        <w:t>”</w:t>
      </w:r>
      <w:r w:rsidR="00703557" w:rsidRPr="005933AC">
        <w:rPr>
          <w:lang w:val="en-US"/>
        </w:rPr>
        <w:t xml:space="preserve"> </w:t>
      </w:r>
      <w:r w:rsidR="00C11C9D" w:rsidRPr="005933AC">
        <w:rPr>
          <w:lang w:val="en-US"/>
        </w:rPr>
        <w:t>(α = .85)</w:t>
      </w:r>
      <w:r w:rsidR="00C54D4D">
        <w:rPr>
          <w:lang w:val="en-US"/>
        </w:rPr>
        <w:t xml:space="preserve">.  In addition, </w:t>
      </w:r>
      <w:r w:rsidR="00D056F9" w:rsidRPr="005933AC">
        <w:rPr>
          <w:lang w:val="en-US"/>
        </w:rPr>
        <w:t>the factor labelled “</w:t>
      </w:r>
      <w:r w:rsidR="00765D2B" w:rsidRPr="005933AC">
        <w:rPr>
          <w:lang w:val="en-US"/>
        </w:rPr>
        <w:t>Perception of democratic processes</w:t>
      </w:r>
      <w:r w:rsidR="00D056F9" w:rsidRPr="005933AC">
        <w:rPr>
          <w:lang w:val="en-US"/>
        </w:rPr>
        <w:t>” consist</w:t>
      </w:r>
      <w:r w:rsidR="005F33E5" w:rsidRPr="005933AC">
        <w:rPr>
          <w:lang w:val="en-US"/>
        </w:rPr>
        <w:t>ed</w:t>
      </w:r>
      <w:r w:rsidR="00D056F9" w:rsidRPr="005933AC">
        <w:rPr>
          <w:lang w:val="en-US"/>
        </w:rPr>
        <w:t xml:space="preserve"> of 6 items</w:t>
      </w:r>
      <w:r w:rsidR="00D405D5" w:rsidRPr="005933AC">
        <w:rPr>
          <w:lang w:val="en-US"/>
        </w:rPr>
        <w:t xml:space="preserve">, including “Different political parties offer clear alternatives to one another”, </w:t>
      </w:r>
      <w:r w:rsidR="00C54D4D">
        <w:rPr>
          <w:lang w:val="en-US"/>
        </w:rPr>
        <w:t>and</w:t>
      </w:r>
      <w:r w:rsidR="00D405D5" w:rsidRPr="005933AC">
        <w:rPr>
          <w:lang w:val="en-US"/>
        </w:rPr>
        <w:t xml:space="preserve"> “Oppos</w:t>
      </w:r>
      <w:r w:rsidR="005E39B2" w:rsidRPr="005933AC">
        <w:rPr>
          <w:lang w:val="en-US"/>
        </w:rPr>
        <w:t>ition parties are free to criticize</w:t>
      </w:r>
      <w:r w:rsidR="00D405D5" w:rsidRPr="005933AC">
        <w:rPr>
          <w:lang w:val="en-US"/>
        </w:rPr>
        <w:t xml:space="preserve"> the government” (α = .83)</w:t>
      </w:r>
      <w:r w:rsidR="00317464" w:rsidRPr="005933AC">
        <w:rPr>
          <w:lang w:val="en-US"/>
        </w:rPr>
        <w:t xml:space="preserve">.  </w:t>
      </w:r>
      <w:r w:rsidR="001F3D37" w:rsidRPr="005933AC">
        <w:rPr>
          <w:lang w:val="en-US"/>
        </w:rPr>
        <w:t xml:space="preserve">We </w:t>
      </w:r>
      <w:r w:rsidR="00CA2846">
        <w:rPr>
          <w:lang w:val="en-US"/>
        </w:rPr>
        <w:t>included</w:t>
      </w:r>
      <w:r w:rsidR="001F3D37" w:rsidRPr="005933AC">
        <w:rPr>
          <w:lang w:val="en-US"/>
        </w:rPr>
        <w:t xml:space="preserve"> factors that possessed low </w:t>
      </w:r>
      <w:r w:rsidR="009E45FA" w:rsidRPr="005933AC">
        <w:rPr>
          <w:lang w:val="en-US"/>
        </w:rPr>
        <w:t>α</w:t>
      </w:r>
      <w:r w:rsidR="004603D6" w:rsidRPr="005933AC">
        <w:rPr>
          <w:lang w:val="en-US"/>
        </w:rPr>
        <w:t>s</w:t>
      </w:r>
      <w:r w:rsidR="00CC48C5" w:rsidRPr="005933AC">
        <w:rPr>
          <w:lang w:val="en-US"/>
        </w:rPr>
        <w:t xml:space="preserve"> because this enabled us to test whether </w:t>
      </w:r>
      <w:r w:rsidR="00A257BE" w:rsidRPr="005933AC">
        <w:rPr>
          <w:lang w:val="en-US"/>
        </w:rPr>
        <w:t>SFI</w:t>
      </w:r>
      <w:r w:rsidR="00CC48C5" w:rsidRPr="005933AC">
        <w:rPr>
          <w:lang w:val="en-US"/>
        </w:rPr>
        <w:t>s are</w:t>
      </w:r>
      <w:r w:rsidR="001F3D37" w:rsidRPr="005933AC">
        <w:rPr>
          <w:lang w:val="en-US"/>
        </w:rPr>
        <w:t xml:space="preserve"> </w:t>
      </w:r>
      <w:r w:rsidR="00F176D6" w:rsidRPr="005933AC">
        <w:rPr>
          <w:lang w:val="en-US"/>
        </w:rPr>
        <w:t>negatively</w:t>
      </w:r>
      <w:r w:rsidR="001F3D37" w:rsidRPr="005933AC">
        <w:rPr>
          <w:lang w:val="en-US"/>
        </w:rPr>
        <w:t xml:space="preserve"> correlated with the reliability of the </w:t>
      </w:r>
      <w:r w:rsidR="00D63F41" w:rsidRPr="005933AC">
        <w:rPr>
          <w:lang w:val="en-US"/>
        </w:rPr>
        <w:t>external variable</w:t>
      </w:r>
      <w:r w:rsidR="004C1EBA" w:rsidRPr="005933AC">
        <w:rPr>
          <w:lang w:val="en-US"/>
        </w:rPr>
        <w:t xml:space="preserve"> </w:t>
      </w:r>
      <w:r w:rsidR="001F3D37" w:rsidRPr="005933AC">
        <w:rPr>
          <w:lang w:val="en-US"/>
        </w:rPr>
        <w:t>measurement</w:t>
      </w:r>
      <w:r w:rsidR="006A5B43" w:rsidRPr="005933AC">
        <w:rPr>
          <w:lang w:val="en-US"/>
        </w:rPr>
        <w:t xml:space="preserve"> (see supplemental materials for </w:t>
      </w:r>
      <w:r w:rsidR="004A5AE6" w:rsidRPr="005933AC">
        <w:rPr>
          <w:lang w:val="en-US"/>
        </w:rPr>
        <w:t>the wording of the items included in each factor</w:t>
      </w:r>
      <w:r w:rsidR="006A5B43" w:rsidRPr="005933AC">
        <w:rPr>
          <w:lang w:val="en-US"/>
        </w:rPr>
        <w:t>)</w:t>
      </w:r>
      <w:r w:rsidR="00317464" w:rsidRPr="005933AC">
        <w:rPr>
          <w:lang w:val="en-US"/>
        </w:rPr>
        <w:t xml:space="preserve">.  </w:t>
      </w:r>
    </w:p>
    <w:p w14:paraId="2E9D97D3" w14:textId="3AF1601D" w:rsidR="00FF3CA8" w:rsidRPr="005933AC" w:rsidRDefault="00FF3CA8" w:rsidP="006309E3">
      <w:pPr>
        <w:spacing w:line="480" w:lineRule="auto"/>
        <w:ind w:firstLine="720"/>
        <w:rPr>
          <w:lang w:val="en-US"/>
        </w:rPr>
      </w:pPr>
      <w:r w:rsidRPr="005933AC">
        <w:rPr>
          <w:i/>
          <w:iCs/>
          <w:lang w:val="en-US"/>
        </w:rPr>
        <w:t>Design</w:t>
      </w:r>
      <w:r w:rsidR="00317464" w:rsidRPr="005933AC">
        <w:rPr>
          <w:lang w:val="en-US"/>
        </w:rPr>
        <w:t xml:space="preserve">.  </w:t>
      </w:r>
      <w:r w:rsidRPr="005933AC">
        <w:rPr>
          <w:lang w:val="en-US"/>
        </w:rPr>
        <w:t>I</w:t>
      </w:r>
      <w:r w:rsidR="00B614D3" w:rsidRPr="005933AC">
        <w:rPr>
          <w:lang w:val="en-US"/>
        </w:rPr>
        <w:t xml:space="preserve">n total, </w:t>
      </w:r>
      <w:r w:rsidR="001F3D37" w:rsidRPr="005933AC">
        <w:rPr>
          <w:lang w:val="en-US"/>
        </w:rPr>
        <w:t xml:space="preserve">we computed </w:t>
      </w:r>
      <w:r w:rsidR="004855CD" w:rsidRPr="005933AC">
        <w:rPr>
          <w:lang w:val="en-US"/>
        </w:rPr>
        <w:t xml:space="preserve">the </w:t>
      </w:r>
      <w:r w:rsidR="00A257BE" w:rsidRPr="005933AC">
        <w:rPr>
          <w:lang w:val="en-US"/>
        </w:rPr>
        <w:t>SFI</w:t>
      </w:r>
      <w:r w:rsidR="00B614D3" w:rsidRPr="005933AC">
        <w:rPr>
          <w:lang w:val="en-US"/>
        </w:rPr>
        <w:t xml:space="preserve"> for</w:t>
      </w:r>
      <w:r w:rsidR="00B41243" w:rsidRPr="005933AC">
        <w:rPr>
          <w:lang w:val="en-US"/>
        </w:rPr>
        <w:t xml:space="preserve"> </w:t>
      </w:r>
      <w:r w:rsidR="001F3D37" w:rsidRPr="005933AC">
        <w:rPr>
          <w:lang w:val="en-US"/>
        </w:rPr>
        <w:t xml:space="preserve">all combinations </w:t>
      </w:r>
      <w:r w:rsidR="004603D6" w:rsidRPr="005933AC">
        <w:rPr>
          <w:lang w:val="en-US"/>
        </w:rPr>
        <w:t xml:space="preserve">of </w:t>
      </w:r>
      <w:r w:rsidR="00B41243" w:rsidRPr="005933AC">
        <w:rPr>
          <w:lang w:val="en-US"/>
        </w:rPr>
        <w:t>a</w:t>
      </w:r>
      <w:r w:rsidR="00B614D3" w:rsidRPr="005933AC">
        <w:rPr>
          <w:lang w:val="en-US"/>
        </w:rPr>
        <w:t xml:space="preserve"> 2</w:t>
      </w:r>
      <w:r w:rsidR="00875312" w:rsidRPr="005933AC">
        <w:rPr>
          <w:lang w:val="en-US"/>
        </w:rPr>
        <w:t xml:space="preserve"> </w:t>
      </w:r>
      <w:r w:rsidR="00B41243" w:rsidRPr="005933AC">
        <w:rPr>
          <w:lang w:val="en-US"/>
        </w:rPr>
        <w:t>(</w:t>
      </w:r>
      <w:r w:rsidR="00BC4DF1" w:rsidRPr="005933AC">
        <w:rPr>
          <w:lang w:val="en-US"/>
        </w:rPr>
        <w:t xml:space="preserve">values: </w:t>
      </w:r>
      <w:r w:rsidR="00165B93" w:rsidRPr="005933AC">
        <w:rPr>
          <w:lang w:val="en-US"/>
        </w:rPr>
        <w:t>centered</w:t>
      </w:r>
      <w:r w:rsidR="00B41243" w:rsidRPr="005933AC">
        <w:rPr>
          <w:lang w:val="en-US"/>
        </w:rPr>
        <w:t xml:space="preserve"> vs</w:t>
      </w:r>
      <w:r w:rsidR="00317464" w:rsidRPr="005933AC">
        <w:rPr>
          <w:lang w:val="en-US"/>
        </w:rPr>
        <w:t xml:space="preserve">. </w:t>
      </w:r>
      <w:r w:rsidR="00B41243" w:rsidRPr="005933AC">
        <w:rPr>
          <w:lang w:val="en-US"/>
        </w:rPr>
        <w:t>non-</w:t>
      </w:r>
      <w:r w:rsidR="00165B93" w:rsidRPr="005933AC">
        <w:rPr>
          <w:lang w:val="en-US"/>
        </w:rPr>
        <w:t>centered</w:t>
      </w:r>
      <w:r w:rsidR="00B41243" w:rsidRPr="005933AC">
        <w:rPr>
          <w:lang w:val="en-US"/>
        </w:rPr>
        <w:t xml:space="preserve">) </w:t>
      </w:r>
      <w:r w:rsidR="00B614D3" w:rsidRPr="005933AC">
        <w:rPr>
          <w:lang w:val="en-US"/>
        </w:rPr>
        <w:t>x</w:t>
      </w:r>
      <w:r w:rsidR="00B41243" w:rsidRPr="005933AC">
        <w:rPr>
          <w:lang w:val="en-US"/>
        </w:rPr>
        <w:t xml:space="preserve"> </w:t>
      </w:r>
      <w:r w:rsidR="00B614D3" w:rsidRPr="005933AC">
        <w:rPr>
          <w:lang w:val="en-US"/>
        </w:rPr>
        <w:t>2</w:t>
      </w:r>
      <w:r w:rsidR="00B41243" w:rsidRPr="005933AC">
        <w:rPr>
          <w:lang w:val="en-US"/>
        </w:rPr>
        <w:t xml:space="preserve"> (</w:t>
      </w:r>
      <w:r w:rsidR="00D63F41" w:rsidRPr="005933AC">
        <w:rPr>
          <w:lang w:val="en-US"/>
        </w:rPr>
        <w:t>external variable</w:t>
      </w:r>
      <w:r w:rsidR="00BC4DF1" w:rsidRPr="005933AC">
        <w:rPr>
          <w:lang w:val="en-US"/>
        </w:rPr>
        <w:t xml:space="preserve">s: </w:t>
      </w:r>
      <w:r w:rsidR="00B41243" w:rsidRPr="005933AC">
        <w:rPr>
          <w:lang w:val="en-US"/>
        </w:rPr>
        <w:t xml:space="preserve">151 </w:t>
      </w:r>
      <w:r w:rsidR="00111523" w:rsidRPr="005933AC">
        <w:rPr>
          <w:lang w:val="en-US"/>
        </w:rPr>
        <w:t>item</w:t>
      </w:r>
      <w:r w:rsidR="00B41243" w:rsidRPr="005933AC">
        <w:rPr>
          <w:lang w:val="en-US"/>
        </w:rPr>
        <w:t>s vs</w:t>
      </w:r>
      <w:r w:rsidR="00317464" w:rsidRPr="005933AC">
        <w:rPr>
          <w:lang w:val="en-US"/>
        </w:rPr>
        <w:t xml:space="preserve">. </w:t>
      </w:r>
      <w:r w:rsidR="00B41243" w:rsidRPr="005933AC">
        <w:rPr>
          <w:lang w:val="en-US"/>
        </w:rPr>
        <w:t xml:space="preserve">23 factors) </w:t>
      </w:r>
      <w:r w:rsidR="00B614D3" w:rsidRPr="005933AC">
        <w:rPr>
          <w:lang w:val="en-US"/>
        </w:rPr>
        <w:t>x</w:t>
      </w:r>
      <w:r w:rsidR="00B41243" w:rsidRPr="005933AC">
        <w:rPr>
          <w:lang w:val="en-US"/>
        </w:rPr>
        <w:t xml:space="preserve"> </w:t>
      </w:r>
      <w:r w:rsidR="00B614D3" w:rsidRPr="005933AC">
        <w:rPr>
          <w:lang w:val="en-US"/>
        </w:rPr>
        <w:t>3</w:t>
      </w:r>
      <w:r w:rsidR="009848EE">
        <w:rPr>
          <w:lang w:val="en-US"/>
        </w:rPr>
        <w:t xml:space="preserve"> (order of values: s</w:t>
      </w:r>
      <w:r w:rsidR="00714EA2" w:rsidRPr="005933AC">
        <w:rPr>
          <w:lang w:val="en-US"/>
        </w:rPr>
        <w:t>ecurity</w:t>
      </w:r>
      <w:r w:rsidR="005C58A3" w:rsidRPr="005933AC">
        <w:rPr>
          <w:lang w:val="en-US"/>
        </w:rPr>
        <w:t xml:space="preserve">-tradition-conformity-benevolence </w:t>
      </w:r>
      <w:r w:rsidR="00714EA2" w:rsidRPr="005933AC">
        <w:rPr>
          <w:lang w:val="en-US"/>
        </w:rPr>
        <w:t>vs</w:t>
      </w:r>
      <w:r w:rsidR="00317464" w:rsidRPr="005933AC">
        <w:rPr>
          <w:lang w:val="en-US"/>
        </w:rPr>
        <w:t xml:space="preserve">. </w:t>
      </w:r>
      <w:r w:rsidR="00BD2E4C">
        <w:rPr>
          <w:lang w:val="en-US"/>
        </w:rPr>
        <w:t>s</w:t>
      </w:r>
      <w:r w:rsidR="00714EA2" w:rsidRPr="005933AC">
        <w:rPr>
          <w:lang w:val="en-US"/>
        </w:rPr>
        <w:t>ecurity</w:t>
      </w:r>
      <w:r w:rsidR="005C58A3" w:rsidRPr="005933AC">
        <w:rPr>
          <w:lang w:val="en-US"/>
        </w:rPr>
        <w:t xml:space="preserve">-conformity-tradition-benevolence </w:t>
      </w:r>
      <w:r w:rsidR="00714EA2" w:rsidRPr="005933AC">
        <w:rPr>
          <w:lang w:val="en-US"/>
        </w:rPr>
        <w:t>vs</w:t>
      </w:r>
      <w:r w:rsidR="00317464" w:rsidRPr="005933AC">
        <w:rPr>
          <w:lang w:val="en-US"/>
        </w:rPr>
        <w:t xml:space="preserve">. </w:t>
      </w:r>
      <w:r w:rsidR="00BD2E4C">
        <w:rPr>
          <w:lang w:val="en-US"/>
        </w:rPr>
        <w:t>s</w:t>
      </w:r>
      <w:r w:rsidR="00714EA2" w:rsidRPr="005933AC">
        <w:rPr>
          <w:lang w:val="en-US"/>
        </w:rPr>
        <w:t>ecurity-</w:t>
      </w:r>
      <w:r w:rsidR="00BD2E4C">
        <w:rPr>
          <w:lang w:val="en-US"/>
        </w:rPr>
        <w:t>conformity and tradition combined-b</w:t>
      </w:r>
      <w:r w:rsidR="00714EA2" w:rsidRPr="005933AC">
        <w:rPr>
          <w:lang w:val="en-US"/>
        </w:rPr>
        <w:t>enevolence)</w:t>
      </w:r>
      <w:r w:rsidR="00B614D3" w:rsidRPr="005933AC">
        <w:rPr>
          <w:lang w:val="en-US"/>
        </w:rPr>
        <w:t xml:space="preserve"> </w:t>
      </w:r>
      <w:r w:rsidR="00B41243" w:rsidRPr="005933AC">
        <w:rPr>
          <w:lang w:val="en-US"/>
        </w:rPr>
        <w:t>design</w:t>
      </w:r>
      <w:r w:rsidR="00B96EB7" w:rsidRPr="005933AC">
        <w:rPr>
          <w:lang w:val="en-US"/>
        </w:rPr>
        <w:t>, resulting in</w:t>
      </w:r>
      <w:r w:rsidR="004C3F3D" w:rsidRPr="005933AC">
        <w:rPr>
          <w:lang w:val="en-US"/>
        </w:rPr>
        <w:t xml:space="preserve"> a total of</w:t>
      </w:r>
      <w:r w:rsidR="00B96EB7" w:rsidRPr="005933AC">
        <w:rPr>
          <w:lang w:val="en-US"/>
        </w:rPr>
        <w:t xml:space="preserve"> 1044 SFIs and </w:t>
      </w:r>
      <w:r w:rsidR="00B96EB7" w:rsidRPr="005933AC">
        <w:rPr>
          <w:i/>
          <w:lang w:val="en-US"/>
        </w:rPr>
        <w:t>R</w:t>
      </w:r>
      <w:r w:rsidR="00B96EB7" w:rsidRPr="005933AC">
        <w:rPr>
          <w:i/>
          <w:vertAlign w:val="superscript"/>
          <w:lang w:val="en-US"/>
        </w:rPr>
        <w:t>2</w:t>
      </w:r>
      <w:r w:rsidR="00B96EB7" w:rsidRPr="005933AC">
        <w:rPr>
          <w:iCs/>
          <w:lang w:val="en-US"/>
        </w:rPr>
        <w:t>s</w:t>
      </w:r>
      <w:r w:rsidR="00B41243" w:rsidRPr="005933AC">
        <w:rPr>
          <w:lang w:val="en-US"/>
        </w:rPr>
        <w:t>.</w:t>
      </w:r>
    </w:p>
    <w:p w14:paraId="6ED63E22" w14:textId="77777777" w:rsidR="009E45FA" w:rsidRPr="005933AC" w:rsidRDefault="009E45FA" w:rsidP="0092716E">
      <w:pPr>
        <w:pStyle w:val="Heading2"/>
        <w:rPr>
          <w:lang w:val="en-US"/>
        </w:rPr>
      </w:pPr>
      <w:r w:rsidRPr="005933AC">
        <w:rPr>
          <w:lang w:val="en-US"/>
        </w:rPr>
        <w:t>Results</w:t>
      </w:r>
      <w:r w:rsidR="00C77840" w:rsidRPr="005933AC">
        <w:rPr>
          <w:lang w:val="en-US"/>
        </w:rPr>
        <w:t xml:space="preserve"> and Discussion</w:t>
      </w:r>
    </w:p>
    <w:p w14:paraId="2C1A9F4E" w14:textId="26711F02" w:rsidR="009E45FA" w:rsidRDefault="002E0747" w:rsidP="000C6E92">
      <w:pPr>
        <w:spacing w:line="480" w:lineRule="auto"/>
        <w:ind w:firstLine="720"/>
        <w:rPr>
          <w:lang w:val="en-US"/>
        </w:rPr>
      </w:pPr>
      <w:r w:rsidRPr="005933AC">
        <w:rPr>
          <w:i/>
          <w:lang w:val="en-US"/>
        </w:rPr>
        <w:t>Relations between values</w:t>
      </w:r>
      <w:r w:rsidR="00317464" w:rsidRPr="005933AC">
        <w:rPr>
          <w:i/>
          <w:lang w:val="en-US"/>
        </w:rPr>
        <w:t xml:space="preserve">.  </w:t>
      </w:r>
      <w:r w:rsidR="00D36D64" w:rsidRPr="005933AC">
        <w:rPr>
          <w:lang w:val="en-US"/>
        </w:rPr>
        <w:t xml:space="preserve">Before examining the SFI, we </w:t>
      </w:r>
      <w:r w:rsidR="009D733A" w:rsidRPr="005933AC">
        <w:rPr>
          <w:lang w:val="en-US"/>
        </w:rPr>
        <w:t>tested whether</w:t>
      </w:r>
      <w:r w:rsidR="009E45FA" w:rsidRPr="005933AC">
        <w:rPr>
          <w:lang w:val="en-US"/>
        </w:rPr>
        <w:t xml:space="preserve"> the </w:t>
      </w:r>
      <w:r w:rsidR="00D36D64" w:rsidRPr="005933AC">
        <w:rPr>
          <w:lang w:val="en-US"/>
        </w:rPr>
        <w:t xml:space="preserve">correlations between values in the ESS </w:t>
      </w:r>
      <w:r w:rsidR="009E45FA" w:rsidRPr="005933AC">
        <w:rPr>
          <w:lang w:val="en-US"/>
        </w:rPr>
        <w:t xml:space="preserve">data fit the </w:t>
      </w:r>
      <w:r w:rsidR="00D36D64" w:rsidRPr="005933AC">
        <w:rPr>
          <w:lang w:val="en-US"/>
        </w:rPr>
        <w:t xml:space="preserve">circular </w:t>
      </w:r>
      <w:r w:rsidR="009E45FA" w:rsidRPr="005933AC">
        <w:rPr>
          <w:lang w:val="en-US"/>
        </w:rPr>
        <w:t>model</w:t>
      </w:r>
      <w:r w:rsidR="000C6E92" w:rsidRPr="005933AC">
        <w:rPr>
          <w:lang w:val="en-US"/>
        </w:rPr>
        <w:t xml:space="preserve"> </w:t>
      </w:r>
      <w:r w:rsidR="0038175C" w:rsidRPr="005933AC">
        <w:rPr>
          <w:lang w:val="en-US"/>
        </w:rPr>
        <w:fldChar w:fldCharType="begin"/>
      </w:r>
      <w:r w:rsidR="00C81DD1">
        <w:rPr>
          <w:lang w:val="en-US"/>
        </w:rPr>
        <w:instrText xml:space="preserve"> ADDIN ZOTERO_ITEM CSL_CITATION {"citationID":"f4aeu6sls","properties":{"formattedCitation":"(Boer &amp; Fischer, 2013)","plainCitation":"(Boer &amp; Fischer, 2013)"},"citationItems":[{"id":1676,"uris":["http://zotero.org/users/1704659/items/7ECKNJ7P"],"uri":["http://zotero.org/users/1704659/items/7ECKNJ7P"],"itemData":{"id":1676,"type":"article-journal","title":"How and when do personal values guide our attitudes and sociality? Explaining cross-cultural variability in attitude–value linkages.","container-title":"Psychological Bulletin","page":"1113-1147","volume":"139","issue":"5","source":"CrossRef","DOI":"10.1037/a0031347","ISSN":"1939-1455, 0033-2909","shortTitle":"How and when do personal values guide our attitudes and sociality?","language":"en","author":[{"family":"Boer","given":"Diana"},{"family":"Fischer","given":"Ronald"}],"issued":{"date-parts":[["2013"]]}}}],"schema":"https://github.com/citation-style-language/schema/raw/master/csl-citation.json"} </w:instrText>
      </w:r>
      <w:r w:rsidR="0038175C" w:rsidRPr="005933AC">
        <w:rPr>
          <w:lang w:val="en-US"/>
        </w:rPr>
        <w:fldChar w:fldCharType="separate"/>
      </w:r>
      <w:r w:rsidR="000C6E92" w:rsidRPr="005933AC">
        <w:rPr>
          <w:lang w:val="en-US"/>
        </w:rPr>
        <w:t>(Boer &amp; Fischer, 2013)</w:t>
      </w:r>
      <w:r w:rsidR="0038175C" w:rsidRPr="005933AC">
        <w:rPr>
          <w:lang w:val="en-US"/>
        </w:rPr>
        <w:fldChar w:fldCharType="end"/>
      </w:r>
      <w:r w:rsidR="00317464" w:rsidRPr="005933AC">
        <w:rPr>
          <w:lang w:val="en-US"/>
        </w:rPr>
        <w:t xml:space="preserve">.  </w:t>
      </w:r>
      <w:r w:rsidR="009E45FA" w:rsidRPr="005933AC">
        <w:rPr>
          <w:lang w:val="en-US"/>
        </w:rPr>
        <w:t>For this</w:t>
      </w:r>
      <w:r w:rsidR="00D36D64" w:rsidRPr="005933AC">
        <w:rPr>
          <w:lang w:val="en-US"/>
        </w:rPr>
        <w:t xml:space="preserve"> test, we conducted</w:t>
      </w:r>
      <w:r w:rsidR="009E45FA" w:rsidRPr="005933AC">
        <w:rPr>
          <w:lang w:val="en-US"/>
        </w:rPr>
        <w:t xml:space="preserve"> M</w:t>
      </w:r>
      <w:r w:rsidR="00CC48C5" w:rsidRPr="005933AC">
        <w:rPr>
          <w:lang w:val="en-US"/>
        </w:rPr>
        <w:t>DS</w:t>
      </w:r>
      <w:r w:rsidR="009E45FA" w:rsidRPr="005933AC">
        <w:rPr>
          <w:lang w:val="en-US"/>
        </w:rPr>
        <w:t xml:space="preserve"> using the same </w:t>
      </w:r>
      <w:r w:rsidR="00D36D64" w:rsidRPr="005933AC">
        <w:rPr>
          <w:lang w:val="en-US"/>
        </w:rPr>
        <w:t>procedure</w:t>
      </w:r>
      <w:r w:rsidR="009E45FA" w:rsidRPr="005933AC">
        <w:rPr>
          <w:lang w:val="en-US"/>
        </w:rPr>
        <w:t xml:space="preserve"> and restrictions as Bilsky et </w:t>
      </w:r>
      <w:r w:rsidR="007E47B9" w:rsidRPr="005933AC">
        <w:rPr>
          <w:lang w:val="en-US"/>
        </w:rPr>
        <w:t xml:space="preserve">al. </w:t>
      </w:r>
      <w:r w:rsidR="0038175C" w:rsidRPr="005933AC">
        <w:rPr>
          <w:lang w:val="en-US"/>
        </w:rPr>
        <w:fldChar w:fldCharType="begin"/>
      </w:r>
      <w:r w:rsidR="00C81DD1">
        <w:rPr>
          <w:lang w:val="en-US"/>
        </w:rPr>
        <w:instrText xml:space="preserve"> ADDIN ZOTERO_ITEM CSL_CITATION {"citationID":"287frd7ir0","properties":{"formattedCitation":"(2011)","plainCitation":"(2011)"},"citationItems":[{"id":2731,"uris":["http://zotero.org/users/1704659/items/XG7M9KBZ"],"uri":["http://zotero.org/users/1704659/items/XG7M9KBZ"],"itemData":{"id":2731,"type":"article-journal","title":"The structural organization of human values - evidence from three rounds of the European Social Survey (ESS)","container-title":"Journal of Cross-Cultural Psychology","page":"759-776","volume":"42","issue":"5","source":"jcc.sagepub.com","abstract":"Since 1987, a multitude of studies referring to the Schwartz (1992) structural model of human values have been published. Although most studies support this conceptual approach, few were based on representative samples. The implementation of the biennial European Social Survey (ESS) in 2002, which included responses from 71 representative national samples from 32 countries to a 21-item version of the Portrait Values Questionnaire, provided data for assessing this model of human values.This article presents structural analyses of these data using a theory-based approach to multidimensional scaling that can be applied to optimally assess the fit of data to diverse theories. The analyses support the circular structure of basic values across countries and within countries across time. They also replicate two findings based on other samples, surveys, and methods of analysis: Deviations from the structure are fewer and the contrast between protection and growth values is sharper in more developed societies.","DOI":"10.1177/0022022110362757","ISSN":"0022-0221, 1552-5422","journalAbbreviation":"Journal of Cross-Cultural Psychology","language":"en","author":[{"family":"Bilsky","given":"Wolfgang"},{"family":"Janik","given":"Michael"},{"family":"Schwartz","given":"Shalom H."}],"issued":{"date-parts":[["2011",1,7]]}},"suppress-author":true}],"schema":"https://github.com/citation-style-language/schema/raw/master/csl-citation.json"} </w:instrText>
      </w:r>
      <w:r w:rsidR="0038175C" w:rsidRPr="005933AC">
        <w:rPr>
          <w:lang w:val="en-US"/>
        </w:rPr>
        <w:fldChar w:fldCharType="separate"/>
      </w:r>
      <w:r w:rsidR="009E45FA" w:rsidRPr="005933AC">
        <w:rPr>
          <w:lang w:val="en-US"/>
        </w:rPr>
        <w:t>(2011)</w:t>
      </w:r>
      <w:r w:rsidR="0038175C" w:rsidRPr="005933AC">
        <w:rPr>
          <w:lang w:val="en-US"/>
        </w:rPr>
        <w:fldChar w:fldCharType="end"/>
      </w:r>
      <w:r w:rsidR="00317464" w:rsidRPr="005933AC">
        <w:rPr>
          <w:lang w:val="en-US"/>
        </w:rPr>
        <w:t xml:space="preserve">.  </w:t>
      </w:r>
      <w:r w:rsidR="00D36D64" w:rsidRPr="005933AC">
        <w:rPr>
          <w:lang w:val="en-US"/>
        </w:rPr>
        <w:t>Results indicated</w:t>
      </w:r>
      <w:r w:rsidR="009E45FA" w:rsidRPr="005933AC">
        <w:rPr>
          <w:lang w:val="en-US"/>
        </w:rPr>
        <w:t xml:space="preserve"> a </w:t>
      </w:r>
      <w:r w:rsidR="00F51AF0" w:rsidRPr="005933AC">
        <w:rPr>
          <w:lang w:val="en-US"/>
        </w:rPr>
        <w:t>similar</w:t>
      </w:r>
      <w:r w:rsidR="009E45FA" w:rsidRPr="005933AC">
        <w:rPr>
          <w:lang w:val="en-US"/>
        </w:rPr>
        <w:t xml:space="preserve"> fit</w:t>
      </w:r>
      <w:r w:rsidR="00F51AF0" w:rsidRPr="005933AC">
        <w:rPr>
          <w:lang w:val="en-US"/>
        </w:rPr>
        <w:t xml:space="preserve"> to th</w:t>
      </w:r>
      <w:r w:rsidR="004603D6" w:rsidRPr="005933AC">
        <w:rPr>
          <w:lang w:val="en-US"/>
        </w:rPr>
        <w:t>at</w:t>
      </w:r>
      <w:r w:rsidR="00F51AF0" w:rsidRPr="005933AC">
        <w:rPr>
          <w:lang w:val="en-US"/>
        </w:rPr>
        <w:t xml:space="preserve"> reported by Bilsky et </w:t>
      </w:r>
      <w:r w:rsidR="007E47B9" w:rsidRPr="005933AC">
        <w:rPr>
          <w:lang w:val="en-US"/>
        </w:rPr>
        <w:t xml:space="preserve">al. </w:t>
      </w:r>
      <w:r w:rsidR="00B7380C" w:rsidRPr="005933AC">
        <w:rPr>
          <w:lang w:val="en-US"/>
        </w:rPr>
        <w:t>for the first three rounds of the ESS</w:t>
      </w:r>
      <w:r w:rsidR="009E45FA" w:rsidRPr="005933AC">
        <w:rPr>
          <w:lang w:val="en-US"/>
        </w:rPr>
        <w:t xml:space="preserve"> (</w:t>
      </w:r>
      <w:r w:rsidR="009E45FA" w:rsidRPr="005933AC">
        <w:rPr>
          <w:i/>
          <w:lang w:val="en-US"/>
        </w:rPr>
        <w:t>Stress 1</w:t>
      </w:r>
      <w:r w:rsidR="009E45FA" w:rsidRPr="005933AC">
        <w:rPr>
          <w:lang w:val="en-US"/>
        </w:rPr>
        <w:t xml:space="preserve"> = .11, </w:t>
      </w:r>
      <w:r w:rsidR="009E45FA" w:rsidRPr="005933AC">
        <w:rPr>
          <w:i/>
          <w:lang w:val="en-US"/>
        </w:rPr>
        <w:t>S-Stress</w:t>
      </w:r>
      <w:r w:rsidR="009E45FA" w:rsidRPr="005933AC">
        <w:rPr>
          <w:lang w:val="en-US"/>
        </w:rPr>
        <w:t xml:space="preserve"> = .019)</w:t>
      </w:r>
      <w:r w:rsidR="00317464" w:rsidRPr="005933AC">
        <w:rPr>
          <w:lang w:val="en-US"/>
        </w:rPr>
        <w:t xml:space="preserve">.  </w:t>
      </w:r>
      <w:r w:rsidR="00D36D64" w:rsidRPr="005933AC">
        <w:rPr>
          <w:lang w:val="en-US"/>
        </w:rPr>
        <w:t>Thus, the circular model provided a valid description of the value</w:t>
      </w:r>
      <w:r w:rsidR="00520776">
        <w:rPr>
          <w:lang w:val="en-US"/>
        </w:rPr>
        <w:t>s</w:t>
      </w:r>
      <w:r w:rsidR="00D36D64" w:rsidRPr="005933AC">
        <w:rPr>
          <w:lang w:val="en-US"/>
        </w:rPr>
        <w:t xml:space="preserve"> data obtained from the ESS.</w:t>
      </w:r>
    </w:p>
    <w:p w14:paraId="145E3E0B" w14:textId="2C4A82B9" w:rsidR="002E0747" w:rsidRPr="005933AC" w:rsidRDefault="002E0747" w:rsidP="004C1EBA">
      <w:pPr>
        <w:spacing w:line="480" w:lineRule="auto"/>
        <w:ind w:firstLine="720"/>
        <w:rPr>
          <w:lang w:val="en-US"/>
        </w:rPr>
      </w:pPr>
      <w:r w:rsidRPr="005933AC">
        <w:rPr>
          <w:i/>
          <w:lang w:val="en-US"/>
        </w:rPr>
        <w:t xml:space="preserve">Relations between values and </w:t>
      </w:r>
      <w:r w:rsidR="00D63F41" w:rsidRPr="005933AC">
        <w:rPr>
          <w:i/>
          <w:lang w:val="en-US"/>
        </w:rPr>
        <w:t>external variable</w:t>
      </w:r>
      <w:r w:rsidRPr="005933AC">
        <w:rPr>
          <w:i/>
          <w:lang w:val="en-US"/>
        </w:rPr>
        <w:t>s</w:t>
      </w:r>
      <w:r w:rsidR="00317464" w:rsidRPr="005933AC">
        <w:rPr>
          <w:lang w:val="en-US"/>
        </w:rPr>
        <w:t xml:space="preserve">. </w:t>
      </w:r>
      <w:r w:rsidRPr="005933AC">
        <w:rPr>
          <w:lang w:val="en-US"/>
        </w:rPr>
        <w:t xml:space="preserve">Before looking at the SFIs, an important question was which </w:t>
      </w:r>
      <w:r w:rsidR="00D63F41" w:rsidRPr="005933AC">
        <w:rPr>
          <w:lang w:val="en-US"/>
        </w:rPr>
        <w:t>external variable</w:t>
      </w:r>
      <w:r w:rsidR="004C1EBA" w:rsidRPr="005933AC">
        <w:rPr>
          <w:lang w:val="en-US"/>
        </w:rPr>
        <w:t xml:space="preserve"> </w:t>
      </w:r>
      <w:r w:rsidR="00C9533A" w:rsidRPr="005933AC">
        <w:rPr>
          <w:lang w:val="en-US"/>
        </w:rPr>
        <w:t>factor</w:t>
      </w:r>
      <w:r w:rsidRPr="005933AC">
        <w:rPr>
          <w:lang w:val="en-US"/>
        </w:rPr>
        <w:t>s</w:t>
      </w:r>
      <w:r w:rsidR="00B424E4">
        <w:rPr>
          <w:lang w:val="en-US"/>
        </w:rPr>
        <w:t xml:space="preserve"> and single items</w:t>
      </w:r>
      <w:r w:rsidRPr="005933AC">
        <w:rPr>
          <w:lang w:val="en-US"/>
        </w:rPr>
        <w:t xml:space="preserve"> </w:t>
      </w:r>
      <w:r w:rsidR="00924A8D" w:rsidRPr="005933AC">
        <w:rPr>
          <w:lang w:val="en-US"/>
        </w:rPr>
        <w:t>we</w:t>
      </w:r>
      <w:r w:rsidRPr="005933AC">
        <w:rPr>
          <w:lang w:val="en-US"/>
        </w:rPr>
        <w:t>re more strongly related to values?</w:t>
      </w:r>
      <w:r w:rsidR="00E50D20" w:rsidRPr="005933AC">
        <w:rPr>
          <w:lang w:val="en-US"/>
        </w:rPr>
        <w:t xml:space="preserve"> </w:t>
      </w:r>
      <w:r w:rsidR="00924A8D" w:rsidRPr="005933AC">
        <w:rPr>
          <w:lang w:val="en-US"/>
        </w:rPr>
        <w:t xml:space="preserve"> To address thi</w:t>
      </w:r>
      <w:r w:rsidR="00D63F41" w:rsidRPr="005933AC">
        <w:rPr>
          <w:lang w:val="en-US"/>
        </w:rPr>
        <w:t>s question, we regressed each external variable</w:t>
      </w:r>
      <w:r w:rsidR="00924A8D" w:rsidRPr="005933AC">
        <w:rPr>
          <w:lang w:val="en-US"/>
        </w:rPr>
        <w:t xml:space="preserve"> factor </w:t>
      </w:r>
      <w:r w:rsidR="00B424E4">
        <w:rPr>
          <w:lang w:val="en-US"/>
        </w:rPr>
        <w:t xml:space="preserve">and item </w:t>
      </w:r>
      <w:r w:rsidR="00924A8D" w:rsidRPr="005933AC">
        <w:rPr>
          <w:lang w:val="en-US"/>
        </w:rPr>
        <w:t xml:space="preserve">on all of the values.  </w:t>
      </w:r>
      <w:r w:rsidR="00D63F41" w:rsidRPr="005933AC">
        <w:rPr>
          <w:lang w:val="en-US"/>
        </w:rPr>
        <w:t xml:space="preserve">The </w:t>
      </w:r>
      <w:r w:rsidR="00D63F41" w:rsidRPr="005933AC">
        <w:rPr>
          <w:i/>
          <w:iCs/>
          <w:lang w:val="en-US"/>
        </w:rPr>
        <w:t>R</w:t>
      </w:r>
      <w:r w:rsidR="00D63F41" w:rsidRPr="005933AC">
        <w:rPr>
          <w:i/>
          <w:iCs/>
          <w:vertAlign w:val="superscript"/>
          <w:lang w:val="en-US"/>
        </w:rPr>
        <w:t>2</w:t>
      </w:r>
      <w:r w:rsidR="00D63F41" w:rsidRPr="005933AC">
        <w:rPr>
          <w:lang w:val="en-US"/>
        </w:rPr>
        <w:t xml:space="preserve"> statistics</w:t>
      </w:r>
      <w:r w:rsidR="00D63F41" w:rsidRPr="005933AC">
        <w:rPr>
          <w:i/>
          <w:lang w:val="en-US"/>
        </w:rPr>
        <w:t xml:space="preserve"> </w:t>
      </w:r>
      <w:r w:rsidR="00D63F41" w:rsidRPr="005933AC">
        <w:rPr>
          <w:lang w:val="en-US"/>
        </w:rPr>
        <w:t xml:space="preserve">can be found in </w:t>
      </w:r>
      <w:r w:rsidR="00D63F41" w:rsidRPr="005933AC">
        <w:rPr>
          <w:lang w:val="en-US"/>
        </w:rPr>
        <w:fldChar w:fldCharType="begin"/>
      </w:r>
      <w:r w:rsidR="00D63F41" w:rsidRPr="005933AC">
        <w:rPr>
          <w:lang w:val="en-US"/>
        </w:rPr>
        <w:instrText xml:space="preserve"> REF _Ref403660802 \h </w:instrText>
      </w:r>
      <w:r w:rsidR="00D63F41" w:rsidRPr="005933AC">
        <w:rPr>
          <w:lang w:val="en-US"/>
        </w:rPr>
      </w:r>
      <w:r w:rsidR="00D63F41" w:rsidRPr="005933AC">
        <w:rPr>
          <w:lang w:val="en-US"/>
        </w:rPr>
        <w:fldChar w:fldCharType="separate"/>
      </w:r>
      <w:r w:rsidR="00D63F41" w:rsidRPr="005933AC">
        <w:rPr>
          <w:rFonts w:asciiTheme="majorBidi" w:hAnsiTheme="majorBidi" w:cstheme="majorBidi"/>
          <w:lang w:val="en-US"/>
        </w:rPr>
        <w:t xml:space="preserve">Table </w:t>
      </w:r>
      <w:r w:rsidR="00D63F41" w:rsidRPr="005933AC">
        <w:rPr>
          <w:lang w:val="en-US"/>
        </w:rPr>
        <w:fldChar w:fldCharType="end"/>
      </w:r>
      <w:r w:rsidR="00D63F41" w:rsidRPr="005933AC">
        <w:rPr>
          <w:lang w:val="en-US"/>
        </w:rPr>
        <w:t xml:space="preserve">4, for all 12 conditions in our design.  </w:t>
      </w:r>
      <w:r w:rsidRPr="005933AC">
        <w:rPr>
          <w:lang w:val="en-US"/>
        </w:rPr>
        <w:t>Given the large sample size (</w:t>
      </w:r>
      <w:r w:rsidRPr="005933AC">
        <w:rPr>
          <w:i/>
          <w:lang w:val="en-US"/>
        </w:rPr>
        <w:t xml:space="preserve">N </w:t>
      </w:r>
      <w:r w:rsidRPr="005933AC">
        <w:rPr>
          <w:lang w:val="en-US"/>
        </w:rPr>
        <w:t xml:space="preserve">= 54,082), </w:t>
      </w:r>
      <w:r w:rsidR="00CA11E5" w:rsidRPr="005933AC">
        <w:rPr>
          <w:lang w:val="en-US"/>
        </w:rPr>
        <w:t>the</w:t>
      </w:r>
      <w:r w:rsidRPr="005933AC">
        <w:rPr>
          <w:lang w:val="en-US"/>
        </w:rPr>
        <w:t xml:space="preserve"> </w:t>
      </w:r>
      <w:r w:rsidRPr="005933AC">
        <w:rPr>
          <w:i/>
          <w:lang w:val="en-US"/>
        </w:rPr>
        <w:t>R</w:t>
      </w:r>
      <w:r w:rsidRPr="005933AC">
        <w:rPr>
          <w:i/>
          <w:vertAlign w:val="superscript"/>
          <w:lang w:val="en-US"/>
        </w:rPr>
        <w:t>2</w:t>
      </w:r>
      <w:r w:rsidR="00CA11E5" w:rsidRPr="005933AC">
        <w:rPr>
          <w:i/>
          <w:lang w:val="en-US"/>
        </w:rPr>
        <w:t xml:space="preserve"> </w:t>
      </w:r>
      <w:r w:rsidR="00CA11E5" w:rsidRPr="005933AC">
        <w:rPr>
          <w:lang w:val="en-US"/>
        </w:rPr>
        <w:t xml:space="preserve">for each of the </w:t>
      </w:r>
      <w:r w:rsidR="00E53499" w:rsidRPr="005933AC">
        <w:rPr>
          <w:lang w:val="en-US"/>
        </w:rPr>
        <w:t>23 factors</w:t>
      </w:r>
      <w:r w:rsidR="00CA11E5" w:rsidRPr="005933AC">
        <w:rPr>
          <w:lang w:val="en-US"/>
        </w:rPr>
        <w:t xml:space="preserve"> was </w:t>
      </w:r>
      <w:r w:rsidRPr="005933AC">
        <w:rPr>
          <w:lang w:val="en-US"/>
        </w:rPr>
        <w:t xml:space="preserve">significant at </w:t>
      </w:r>
      <w:r w:rsidRPr="005933AC">
        <w:rPr>
          <w:i/>
          <w:lang w:val="en-US"/>
        </w:rPr>
        <w:t>p</w:t>
      </w:r>
      <w:r w:rsidRPr="005933AC">
        <w:rPr>
          <w:lang w:val="en-US"/>
        </w:rPr>
        <w:t xml:space="preserve"> &lt; .001</w:t>
      </w:r>
      <w:r w:rsidR="00317464" w:rsidRPr="005933AC">
        <w:rPr>
          <w:lang w:val="en-US"/>
        </w:rPr>
        <w:t xml:space="preserve">.  </w:t>
      </w:r>
      <w:r w:rsidRPr="005933AC">
        <w:rPr>
          <w:lang w:val="en-US"/>
        </w:rPr>
        <w:t xml:space="preserve">Thus, it was more important to use </w:t>
      </w:r>
      <w:r w:rsidRPr="005933AC">
        <w:rPr>
          <w:i/>
          <w:lang w:val="en-US"/>
        </w:rPr>
        <w:t>R</w:t>
      </w:r>
      <w:r w:rsidRPr="005933AC">
        <w:rPr>
          <w:i/>
          <w:vertAlign w:val="superscript"/>
          <w:lang w:val="en-US"/>
        </w:rPr>
        <w:t>2</w:t>
      </w:r>
      <w:r w:rsidRPr="005933AC">
        <w:rPr>
          <w:lang w:val="en-US"/>
        </w:rPr>
        <w:t xml:space="preserve"> as a </w:t>
      </w:r>
      <w:r w:rsidRPr="005933AC">
        <w:rPr>
          <w:i/>
          <w:lang w:val="en-US"/>
        </w:rPr>
        <w:t>relative</w:t>
      </w:r>
      <w:r w:rsidRPr="005933AC">
        <w:rPr>
          <w:lang w:val="en-US"/>
        </w:rPr>
        <w:t xml:space="preserve"> indicator of ex</w:t>
      </w:r>
      <w:r w:rsidR="00F34B9B">
        <w:rPr>
          <w:lang w:val="en-US"/>
        </w:rPr>
        <w:t>plained variance</w:t>
      </w:r>
      <w:r w:rsidR="00317464" w:rsidRPr="005933AC">
        <w:rPr>
          <w:lang w:val="en-US"/>
        </w:rPr>
        <w:t xml:space="preserve">. </w:t>
      </w:r>
    </w:p>
    <w:p w14:paraId="1CD53435" w14:textId="7A090BCB" w:rsidR="00D63F41" w:rsidRDefault="00D63F41" w:rsidP="00D63F41">
      <w:pPr>
        <w:spacing w:line="480" w:lineRule="auto"/>
        <w:ind w:firstLine="720"/>
        <w:rPr>
          <w:lang w:val="en-US"/>
        </w:rPr>
      </w:pPr>
      <w:r w:rsidRPr="005933AC">
        <w:rPr>
          <w:lang w:val="en-US"/>
        </w:rPr>
        <w:lastRenderedPageBreak/>
        <w:t>The 10 value types predicted more than 10% of the variance in three factors: A pessimistic world-view (10%), the frequency of social interactions (13%), and religiosity (13%)</w:t>
      </w:r>
      <w:r w:rsidR="00CD66BA">
        <w:rPr>
          <w:lang w:val="en-US"/>
        </w:rPr>
        <w:t xml:space="preserve"> (Table 5)</w:t>
      </w:r>
      <w:r w:rsidRPr="005933AC">
        <w:rPr>
          <w:lang w:val="en-US"/>
        </w:rPr>
        <w:t xml:space="preserve">.  The </w:t>
      </w:r>
      <w:r w:rsidRPr="005933AC">
        <w:rPr>
          <w:i/>
          <w:lang w:val="en-US"/>
        </w:rPr>
        <w:t>R</w:t>
      </w:r>
      <w:r w:rsidRPr="005933AC">
        <w:rPr>
          <w:i/>
          <w:vertAlign w:val="superscript"/>
          <w:lang w:val="en-US"/>
        </w:rPr>
        <w:t>2</w:t>
      </w:r>
      <w:r w:rsidRPr="005933AC">
        <w:rPr>
          <w:lang w:val="en-US"/>
        </w:rPr>
        <w:t xml:space="preserve">s in all cases were significantly higher if the non-centered value types were used as predictors (see fourth column of Table 4 for the average </w:t>
      </w:r>
      <w:r w:rsidRPr="005933AC">
        <w:rPr>
          <w:i/>
          <w:lang w:val="en-US"/>
        </w:rPr>
        <w:t>R</w:t>
      </w:r>
      <w:r w:rsidRPr="005933AC">
        <w:rPr>
          <w:i/>
          <w:vertAlign w:val="superscript"/>
          <w:lang w:val="en-US"/>
        </w:rPr>
        <w:t>2</w:t>
      </w:r>
      <w:r w:rsidRPr="005933AC">
        <w:rPr>
          <w:i/>
          <w:lang w:val="en-US"/>
        </w:rPr>
        <w:t xml:space="preserve"> </w:t>
      </w:r>
      <w:r w:rsidRPr="005933AC">
        <w:rPr>
          <w:iCs/>
          <w:lang w:val="en-US"/>
        </w:rPr>
        <w:t>of the 23 factors or of the 151 single items</w:t>
      </w:r>
      <w:r w:rsidRPr="005933AC">
        <w:rPr>
          <w:lang w:val="en-US"/>
        </w:rPr>
        <w:t xml:space="preserve">). </w:t>
      </w:r>
    </w:p>
    <w:p w14:paraId="77CF5426" w14:textId="128E5339" w:rsidR="00014AD9" w:rsidRDefault="00014AD9" w:rsidP="00014AD9">
      <w:pPr>
        <w:spacing w:line="480" w:lineRule="auto"/>
        <w:ind w:firstLine="720"/>
        <w:rPr>
          <w:lang w:val="en-US"/>
        </w:rPr>
      </w:pPr>
      <w:r>
        <w:rPr>
          <w:lang w:val="en-US"/>
        </w:rPr>
        <w:t xml:space="preserve">The variability in </w:t>
      </w:r>
      <w:r w:rsidRPr="005933AC">
        <w:rPr>
          <w:i/>
          <w:lang w:val="en-US"/>
        </w:rPr>
        <w:t>R</w:t>
      </w:r>
      <w:r w:rsidRPr="005933AC">
        <w:rPr>
          <w:i/>
          <w:vertAlign w:val="superscript"/>
          <w:lang w:val="en-US"/>
        </w:rPr>
        <w:t>2</w:t>
      </w:r>
      <w:r>
        <w:rPr>
          <w:i/>
          <w:vertAlign w:val="superscript"/>
          <w:lang w:val="en-US"/>
        </w:rPr>
        <w:t xml:space="preserve"> </w:t>
      </w:r>
      <w:r>
        <w:rPr>
          <w:lang w:val="en-US"/>
        </w:rPr>
        <w:t>was then used to test whether the variables more strongly related to values were better more likely to exhibit a sinusoidal pattern of relations with the values. A</w:t>
      </w:r>
      <w:r w:rsidRPr="005933AC">
        <w:rPr>
          <w:lang w:val="en-US"/>
        </w:rPr>
        <w:t xml:space="preserve">s predicted, there were negative correlations between </w:t>
      </w:r>
      <w:r w:rsidRPr="005933AC">
        <w:rPr>
          <w:i/>
          <w:lang w:val="en-US"/>
        </w:rPr>
        <w:t>R</w:t>
      </w:r>
      <w:r w:rsidRPr="005933AC">
        <w:rPr>
          <w:i/>
          <w:vertAlign w:val="superscript"/>
          <w:lang w:val="en-US"/>
        </w:rPr>
        <w:t>2</w:t>
      </w:r>
      <w:r w:rsidRPr="005933AC">
        <w:rPr>
          <w:lang w:val="en-US"/>
        </w:rPr>
        <w:t xml:space="preserve"> and SFI, median </w:t>
      </w:r>
      <w:r w:rsidRPr="005933AC">
        <w:rPr>
          <w:i/>
          <w:lang w:val="en-US"/>
        </w:rPr>
        <w:t>r</w:t>
      </w:r>
      <w:r w:rsidRPr="005933AC">
        <w:rPr>
          <w:lang w:val="en-US"/>
        </w:rPr>
        <w:t xml:space="preserve"> = -.42.  This pattern is shown in Table 4.  </w:t>
      </w:r>
      <w:r>
        <w:rPr>
          <w:lang w:val="en-US"/>
        </w:rPr>
        <w:t>Thus, the SFI supports Schwartz’s (1992) model more strongly for those variables that are more strongly related to values.</w:t>
      </w:r>
    </w:p>
    <w:p w14:paraId="7929E75A" w14:textId="48768362" w:rsidR="003F0307" w:rsidRPr="005933AC" w:rsidRDefault="003F0307" w:rsidP="00014AD9">
      <w:pPr>
        <w:spacing w:line="480" w:lineRule="auto"/>
        <w:ind w:firstLine="720"/>
        <w:rPr>
          <w:lang w:val="en-US"/>
        </w:rPr>
      </w:pPr>
      <w:r w:rsidRPr="005933AC">
        <w:rPr>
          <w:lang w:val="en-US"/>
        </w:rPr>
        <w:t xml:space="preserve">Contrary to our expectations, </w:t>
      </w:r>
      <w:r>
        <w:rPr>
          <w:lang w:val="en-US"/>
        </w:rPr>
        <w:t xml:space="preserve">however, </w:t>
      </w:r>
      <w:r w:rsidRPr="005933AC">
        <w:rPr>
          <w:lang w:val="en-US"/>
        </w:rPr>
        <w:t xml:space="preserve">Cronbach’s α in the external variables did not correlate significantly with SFI (Table </w:t>
      </w:r>
      <w:r>
        <w:rPr>
          <w:lang w:val="en-US"/>
        </w:rPr>
        <w:t>4</w:t>
      </w:r>
      <w:r w:rsidRPr="005933AC">
        <w:rPr>
          <w:lang w:val="en-US"/>
        </w:rPr>
        <w:t>).</w:t>
      </w:r>
      <w:r>
        <w:rPr>
          <w:lang w:val="en-US"/>
        </w:rPr>
        <w:t xml:space="preserve">  Nonetheless, our prediction was based on the assumption that lower reliability would preclude strong relations between values and the external variables, but there was no relation between reliability and </w:t>
      </w:r>
      <w:r w:rsidRPr="005933AC">
        <w:rPr>
          <w:i/>
          <w:lang w:val="en-US"/>
        </w:rPr>
        <w:t>R</w:t>
      </w:r>
      <w:r w:rsidRPr="005933AC">
        <w:rPr>
          <w:i/>
          <w:vertAlign w:val="superscript"/>
          <w:lang w:val="en-US"/>
        </w:rPr>
        <w:t>2</w:t>
      </w:r>
      <w:r w:rsidRPr="005933AC">
        <w:rPr>
          <w:lang w:val="en-US"/>
        </w:rPr>
        <w:t xml:space="preserve"> </w:t>
      </w:r>
      <w:r>
        <w:rPr>
          <w:lang w:val="en-US"/>
        </w:rPr>
        <w:t>in our data (Table 4). The range of measurement reliability may have been too narrow in this dataset for us to detect a role of unreliability (i.e., most measures were reliable).</w:t>
      </w:r>
    </w:p>
    <w:p w14:paraId="337FFBAB" w14:textId="1106D8D3" w:rsidR="008011B6" w:rsidRDefault="00D63F41" w:rsidP="00F67FC9">
      <w:pPr>
        <w:spacing w:line="480" w:lineRule="auto"/>
        <w:ind w:firstLine="720"/>
        <w:rPr>
          <w:lang w:val="en-US"/>
        </w:rPr>
      </w:pPr>
      <w:r w:rsidRPr="007C7E63">
        <w:rPr>
          <w:i/>
          <w:lang w:val="en-US"/>
        </w:rPr>
        <w:t>Variation in SFI</w:t>
      </w:r>
      <w:r w:rsidRPr="005933AC">
        <w:rPr>
          <w:lang w:val="en-US"/>
        </w:rPr>
        <w:t xml:space="preserve">. </w:t>
      </w:r>
      <w:r w:rsidR="00520776">
        <w:rPr>
          <w:lang w:val="en-US"/>
        </w:rPr>
        <w:t xml:space="preserve"> </w:t>
      </w:r>
      <w:r w:rsidR="00E76D86">
        <w:rPr>
          <w:lang w:val="en-US"/>
        </w:rPr>
        <w:t xml:space="preserve">Results for the analysis of the </w:t>
      </w:r>
      <w:r w:rsidR="00E76D86" w:rsidRPr="005933AC">
        <w:rPr>
          <w:lang w:val="en-US"/>
        </w:rPr>
        <w:t xml:space="preserve">2 (values: centered vs. non-centered) x 2 (external variables: 151 items vs. 23 </w:t>
      </w:r>
      <w:r w:rsidR="009848EE">
        <w:rPr>
          <w:lang w:val="en-US"/>
        </w:rPr>
        <w:t>factors) x 3 (order of values: s</w:t>
      </w:r>
      <w:r w:rsidR="00E76D86" w:rsidRPr="005933AC">
        <w:rPr>
          <w:lang w:val="en-US"/>
        </w:rPr>
        <w:t xml:space="preserve">ecurity-tradition-conformity-benevolence vs. </w:t>
      </w:r>
      <w:r w:rsidR="00E76D86">
        <w:rPr>
          <w:lang w:val="en-US"/>
        </w:rPr>
        <w:t>s</w:t>
      </w:r>
      <w:r w:rsidR="00E76D86" w:rsidRPr="005933AC">
        <w:rPr>
          <w:lang w:val="en-US"/>
        </w:rPr>
        <w:t xml:space="preserve">ecurity-conformity-tradition-benevolence vs. </w:t>
      </w:r>
      <w:r w:rsidR="00E76D86">
        <w:rPr>
          <w:lang w:val="en-US"/>
        </w:rPr>
        <w:t>s</w:t>
      </w:r>
      <w:r w:rsidR="00E76D86" w:rsidRPr="005933AC">
        <w:rPr>
          <w:lang w:val="en-US"/>
        </w:rPr>
        <w:t>ecurity-</w:t>
      </w:r>
      <w:r w:rsidR="00E76D86">
        <w:rPr>
          <w:lang w:val="en-US"/>
        </w:rPr>
        <w:t>conformity and tradition combined-b</w:t>
      </w:r>
      <w:r w:rsidR="00E76D86" w:rsidRPr="005933AC">
        <w:rPr>
          <w:lang w:val="en-US"/>
        </w:rPr>
        <w:t>enevolence) design</w:t>
      </w:r>
      <w:r w:rsidR="00E76D86">
        <w:rPr>
          <w:lang w:val="en-US"/>
        </w:rPr>
        <w:t xml:space="preserve"> can be found in </w:t>
      </w:r>
      <w:r w:rsidR="00647C5A">
        <w:rPr>
          <w:lang w:val="en-US"/>
        </w:rPr>
        <w:t>Table 4.  For example</w:t>
      </w:r>
      <w:r w:rsidR="00647C5A" w:rsidRPr="005933AC">
        <w:rPr>
          <w:lang w:val="en-US"/>
        </w:rPr>
        <w:t xml:space="preserve">, the average SFI for the 23 factors is .24, while using the security-conformity-tradition-benevolence order with the centered correlation coefficients.  </w:t>
      </w:r>
    </w:p>
    <w:p w14:paraId="3AF0724F" w14:textId="1941FDEB" w:rsidR="00520776" w:rsidRDefault="008011B6" w:rsidP="00B162E4">
      <w:pPr>
        <w:spacing w:line="480" w:lineRule="auto"/>
        <w:ind w:firstLine="720"/>
        <w:rPr>
          <w:lang w:val="en-US"/>
        </w:rPr>
      </w:pPr>
      <w:r>
        <w:rPr>
          <w:lang w:val="en-US"/>
        </w:rPr>
        <w:t>Most important, t</w:t>
      </w:r>
      <w:r w:rsidR="00014AD9">
        <w:rPr>
          <w:lang w:val="en-US"/>
        </w:rPr>
        <w:t xml:space="preserve">he results enabled us to address our research questions </w:t>
      </w:r>
      <w:r>
        <w:rPr>
          <w:lang w:val="en-US"/>
        </w:rPr>
        <w:t>about</w:t>
      </w:r>
      <w:r w:rsidR="00014AD9">
        <w:rPr>
          <w:lang w:val="en-US"/>
        </w:rPr>
        <w:t xml:space="preserve"> value scoring and </w:t>
      </w:r>
      <w:r>
        <w:rPr>
          <w:lang w:val="en-US"/>
        </w:rPr>
        <w:t>about</w:t>
      </w:r>
      <w:r w:rsidR="00014AD9">
        <w:rPr>
          <w:lang w:val="en-US"/>
        </w:rPr>
        <w:t xml:space="preserve"> the treatment</w:t>
      </w:r>
      <w:r>
        <w:rPr>
          <w:lang w:val="en-US"/>
        </w:rPr>
        <w:t xml:space="preserve"> of tradition and conformity </w:t>
      </w:r>
      <w:r w:rsidR="00014AD9">
        <w:rPr>
          <w:lang w:val="en-US"/>
        </w:rPr>
        <w:t xml:space="preserve">values in the model.  </w:t>
      </w:r>
      <w:r>
        <w:rPr>
          <w:lang w:val="en-US"/>
        </w:rPr>
        <w:t>With regard to this issue of value scoring, t</w:t>
      </w:r>
      <w:r w:rsidR="00605136" w:rsidRPr="005933AC">
        <w:rPr>
          <w:lang w:val="en-US"/>
        </w:rPr>
        <w:t>he SFI</w:t>
      </w:r>
      <w:r w:rsidR="00605136" w:rsidRPr="005933AC">
        <w:rPr>
          <w:i/>
          <w:lang w:val="en-US"/>
        </w:rPr>
        <w:t xml:space="preserve">s </w:t>
      </w:r>
      <w:r w:rsidR="00605136" w:rsidRPr="005933AC">
        <w:rPr>
          <w:iCs/>
          <w:lang w:val="en-US"/>
        </w:rPr>
        <w:t>f</w:t>
      </w:r>
      <w:r w:rsidR="00520776">
        <w:rPr>
          <w:iCs/>
          <w:lang w:val="en-US"/>
        </w:rPr>
        <w:t>rom</w:t>
      </w:r>
      <w:r w:rsidR="00605136" w:rsidRPr="005933AC">
        <w:rPr>
          <w:iCs/>
          <w:lang w:val="en-US"/>
        </w:rPr>
        <w:t xml:space="preserve"> the non-centered value types </w:t>
      </w:r>
      <w:r w:rsidR="00605136" w:rsidRPr="005933AC">
        <w:rPr>
          <w:lang w:val="en-US"/>
        </w:rPr>
        <w:t>were better than the SFI</w:t>
      </w:r>
      <w:r w:rsidR="00605136" w:rsidRPr="00F34B9B">
        <w:rPr>
          <w:iCs/>
          <w:lang w:val="en-US"/>
        </w:rPr>
        <w:t>s</w:t>
      </w:r>
      <w:r w:rsidR="00605136" w:rsidRPr="005933AC">
        <w:rPr>
          <w:i/>
          <w:lang w:val="en-US"/>
        </w:rPr>
        <w:t xml:space="preserve"> </w:t>
      </w:r>
      <w:r w:rsidR="00605136" w:rsidRPr="005933AC">
        <w:rPr>
          <w:lang w:val="en-US"/>
        </w:rPr>
        <w:t>from the centered value types</w:t>
      </w:r>
      <w:r w:rsidR="007977BD">
        <w:rPr>
          <w:lang w:val="en-US"/>
        </w:rPr>
        <w:t xml:space="preserve"> </w:t>
      </w:r>
      <w:r w:rsidR="00520776">
        <w:rPr>
          <w:lang w:val="en-US"/>
        </w:rPr>
        <w:t xml:space="preserve">in most of the six cells of the design that enabled this </w:t>
      </w:r>
      <w:r w:rsidR="00520776">
        <w:rPr>
          <w:lang w:val="en-US"/>
        </w:rPr>
        <w:lastRenderedPageBreak/>
        <w:t xml:space="preserve">comparison </w:t>
      </w:r>
      <w:r w:rsidR="007977BD">
        <w:rPr>
          <w:lang w:val="en-US"/>
        </w:rPr>
        <w:t>(Table 4)</w:t>
      </w:r>
      <w:r w:rsidR="00605136" w:rsidRPr="005933AC">
        <w:rPr>
          <w:lang w:val="en-US"/>
        </w:rPr>
        <w:t xml:space="preserve">; five of the differences reached statistical significance at </w:t>
      </w:r>
      <w:r w:rsidR="00605136" w:rsidRPr="005933AC">
        <w:rPr>
          <w:i/>
          <w:lang w:val="en-US"/>
        </w:rPr>
        <w:t>p</w:t>
      </w:r>
      <w:r w:rsidR="00605136" w:rsidRPr="005933AC">
        <w:rPr>
          <w:lang w:val="en-US"/>
        </w:rPr>
        <w:t xml:space="preserve"> &lt; .05, and one difference was </w:t>
      </w:r>
      <w:r w:rsidR="00520776">
        <w:rPr>
          <w:lang w:val="en-US"/>
        </w:rPr>
        <w:t>marginal</w:t>
      </w:r>
      <w:r w:rsidR="00520776" w:rsidRPr="005933AC">
        <w:rPr>
          <w:lang w:val="en-US"/>
        </w:rPr>
        <w:t xml:space="preserve"> </w:t>
      </w:r>
      <w:r w:rsidR="00605136" w:rsidRPr="005933AC">
        <w:rPr>
          <w:lang w:val="en-US"/>
        </w:rPr>
        <w:t xml:space="preserve">at </w:t>
      </w:r>
      <w:r w:rsidR="00605136" w:rsidRPr="005933AC">
        <w:rPr>
          <w:i/>
          <w:iCs/>
          <w:lang w:val="en-US"/>
        </w:rPr>
        <w:t xml:space="preserve">p </w:t>
      </w:r>
      <w:r w:rsidR="00605136" w:rsidRPr="005933AC">
        <w:rPr>
          <w:lang w:val="en-US"/>
        </w:rPr>
        <w:t>&lt; .08.  Thus, the non-centered value types result in correlations with the external variables that followed the sinusoidal pattern better than the centered value scores.</w:t>
      </w:r>
      <w:r w:rsidR="00EF7130">
        <w:rPr>
          <w:lang w:val="en-US"/>
        </w:rPr>
        <w:t xml:space="preserve">  </w:t>
      </w:r>
    </w:p>
    <w:p w14:paraId="7E7EE324" w14:textId="718C2948" w:rsidR="006F45E7" w:rsidRPr="005933AC" w:rsidRDefault="008011B6" w:rsidP="00B162E4">
      <w:pPr>
        <w:spacing w:line="480" w:lineRule="auto"/>
        <w:ind w:firstLine="720"/>
        <w:rPr>
          <w:lang w:val="en-US"/>
        </w:rPr>
      </w:pPr>
      <w:r>
        <w:rPr>
          <w:lang w:val="en-US"/>
        </w:rPr>
        <w:t>With regard to the issue of the tradition and conformity values, a</w:t>
      </w:r>
      <w:r w:rsidR="009E45FA" w:rsidRPr="005933AC">
        <w:rPr>
          <w:lang w:val="en-US"/>
        </w:rPr>
        <w:t xml:space="preserve">ll </w:t>
      </w:r>
      <w:r w:rsidR="00CA11E5" w:rsidRPr="005933AC">
        <w:rPr>
          <w:lang w:val="en-US"/>
        </w:rPr>
        <w:t xml:space="preserve">of </w:t>
      </w:r>
      <w:r w:rsidR="009E45FA" w:rsidRPr="005933AC">
        <w:rPr>
          <w:lang w:val="en-US"/>
        </w:rPr>
        <w:t xml:space="preserve">the </w:t>
      </w:r>
      <w:r w:rsidR="00024504">
        <w:rPr>
          <w:lang w:val="en-US"/>
        </w:rPr>
        <w:t>SFI</w:t>
      </w:r>
      <w:r w:rsidR="009E45FA" w:rsidRPr="005933AC">
        <w:rPr>
          <w:lang w:val="en-US"/>
        </w:rPr>
        <w:t xml:space="preserve">s were better for the </w:t>
      </w:r>
      <w:r w:rsidR="005C58A3" w:rsidRPr="005933AC">
        <w:rPr>
          <w:lang w:val="en-US"/>
        </w:rPr>
        <w:t>s</w:t>
      </w:r>
      <w:r w:rsidR="006F7807" w:rsidRPr="005933AC">
        <w:rPr>
          <w:lang w:val="en-US"/>
        </w:rPr>
        <w:t>ecurity</w:t>
      </w:r>
      <w:r w:rsidR="005C58A3" w:rsidRPr="005933AC">
        <w:rPr>
          <w:lang w:val="en-US"/>
        </w:rPr>
        <w:t xml:space="preserve">-tradition-conformity-benevolence </w:t>
      </w:r>
      <w:r w:rsidR="00C126FE" w:rsidRPr="005933AC">
        <w:rPr>
          <w:lang w:val="en-US"/>
        </w:rPr>
        <w:t>order</w:t>
      </w:r>
      <w:r w:rsidR="00D32E63" w:rsidRPr="005933AC">
        <w:rPr>
          <w:lang w:val="en-US"/>
        </w:rPr>
        <w:t>, albeit the differences did not always reach statistical significance</w:t>
      </w:r>
      <w:r w:rsidR="00317464" w:rsidRPr="005933AC">
        <w:rPr>
          <w:lang w:val="en-US"/>
        </w:rPr>
        <w:t xml:space="preserve">.  </w:t>
      </w:r>
      <w:r w:rsidR="00F32B80" w:rsidRPr="005933AC">
        <w:rPr>
          <w:lang w:val="en-US"/>
        </w:rPr>
        <w:t>T</w:t>
      </w:r>
      <w:r w:rsidR="009E45FA" w:rsidRPr="005933AC">
        <w:rPr>
          <w:lang w:val="en-US"/>
        </w:rPr>
        <w:t xml:space="preserve">he difference between </w:t>
      </w:r>
      <w:r w:rsidR="00C6361F" w:rsidRPr="005933AC">
        <w:rPr>
          <w:lang w:val="en-US"/>
        </w:rPr>
        <w:t>this order</w:t>
      </w:r>
      <w:r w:rsidR="009E45FA" w:rsidRPr="005933AC">
        <w:rPr>
          <w:lang w:val="en-US"/>
        </w:rPr>
        <w:t xml:space="preserve"> and the fits for the version in which tradition and conformity were merged was not significant</w:t>
      </w:r>
      <w:r w:rsidR="00317464" w:rsidRPr="005933AC">
        <w:rPr>
          <w:lang w:val="en-US"/>
        </w:rPr>
        <w:t xml:space="preserve">.  </w:t>
      </w:r>
    </w:p>
    <w:p w14:paraId="631AD0AD" w14:textId="5C0DAF0D" w:rsidR="00315020" w:rsidRDefault="006B4394" w:rsidP="004852ED">
      <w:pPr>
        <w:spacing w:line="480" w:lineRule="auto"/>
        <w:ind w:firstLine="720"/>
        <w:rPr>
          <w:lang w:val="en-US"/>
        </w:rPr>
      </w:pPr>
      <w:r w:rsidRPr="005933AC">
        <w:rPr>
          <w:lang w:val="en-US"/>
        </w:rPr>
        <w:t xml:space="preserve">Overall, the majority of the SFIs </w:t>
      </w:r>
      <w:r w:rsidR="00472331" w:rsidRPr="005933AC">
        <w:rPr>
          <w:lang w:val="en-US"/>
        </w:rPr>
        <w:t xml:space="preserve">indicated that sinusoidal fit was unlikely to occur by chance </w:t>
      </w:r>
      <w:r w:rsidRPr="005933AC">
        <w:rPr>
          <w:lang w:val="en-US"/>
        </w:rPr>
        <w:t xml:space="preserve">at </w:t>
      </w:r>
      <m:oMath>
        <m:acc>
          <m:accPr>
            <m:ctrlPr>
              <w:rPr>
                <w:rFonts w:ascii="Cambria Math" w:hAnsi="Cambria Math" w:cstheme="majorBidi"/>
                <w:i/>
                <w:lang w:val="en-US"/>
              </w:rPr>
            </m:ctrlPr>
          </m:accPr>
          <m:e>
            <m:r>
              <w:rPr>
                <w:rFonts w:ascii="Cambria Math" w:hAnsi="Cambria Math" w:cstheme="majorBidi"/>
                <w:lang w:val="en-US"/>
              </w:rPr>
              <m:t>p</m:t>
            </m:r>
          </m:e>
        </m:acc>
      </m:oMath>
      <w:r w:rsidRPr="005933AC">
        <w:rPr>
          <w:lang w:val="en-US"/>
        </w:rPr>
        <w:t xml:space="preserve">  &lt; .05</w:t>
      </w:r>
      <w:r w:rsidR="00720FB4" w:rsidRPr="005933AC">
        <w:rPr>
          <w:lang w:val="en-US"/>
        </w:rPr>
        <w:t xml:space="preserve"> (third column of Table 4)</w:t>
      </w:r>
      <w:r w:rsidR="00647C5A">
        <w:rPr>
          <w:lang w:val="en-US"/>
        </w:rPr>
        <w:t xml:space="preserve"> and was often at least acceptable (i.e., &lt; .30)</w:t>
      </w:r>
      <w:r w:rsidR="00720FB4" w:rsidRPr="005933AC">
        <w:rPr>
          <w:lang w:val="en-US"/>
        </w:rPr>
        <w:t xml:space="preserve">.  For example, </w:t>
      </w:r>
      <w:r w:rsidR="00941CB9">
        <w:rPr>
          <w:lang w:val="en-US"/>
        </w:rPr>
        <w:t>18</w:t>
      </w:r>
      <w:r w:rsidR="00720FB4" w:rsidRPr="005933AC">
        <w:rPr>
          <w:lang w:val="en-US"/>
        </w:rPr>
        <w:t xml:space="preserve"> out of the 23 factors (</w:t>
      </w:r>
      <w:r w:rsidR="00941CB9">
        <w:rPr>
          <w:lang w:val="en-US"/>
        </w:rPr>
        <w:t>78</w:t>
      </w:r>
      <w:r w:rsidR="00720FB4" w:rsidRPr="005933AC">
        <w:rPr>
          <w:lang w:val="en-US"/>
        </w:rPr>
        <w:t>%)</w:t>
      </w:r>
      <w:r w:rsidR="00A03C35" w:rsidRPr="005933AC">
        <w:rPr>
          <w:lang w:val="en-US"/>
        </w:rPr>
        <w:t xml:space="preserve"> that ha</w:t>
      </w:r>
      <w:r w:rsidR="00374684" w:rsidRPr="005933AC">
        <w:rPr>
          <w:lang w:val="en-US"/>
        </w:rPr>
        <w:t>d</w:t>
      </w:r>
      <w:r w:rsidR="00A03C35" w:rsidRPr="005933AC">
        <w:rPr>
          <w:lang w:val="en-US"/>
        </w:rPr>
        <w:t xml:space="preserve"> been centered,</w:t>
      </w:r>
      <w:r w:rsidR="00941CB9">
        <w:rPr>
          <w:lang w:val="en-US"/>
        </w:rPr>
        <w:t xml:space="preserve"> revealed an SFI of &lt; .3</w:t>
      </w:r>
      <w:r w:rsidR="003F5CAF" w:rsidRPr="005933AC">
        <w:rPr>
          <w:lang w:val="en-US"/>
        </w:rPr>
        <w:t>0</w:t>
      </w:r>
      <w:r w:rsidR="00A03C35" w:rsidRPr="005933AC">
        <w:rPr>
          <w:lang w:val="en-US"/>
        </w:rPr>
        <w:t xml:space="preserve">, for </w:t>
      </w:r>
      <w:r w:rsidR="00531596">
        <w:rPr>
          <w:lang w:val="en-US"/>
        </w:rPr>
        <w:t>the</w:t>
      </w:r>
      <w:r w:rsidR="00A03C35" w:rsidRPr="005933AC">
        <w:rPr>
          <w:lang w:val="en-US"/>
        </w:rPr>
        <w:t xml:space="preserve"> tradition-conformity order</w:t>
      </w:r>
      <w:r w:rsidR="003F5CAF" w:rsidRPr="005933AC">
        <w:rPr>
          <w:lang w:val="en-US"/>
        </w:rPr>
        <w:t>.</w:t>
      </w:r>
      <w:r w:rsidR="00317464" w:rsidRPr="005933AC">
        <w:rPr>
          <w:lang w:val="en-US"/>
        </w:rPr>
        <w:t xml:space="preserve">  </w:t>
      </w:r>
      <w:r w:rsidR="00315020">
        <w:rPr>
          <w:lang w:val="en-US"/>
        </w:rPr>
        <w:t xml:space="preserve">When we consider the analyses that yielded the best fit </w:t>
      </w:r>
      <w:r w:rsidR="004852ED">
        <w:rPr>
          <w:lang w:val="en-US"/>
        </w:rPr>
        <w:t>–</w:t>
      </w:r>
      <w:r w:rsidR="00315020">
        <w:rPr>
          <w:lang w:val="en-US"/>
        </w:rPr>
        <w:t xml:space="preserve"> </w:t>
      </w:r>
      <w:r w:rsidR="00315020" w:rsidRPr="004852ED">
        <w:rPr>
          <w:lang w:val="en-US"/>
        </w:rPr>
        <w:t>non-</w:t>
      </w:r>
      <w:r w:rsidR="004852ED" w:rsidRPr="004852ED">
        <w:rPr>
          <w:lang w:val="en-US"/>
        </w:rPr>
        <w:t>centered</w:t>
      </w:r>
      <w:r w:rsidR="00315020" w:rsidRPr="004852ED">
        <w:rPr>
          <w:lang w:val="en-US"/>
        </w:rPr>
        <w:t xml:space="preserve"> value computations with</w:t>
      </w:r>
      <w:r w:rsidR="00315020">
        <w:rPr>
          <w:i/>
          <w:lang w:val="en-US"/>
        </w:rPr>
        <w:t xml:space="preserve"> </w:t>
      </w:r>
      <w:r w:rsidR="00315020" w:rsidRPr="005933AC">
        <w:rPr>
          <w:lang w:val="en-US"/>
        </w:rPr>
        <w:t>the security-tradition-conformity-benevolence order</w:t>
      </w:r>
      <w:r w:rsidR="00315020">
        <w:rPr>
          <w:lang w:val="en-US"/>
        </w:rPr>
        <w:t xml:space="preserve"> </w:t>
      </w:r>
      <w:r w:rsidR="004852ED">
        <w:rPr>
          <w:lang w:val="en-US"/>
        </w:rPr>
        <w:t>–</w:t>
      </w:r>
      <w:r w:rsidR="00315020">
        <w:rPr>
          <w:lang w:val="en-US"/>
        </w:rPr>
        <w:t xml:space="preserve"> t</w:t>
      </w:r>
      <w:r w:rsidR="00315020" w:rsidRPr="005933AC">
        <w:rPr>
          <w:lang w:val="en-US"/>
        </w:rPr>
        <w:t>he four external variable factors that best followed the sinusoidal pattern (SFI ≤ .10) were TV watching time, subjective general health, amount of political activity, and attitudes towards immigrants</w:t>
      </w:r>
      <w:r w:rsidR="00315020">
        <w:rPr>
          <w:lang w:val="en-US"/>
        </w:rPr>
        <w:t xml:space="preserve">, and the </w:t>
      </w:r>
      <w:r w:rsidR="00315020" w:rsidRPr="005933AC">
        <w:rPr>
          <w:lang w:val="en-US"/>
        </w:rPr>
        <w:t xml:space="preserve">four external variables with the worst fit in our sample (SFIs &gt; .37) were relationships to neighbors, relationships to close others, and two factors addressing the perception of democracy (Table 5). </w:t>
      </w:r>
      <w:r w:rsidR="00315020">
        <w:rPr>
          <w:lang w:val="en-US"/>
        </w:rPr>
        <w:t xml:space="preserve"> </w:t>
      </w:r>
      <w:r w:rsidR="00315020" w:rsidRPr="005933AC">
        <w:rPr>
          <w:lang w:val="en-US"/>
        </w:rPr>
        <w:t xml:space="preserve">In general, better fit emerged from the variables that refer more directly to personal behaviors (e.g., TV viewing), attitudes (e.g., immigrants), and emotion (e.g., well-being).  Relatively contextual and cognitive factors (e.g., neighbor relations, perceptions of democracy) exhibited weaker sinusoidal links to values (Table 5).  </w:t>
      </w:r>
    </w:p>
    <w:p w14:paraId="089D73FA" w14:textId="7A90D8E4" w:rsidR="005330C0" w:rsidRPr="005933AC" w:rsidRDefault="00D55F01" w:rsidP="00867FA0">
      <w:pPr>
        <w:spacing w:line="480" w:lineRule="auto"/>
        <w:ind w:firstLine="720"/>
        <w:rPr>
          <w:lang w:val="en-US"/>
        </w:rPr>
      </w:pPr>
      <w:r>
        <w:rPr>
          <w:i/>
          <w:lang w:val="en-US"/>
        </w:rPr>
        <w:t>Model comprehensiveness</w:t>
      </w:r>
      <w:r w:rsidR="00317464" w:rsidRPr="005933AC">
        <w:rPr>
          <w:lang w:val="en-US"/>
        </w:rPr>
        <w:t xml:space="preserve">. </w:t>
      </w:r>
      <w:r w:rsidR="005330C0" w:rsidRPr="005933AC">
        <w:rPr>
          <w:lang w:val="en-US"/>
        </w:rPr>
        <w:t xml:space="preserve">To </w:t>
      </w:r>
      <w:r>
        <w:rPr>
          <w:lang w:val="en-US"/>
        </w:rPr>
        <w:t>probe the comprehensiveness of Schwartz’s (1992) model</w:t>
      </w:r>
      <w:r w:rsidR="005330C0" w:rsidRPr="005933AC">
        <w:rPr>
          <w:lang w:val="en-US"/>
        </w:rPr>
        <w:t xml:space="preserve">, we </w:t>
      </w:r>
      <w:r>
        <w:rPr>
          <w:lang w:val="en-US"/>
        </w:rPr>
        <w:t>examined</w:t>
      </w:r>
      <w:r w:rsidR="005330C0" w:rsidRPr="005933AC">
        <w:rPr>
          <w:lang w:val="en-US"/>
        </w:rPr>
        <w:t xml:space="preserve"> the correlation</w:t>
      </w:r>
      <w:r>
        <w:rPr>
          <w:lang w:val="en-US"/>
        </w:rPr>
        <w:t xml:space="preserve">s between values and </w:t>
      </w:r>
      <w:r w:rsidR="005330C0" w:rsidRPr="005933AC">
        <w:rPr>
          <w:lang w:val="en-US"/>
        </w:rPr>
        <w:t xml:space="preserve">all 66 </w:t>
      </w:r>
      <w:r>
        <w:rPr>
          <w:lang w:val="en-US"/>
        </w:rPr>
        <w:t xml:space="preserve">external variable </w:t>
      </w:r>
      <w:r w:rsidR="005330C0" w:rsidRPr="005933AC">
        <w:rPr>
          <w:lang w:val="en-US"/>
        </w:rPr>
        <w:t xml:space="preserve">items that </w:t>
      </w:r>
      <w:r w:rsidR="002D623E">
        <w:rPr>
          <w:lang w:val="en-US"/>
        </w:rPr>
        <w:t>revealed a good sinusoidal fit</w:t>
      </w:r>
      <w:r w:rsidR="00B11D9C" w:rsidRPr="005933AC">
        <w:rPr>
          <w:lang w:val="en-US"/>
        </w:rPr>
        <w:t xml:space="preserve"> </w:t>
      </w:r>
      <w:r w:rsidR="002D623E">
        <w:rPr>
          <w:lang w:val="en-US"/>
        </w:rPr>
        <w:t xml:space="preserve">(i.e., </w:t>
      </w:r>
      <w:r w:rsidR="00B11D9C" w:rsidRPr="005933AC">
        <w:rPr>
          <w:lang w:val="en-US"/>
        </w:rPr>
        <w:t>SFI &lt; .20</w:t>
      </w:r>
      <w:r w:rsidR="002D623E">
        <w:rPr>
          <w:lang w:val="en-US"/>
        </w:rPr>
        <w:t>)</w:t>
      </w:r>
      <w:r>
        <w:rPr>
          <w:lang w:val="en-US"/>
        </w:rPr>
        <w:t xml:space="preserve">, </w:t>
      </w:r>
      <w:r w:rsidRPr="005933AC">
        <w:rPr>
          <w:lang w:val="en-US"/>
        </w:rPr>
        <w:t>using the security-tradition-conformity-benevolence order for the centered value types</w:t>
      </w:r>
      <w:r w:rsidR="00317464" w:rsidRPr="005933AC">
        <w:rPr>
          <w:lang w:val="en-US"/>
        </w:rPr>
        <w:t xml:space="preserve">.  </w:t>
      </w:r>
      <w:r>
        <w:rPr>
          <w:lang w:val="en-US"/>
        </w:rPr>
        <w:t>(W</w:t>
      </w:r>
      <w:r w:rsidRPr="005933AC">
        <w:rPr>
          <w:lang w:val="en-US"/>
        </w:rPr>
        <w:t xml:space="preserve">e used the single items </w:t>
      </w:r>
      <w:r>
        <w:rPr>
          <w:lang w:val="en-US"/>
        </w:rPr>
        <w:t xml:space="preserve">in calculations of SFI </w:t>
      </w:r>
      <w:r w:rsidRPr="005933AC">
        <w:rPr>
          <w:lang w:val="en-US"/>
        </w:rPr>
        <w:t>because this is more powerful than using the 23 factors.</w:t>
      </w:r>
      <w:r>
        <w:rPr>
          <w:lang w:val="en-US"/>
        </w:rPr>
        <w:t>)  We then</w:t>
      </w:r>
      <w:r w:rsidR="005330C0" w:rsidRPr="005933AC">
        <w:rPr>
          <w:lang w:val="en-US"/>
        </w:rPr>
        <w:t xml:space="preserve"> created a 66x10 matrix </w:t>
      </w:r>
      <w:r w:rsidR="005330C0" w:rsidRPr="005933AC">
        <w:rPr>
          <w:lang w:val="en-US"/>
        </w:rPr>
        <w:lastRenderedPageBreak/>
        <w:t xml:space="preserve">with differences </w:t>
      </w:r>
      <w:r w:rsidR="00111523" w:rsidRPr="005933AC">
        <w:rPr>
          <w:lang w:val="en-US"/>
        </w:rPr>
        <w:t>in</w:t>
      </w:r>
      <w:r w:rsidR="005330C0" w:rsidRPr="005933AC">
        <w:rPr>
          <w:lang w:val="en-US"/>
        </w:rPr>
        <w:t xml:space="preserve"> correlation coefficients between two adjacent value types in the columns, </w:t>
      </w:r>
      <w:r w:rsidR="007C38C5" w:rsidRPr="005933AC">
        <w:rPr>
          <w:lang w:val="en-US"/>
        </w:rPr>
        <w:t xml:space="preserve">For example, security and tradition correlated with the item </w:t>
      </w:r>
      <w:r w:rsidR="00142EA4" w:rsidRPr="005933AC">
        <w:rPr>
          <w:lang w:val="en-US"/>
        </w:rPr>
        <w:t xml:space="preserve">“Total TV watching time on average weekday” with </w:t>
      </w:r>
      <w:r w:rsidR="00E73DA2" w:rsidRPr="005933AC">
        <w:rPr>
          <w:i/>
          <w:lang w:val="en-US"/>
        </w:rPr>
        <w:t>r</w:t>
      </w:r>
      <w:r w:rsidR="00413517">
        <w:rPr>
          <w:lang w:val="en-US"/>
        </w:rPr>
        <w:t xml:space="preserve"> =</w:t>
      </w:r>
      <w:r w:rsidR="00142EA4" w:rsidRPr="005933AC">
        <w:rPr>
          <w:lang w:val="en-US"/>
        </w:rPr>
        <w:t xml:space="preserve">.16 and </w:t>
      </w:r>
      <w:r w:rsidR="00413517">
        <w:rPr>
          <w:i/>
          <w:iCs/>
          <w:lang w:val="en-US"/>
        </w:rPr>
        <w:t>r</w:t>
      </w:r>
      <w:r w:rsidR="00413517">
        <w:rPr>
          <w:lang w:val="en-US"/>
        </w:rPr>
        <w:t xml:space="preserve"> = </w:t>
      </w:r>
      <w:r w:rsidR="00142EA4" w:rsidRPr="005933AC">
        <w:rPr>
          <w:lang w:val="en-US"/>
        </w:rPr>
        <w:t xml:space="preserve">.12, respectively, </w:t>
      </w:r>
      <w:r w:rsidR="005362FA" w:rsidRPr="005933AC">
        <w:rPr>
          <w:lang w:val="en-US"/>
        </w:rPr>
        <w:t>yielding</w:t>
      </w:r>
      <w:r w:rsidR="00142EA4" w:rsidRPr="005933AC">
        <w:rPr>
          <w:lang w:val="en-US"/>
        </w:rPr>
        <w:t xml:space="preserve"> an absolute difference</w:t>
      </w:r>
      <w:r w:rsidR="00E73DA2" w:rsidRPr="005933AC">
        <w:rPr>
          <w:lang w:val="en-US"/>
        </w:rPr>
        <w:t xml:space="preserve"> of </w:t>
      </w:r>
      <w:r w:rsidR="00D66C95" w:rsidRPr="005933AC">
        <w:rPr>
          <w:lang w:val="en-US"/>
        </w:rPr>
        <w:t>.04</w:t>
      </w:r>
      <w:r w:rsidR="00E73DA2" w:rsidRPr="005933AC">
        <w:rPr>
          <w:lang w:val="en-US"/>
        </w:rPr>
        <w:t xml:space="preserve"> between the two correlations</w:t>
      </w:r>
      <w:r w:rsidR="00317464" w:rsidRPr="005933AC">
        <w:rPr>
          <w:lang w:val="en-US"/>
        </w:rPr>
        <w:t xml:space="preserve">.  </w:t>
      </w:r>
      <w:r w:rsidR="0069720E" w:rsidRPr="005933AC">
        <w:rPr>
          <w:lang w:val="en-US"/>
        </w:rPr>
        <w:t xml:space="preserve">The mean </w:t>
      </w:r>
      <w:r w:rsidR="00E73DA2" w:rsidRPr="005933AC">
        <w:rPr>
          <w:lang w:val="en-US"/>
        </w:rPr>
        <w:t>absolute difference</w:t>
      </w:r>
      <w:r w:rsidR="0069720E" w:rsidRPr="005933AC">
        <w:rPr>
          <w:lang w:val="en-US"/>
        </w:rPr>
        <w:t xml:space="preserve"> across all value types was .06 (</w:t>
      </w:r>
      <w:r w:rsidR="0069720E" w:rsidRPr="005933AC">
        <w:rPr>
          <w:i/>
          <w:iCs/>
          <w:lang w:val="en-US"/>
        </w:rPr>
        <w:t>SD</w:t>
      </w:r>
      <w:r w:rsidR="0069720E" w:rsidRPr="005933AC">
        <w:rPr>
          <w:lang w:val="en-US"/>
        </w:rPr>
        <w:t xml:space="preserve"> = .03)</w:t>
      </w:r>
      <w:r w:rsidR="00317464" w:rsidRPr="005933AC">
        <w:rPr>
          <w:lang w:val="en-US"/>
        </w:rPr>
        <w:t xml:space="preserve">.  </w:t>
      </w:r>
      <w:r w:rsidR="005330C0" w:rsidRPr="005933AC">
        <w:rPr>
          <w:lang w:val="en-US"/>
        </w:rPr>
        <w:t xml:space="preserve">The smallest difference was between the correlation coefficients </w:t>
      </w:r>
      <w:r w:rsidR="00E73DA2" w:rsidRPr="005933AC">
        <w:rPr>
          <w:lang w:val="en-US"/>
        </w:rPr>
        <w:t>for</w:t>
      </w:r>
      <w:r w:rsidR="005330C0" w:rsidRPr="005933AC">
        <w:rPr>
          <w:lang w:val="en-US"/>
        </w:rPr>
        <w:t xml:space="preserve"> stimulation and hedonism </w:t>
      </w:r>
      <w:r w:rsidR="00D66C95" w:rsidRPr="005933AC">
        <w:rPr>
          <w:lang w:val="en-US"/>
        </w:rPr>
        <w:t>(.03)</w:t>
      </w:r>
      <w:r w:rsidR="00E73DA2" w:rsidRPr="005933AC">
        <w:rPr>
          <w:lang w:val="en-US"/>
        </w:rPr>
        <w:t>;</w:t>
      </w:r>
      <w:r w:rsidR="005330C0" w:rsidRPr="005933AC">
        <w:rPr>
          <w:lang w:val="en-US"/>
        </w:rPr>
        <w:t xml:space="preserve"> the largest </w:t>
      </w:r>
      <w:r w:rsidR="00E73DA2" w:rsidRPr="005933AC">
        <w:rPr>
          <w:lang w:val="en-US"/>
        </w:rPr>
        <w:t xml:space="preserve">difference was </w:t>
      </w:r>
      <w:r w:rsidR="005330C0" w:rsidRPr="005933AC">
        <w:rPr>
          <w:lang w:val="en-US"/>
        </w:rPr>
        <w:t>between</w:t>
      </w:r>
      <w:r w:rsidR="00D66C95" w:rsidRPr="005933AC">
        <w:rPr>
          <w:lang w:val="en-US"/>
        </w:rPr>
        <w:t xml:space="preserve"> conformity and benevolence (</w:t>
      </w:r>
      <w:r w:rsidR="0069720E" w:rsidRPr="005933AC">
        <w:rPr>
          <w:lang w:val="en-US"/>
        </w:rPr>
        <w:t>.12)</w:t>
      </w:r>
      <w:r w:rsidR="00317464" w:rsidRPr="005933AC">
        <w:rPr>
          <w:lang w:val="en-US"/>
        </w:rPr>
        <w:t xml:space="preserve">.  </w:t>
      </w:r>
      <w:r w:rsidR="009051C7" w:rsidRPr="005933AC">
        <w:rPr>
          <w:lang w:val="en-US"/>
        </w:rPr>
        <w:t>The</w:t>
      </w:r>
      <w:r w:rsidR="00E73DA2" w:rsidRPr="005933AC">
        <w:rPr>
          <w:lang w:val="en-US"/>
        </w:rPr>
        <w:t>se</w:t>
      </w:r>
      <w:r w:rsidR="00BE552E" w:rsidRPr="005933AC">
        <w:rPr>
          <w:lang w:val="en-US"/>
        </w:rPr>
        <w:t xml:space="preserve"> standardized</w:t>
      </w:r>
      <w:r w:rsidR="009051C7" w:rsidRPr="005933AC">
        <w:rPr>
          <w:lang w:val="en-US"/>
        </w:rPr>
        <w:t xml:space="preserve"> </w:t>
      </w:r>
      <w:r w:rsidR="00E73DA2" w:rsidRPr="005933AC">
        <w:rPr>
          <w:lang w:val="en-US"/>
        </w:rPr>
        <w:t xml:space="preserve">absolute </w:t>
      </w:r>
      <w:r w:rsidR="009051C7" w:rsidRPr="005933AC">
        <w:rPr>
          <w:lang w:val="en-US"/>
        </w:rPr>
        <w:t>difference</w:t>
      </w:r>
      <w:r w:rsidR="00E73DA2" w:rsidRPr="005933AC">
        <w:rPr>
          <w:lang w:val="en-US"/>
        </w:rPr>
        <w:t>s</w:t>
      </w:r>
      <w:r w:rsidR="009051C7" w:rsidRPr="005933AC">
        <w:rPr>
          <w:lang w:val="en-US"/>
        </w:rPr>
        <w:t xml:space="preserve"> </w:t>
      </w:r>
      <w:r w:rsidR="003E71E0" w:rsidRPr="005933AC">
        <w:rPr>
          <w:lang w:val="en-US"/>
        </w:rPr>
        <w:t>we</w:t>
      </w:r>
      <w:r w:rsidR="00753400" w:rsidRPr="005933AC">
        <w:rPr>
          <w:lang w:val="en-US"/>
        </w:rPr>
        <w:t xml:space="preserve">re </w:t>
      </w:r>
      <w:r w:rsidR="00E73DA2" w:rsidRPr="005933AC">
        <w:rPr>
          <w:lang w:val="en-US"/>
        </w:rPr>
        <w:t>robustly different from each other</w:t>
      </w:r>
      <w:r w:rsidR="003E2B1E" w:rsidRPr="005933AC">
        <w:rPr>
          <w:lang w:val="en-US"/>
        </w:rPr>
        <w:t xml:space="preserve">, </w:t>
      </w:r>
      <w:r w:rsidR="009051C7" w:rsidRPr="005933AC">
        <w:rPr>
          <w:i/>
          <w:iCs/>
          <w:lang w:val="en-US"/>
        </w:rPr>
        <w:t>t</w:t>
      </w:r>
      <w:r w:rsidR="00CC2BF3" w:rsidRPr="005933AC">
        <w:rPr>
          <w:lang w:val="en-US"/>
        </w:rPr>
        <w:t>(</w:t>
      </w:r>
      <w:r w:rsidR="00FE60FA" w:rsidRPr="005933AC">
        <w:rPr>
          <w:lang w:val="en-US"/>
        </w:rPr>
        <w:t>130</w:t>
      </w:r>
      <w:r w:rsidR="00CC2BF3" w:rsidRPr="005933AC">
        <w:rPr>
          <w:lang w:val="en-US"/>
        </w:rPr>
        <w:t>)</w:t>
      </w:r>
      <w:r w:rsidR="009051C7" w:rsidRPr="005933AC">
        <w:rPr>
          <w:lang w:val="en-US"/>
        </w:rPr>
        <w:t xml:space="preserve"> = 11.</w:t>
      </w:r>
      <w:r w:rsidR="00BE552E" w:rsidRPr="005933AC">
        <w:rPr>
          <w:lang w:val="en-US"/>
        </w:rPr>
        <w:t>94</w:t>
      </w:r>
      <w:r w:rsidR="009051C7" w:rsidRPr="005933AC">
        <w:rPr>
          <w:lang w:val="en-US"/>
        </w:rPr>
        <w:t xml:space="preserve">, </w:t>
      </w:r>
      <w:r w:rsidR="009051C7" w:rsidRPr="005933AC">
        <w:rPr>
          <w:i/>
          <w:iCs/>
          <w:lang w:val="en-US"/>
        </w:rPr>
        <w:t>p</w:t>
      </w:r>
      <w:r w:rsidR="009051C7" w:rsidRPr="005933AC">
        <w:rPr>
          <w:lang w:val="en-US"/>
        </w:rPr>
        <w:t xml:space="preserve"> &lt; .001, </w:t>
      </w:r>
      <w:r w:rsidR="009051C7" w:rsidRPr="005933AC">
        <w:rPr>
          <w:i/>
          <w:iCs/>
          <w:lang w:val="en-US"/>
        </w:rPr>
        <w:t>d</w:t>
      </w:r>
      <w:r w:rsidR="00BE552E" w:rsidRPr="005933AC">
        <w:rPr>
          <w:lang w:val="en-US"/>
        </w:rPr>
        <w:t xml:space="preserve"> = 2.0</w:t>
      </w:r>
      <w:r w:rsidR="009051C7" w:rsidRPr="005933AC">
        <w:rPr>
          <w:lang w:val="en-US"/>
        </w:rPr>
        <w:t xml:space="preserve">8, 95% CI of the mean difference </w:t>
      </w:r>
      <w:r w:rsidR="000068E1" w:rsidRPr="005933AC">
        <w:rPr>
          <w:lang w:val="en-US"/>
        </w:rPr>
        <w:t>[.08, .11]</w:t>
      </w:r>
      <w:r w:rsidR="00E15390" w:rsidRPr="005933AC">
        <w:rPr>
          <w:lang w:val="en-US"/>
        </w:rPr>
        <w:t>, suggesting that the proximity between stimulation and hedonism is much closer than the proximity between conformity and benevolence</w:t>
      </w:r>
      <w:r w:rsidR="00317464" w:rsidRPr="005933AC">
        <w:rPr>
          <w:lang w:val="en-US"/>
        </w:rPr>
        <w:t>.</w:t>
      </w:r>
      <w:r w:rsidR="0066139A" w:rsidRPr="005933AC">
        <w:rPr>
          <w:lang w:val="en-US"/>
        </w:rPr>
        <w:t xml:space="preserve">  </w:t>
      </w:r>
      <w:r w:rsidR="00DD3856">
        <w:rPr>
          <w:lang w:val="en-US"/>
        </w:rPr>
        <w:t>These findings raise</w:t>
      </w:r>
      <w:r w:rsidR="00E15390" w:rsidRPr="005933AC">
        <w:rPr>
          <w:lang w:val="en-US"/>
        </w:rPr>
        <w:t xml:space="preserve"> the possibility that benevolence should be shifted further away from conformity in the circular model</w:t>
      </w:r>
      <w:r w:rsidR="00DD3856">
        <w:rPr>
          <w:lang w:val="en-US"/>
        </w:rPr>
        <w:t>, or that another value type should appear between these values.  We consider this issue in Study 3</w:t>
      </w:r>
      <w:r w:rsidR="00317464" w:rsidRPr="005933AC">
        <w:rPr>
          <w:lang w:val="en-US"/>
        </w:rPr>
        <w:t xml:space="preserve">.  </w:t>
      </w:r>
    </w:p>
    <w:p w14:paraId="1B76F259" w14:textId="77777777" w:rsidR="00837308" w:rsidRPr="005933AC" w:rsidRDefault="00837308" w:rsidP="0092716E">
      <w:pPr>
        <w:pStyle w:val="Heading1"/>
        <w:rPr>
          <w:lang w:val="en-US"/>
        </w:rPr>
      </w:pPr>
      <w:r w:rsidRPr="005933AC">
        <w:rPr>
          <w:lang w:val="en-US"/>
        </w:rPr>
        <w:t>Study 3</w:t>
      </w:r>
    </w:p>
    <w:p w14:paraId="3D3C0079" w14:textId="45E83F4E" w:rsidR="00723D69" w:rsidRPr="005933AC" w:rsidRDefault="007C37C7" w:rsidP="00C52AB6">
      <w:pPr>
        <w:spacing w:line="480" w:lineRule="auto"/>
        <w:ind w:firstLine="720"/>
        <w:rPr>
          <w:lang w:val="en-US"/>
        </w:rPr>
      </w:pPr>
      <w:r w:rsidRPr="005933AC">
        <w:rPr>
          <w:lang w:val="en-US"/>
        </w:rPr>
        <w:t>As expected, Study 2 found</w:t>
      </w:r>
      <w:r w:rsidR="00723D69" w:rsidRPr="005933AC">
        <w:rPr>
          <w:lang w:val="en-US"/>
        </w:rPr>
        <w:t xml:space="preserve"> a lot of variance </w:t>
      </w:r>
      <w:r w:rsidR="00C52AB6" w:rsidRPr="005933AC">
        <w:rPr>
          <w:lang w:val="en-US"/>
        </w:rPr>
        <w:t>in the SFI</w:t>
      </w:r>
      <w:r w:rsidR="00317464" w:rsidRPr="005933AC">
        <w:rPr>
          <w:lang w:val="en-US"/>
        </w:rPr>
        <w:t>.</w:t>
      </w:r>
      <w:r w:rsidRPr="005933AC">
        <w:rPr>
          <w:lang w:val="en-US"/>
        </w:rPr>
        <w:t xml:space="preserve">  Some variables were </w:t>
      </w:r>
      <w:r w:rsidR="00FC64CA" w:rsidRPr="005933AC">
        <w:rPr>
          <w:lang w:val="en-US"/>
        </w:rPr>
        <w:t xml:space="preserve">more systematically </w:t>
      </w:r>
      <w:r w:rsidRPr="005933AC">
        <w:rPr>
          <w:lang w:val="en-US"/>
        </w:rPr>
        <w:t>related to values, in the sinusoidal waveform, than other</w:t>
      </w:r>
      <w:r w:rsidR="00254BAF">
        <w:rPr>
          <w:lang w:val="en-US"/>
        </w:rPr>
        <w:t>s</w:t>
      </w:r>
      <w:r w:rsidRPr="005933AC">
        <w:rPr>
          <w:lang w:val="en-US"/>
        </w:rPr>
        <w:t>.</w:t>
      </w:r>
      <w:r w:rsidR="00317464" w:rsidRPr="005933AC">
        <w:rPr>
          <w:lang w:val="en-US"/>
        </w:rPr>
        <w:t xml:space="preserve">  </w:t>
      </w:r>
      <w:r w:rsidR="00BA3769" w:rsidRPr="005933AC">
        <w:rPr>
          <w:lang w:val="en-US"/>
        </w:rPr>
        <w:t>In Study 3</w:t>
      </w:r>
      <w:r w:rsidR="008174D5" w:rsidRPr="005933AC">
        <w:rPr>
          <w:lang w:val="en-US"/>
        </w:rPr>
        <w:t>,</w:t>
      </w:r>
      <w:r w:rsidR="00BA3769" w:rsidRPr="005933AC">
        <w:rPr>
          <w:lang w:val="en-US"/>
        </w:rPr>
        <w:t xml:space="preserve"> we </w:t>
      </w:r>
      <w:r w:rsidRPr="005933AC">
        <w:rPr>
          <w:lang w:val="en-US"/>
        </w:rPr>
        <w:t xml:space="preserve">focused on </w:t>
      </w:r>
      <w:r w:rsidR="00F5702B" w:rsidRPr="005933AC">
        <w:rPr>
          <w:lang w:val="en-US"/>
        </w:rPr>
        <w:t>e</w:t>
      </w:r>
      <w:r w:rsidR="00367BF0" w:rsidRPr="005933AC">
        <w:rPr>
          <w:lang w:val="en-US"/>
        </w:rPr>
        <w:t xml:space="preserve">xternal variables </w:t>
      </w:r>
      <w:r w:rsidR="00BA3769" w:rsidRPr="005933AC">
        <w:rPr>
          <w:lang w:val="en-US"/>
        </w:rPr>
        <w:t>that are theoretically linked to values</w:t>
      </w:r>
      <w:r w:rsidR="00317464" w:rsidRPr="005933AC">
        <w:rPr>
          <w:lang w:val="en-US"/>
        </w:rPr>
        <w:t xml:space="preserve">.  </w:t>
      </w:r>
      <w:r w:rsidRPr="005933AC">
        <w:rPr>
          <w:lang w:val="en-US"/>
        </w:rPr>
        <w:t xml:space="preserve">We drew upon </w:t>
      </w:r>
      <w:r w:rsidR="008351E3" w:rsidRPr="005933AC">
        <w:rPr>
          <w:lang w:val="en-US"/>
        </w:rPr>
        <w:t>two studies</w:t>
      </w:r>
      <w:r w:rsidRPr="005933AC">
        <w:rPr>
          <w:lang w:val="en-US"/>
        </w:rPr>
        <w:t xml:space="preserve"> wherein </w:t>
      </w:r>
      <w:r w:rsidR="008351E3" w:rsidRPr="005933AC">
        <w:rPr>
          <w:lang w:val="en-US"/>
        </w:rPr>
        <w:t xml:space="preserve">Schwartz </w:t>
      </w:r>
      <w:r w:rsidR="000A5AFC" w:rsidRPr="005933AC">
        <w:rPr>
          <w:lang w:val="en-US"/>
        </w:rPr>
        <w:t xml:space="preserve">and colleagues </w:t>
      </w:r>
      <w:r w:rsidR="00B73E7D" w:rsidRPr="005933AC">
        <w:rPr>
          <w:lang w:val="en-US"/>
        </w:rPr>
        <w:t>asked participants to create</w:t>
      </w:r>
      <w:r w:rsidR="008351E3" w:rsidRPr="005933AC">
        <w:rPr>
          <w:lang w:val="en-US"/>
        </w:rPr>
        <w:t xml:space="preserve"> a list of </w:t>
      </w:r>
      <w:r w:rsidR="00B73E7D" w:rsidRPr="005933AC">
        <w:rPr>
          <w:lang w:val="en-US"/>
        </w:rPr>
        <w:t>behavio</w:t>
      </w:r>
      <w:r w:rsidR="00664F11" w:rsidRPr="005933AC">
        <w:rPr>
          <w:lang w:val="en-US"/>
        </w:rPr>
        <w:t>r</w:t>
      </w:r>
      <w:r w:rsidR="00B73E7D" w:rsidRPr="005933AC">
        <w:rPr>
          <w:lang w:val="en-US"/>
        </w:rPr>
        <w:t>s</w:t>
      </w:r>
      <w:r w:rsidR="00664F11" w:rsidRPr="005933AC">
        <w:rPr>
          <w:lang w:val="en-US"/>
        </w:rPr>
        <w:t xml:space="preserve"> that </w:t>
      </w:r>
      <w:r w:rsidR="00B73E7D" w:rsidRPr="005933AC">
        <w:rPr>
          <w:lang w:val="en-US"/>
        </w:rPr>
        <w:t>are</w:t>
      </w:r>
      <w:r w:rsidR="00664F11" w:rsidRPr="005933AC">
        <w:rPr>
          <w:lang w:val="en-US"/>
        </w:rPr>
        <w:t xml:space="preserve"> typical for </w:t>
      </w:r>
      <w:r w:rsidR="00135268" w:rsidRPr="005933AC">
        <w:rPr>
          <w:lang w:val="en-US"/>
        </w:rPr>
        <w:t xml:space="preserve">each of the value types </w:t>
      </w:r>
      <w:r w:rsidR="0038175C" w:rsidRPr="005933AC">
        <w:rPr>
          <w:lang w:val="en-US"/>
        </w:rPr>
        <w:fldChar w:fldCharType="begin"/>
      </w:r>
      <w:r w:rsidR="00C81DD1">
        <w:rPr>
          <w:lang w:val="en-US"/>
        </w:rPr>
        <w:instrText xml:space="preserve"> ADDIN ZOTERO_ITEM CSL_CITATION {"citationID":"2cs7pp7vvr","properties":{"formattedCitation":"(Bardi &amp; Schwartz, 2003; Schwartz &amp; Butenko, 2014)","plainCitation":"(Bardi &amp; Schwartz, 2003; Schwartz &amp; Butenko, 2014)"},"citationItems":[{"id":1724,"uris":["http://zotero.org/users/1704659/items/8JZS7ABK"],"uri":["http://zotero.org/users/1704659/items/8JZS7ABK"],"itemData":{"id":1724,"type":"article-journal","title":"Values and behavior: Strength and structure of relations","container-title":"Personality and Social Psychology Bulletin","page":"1207-1220","volume":"29","issue":"10","source":"psp.sagepub.com","abstract":"Three studies address unresolved issues in value-behavior relations. Does the full range of different values relate to common, recurrent behaviors? Which values relate more strongly to behavior than others? Do relations among different values and behaviors exhibit a meaningful overall structure? If so, how to explain this? We find that stimulation and tradition values relate strongly to the behaviors that express them; hedonism, power, universalism, and self-direction values relate moderately; and security, conformity, achievement, and benevolence values relate only marginally. Additional findings suggest that these differences in value-behavior relations may stem from normative pressures to perform certain behaviors. Such findings imply that values motivate behavior, but the relation between values and behaviors is partly obscured by norms. Relations among behaviors, among values, and jointly among values and behavior exhibit a similar structure. The motivational conflicts and congruities postulated by the theory of values can account for this shared structure.","DOI":"10.1177/0146167203254602","ISSN":"0146-1672, 1552-7433","note":"PMID: 15189583","shortTitle":"Values and Behavior","journalAbbreviation":"Pers Soc Psychol Bull","language":"en","author":[{"family":"Bardi","given":"Anat"},{"family":"Schwartz","given":"Shalom H."}],"issued":{"date-parts":[["2003",1,10]]},"PMID":"15189583"}},{"id":4288,"uris":["http://zotero.org/users/1704659/items/9VS4ITTT"],"uri":["http://zotero.org/users/1704659/items/9VS4ITTT"],"itemData":{"id":4288,"type":"article-journal","title":"Values and behavior: Validating the refined value theory in Russia","container-title":"European Journal of Social Psychology","page":"799-813","volume":"44","issue":"7","source":"Wiley Online Library","abstract":"Researchers recently introduced a refined theory of 19 basic human values. They demonstrated its utility and discriminant validity through associations with attitudes and beliefs, but not with behaviors. We assess the discriminant and predictive validity of the theory by examining associations of each value with everyday behaviors in a Russian sample. Two hundred sixty-six respondents reported their values and the frequency with which they performed each of the 85 everyday behaviors during the past year. We derived indexes of 19 latent value factors and of 19 latent behavior factors using confirmatory factor analysis. A confirmatory multidimensional scaling analysis arrayed the values, excepting benevolence, on the circular motivational continuum of the theory. Structural equation modeling analyses supported the discriminant and predictive validity of the theory. Of the 19 values, 18 correlated more positively with the behavior chosen a priori as likely to express it than with any other behavior, and all values correlated negatively with behaviors chosen to express motivationally opposed values. The patterns of correlation between the values and behaviors approximated the sinusoid curve implied by the motivational continuum of values in almost all cases. The study suggests that the same motivational compatibilities and conflicts that structure value relations largely organize relations among value-expressive behaviors. The study examines moderation of value–behavior relations by gender and tests the normative pressure explanation of variation in the strength of value–behavior relations across value domains. Copyright © 2014 John Wiley &amp; Sons, Ltd.","DOI":"10.1002/ejsp.2053","ISSN":"1099-0992","shortTitle":"Values and behavior","journalAbbreviation":"Eur. J. Soc. Psychol.","language":"en","author":[{"family":"Schwartz","given":"Shalom H."},{"family":"Butenko","given":"Tania"}],"issued":{"date-parts":[["2014"]]}}}],"schema":"https://github.com/citation-style-language/schema/raw/master/csl-citation.json"} </w:instrText>
      </w:r>
      <w:r w:rsidR="0038175C" w:rsidRPr="005933AC">
        <w:rPr>
          <w:lang w:val="en-US"/>
        </w:rPr>
        <w:fldChar w:fldCharType="separate"/>
      </w:r>
      <w:r w:rsidR="00135268" w:rsidRPr="005933AC">
        <w:rPr>
          <w:lang w:val="en-US"/>
        </w:rPr>
        <w:t>(Bardi &amp; Schwartz, 2003; Schwartz &amp; Butenko, 2014)</w:t>
      </w:r>
      <w:r w:rsidR="0038175C" w:rsidRPr="005933AC">
        <w:rPr>
          <w:lang w:val="en-US"/>
        </w:rPr>
        <w:fldChar w:fldCharType="end"/>
      </w:r>
      <w:r w:rsidR="00317464" w:rsidRPr="005933AC">
        <w:rPr>
          <w:lang w:val="en-US"/>
        </w:rPr>
        <w:t xml:space="preserve">.  </w:t>
      </w:r>
      <w:r w:rsidR="00135268" w:rsidRPr="005933AC">
        <w:rPr>
          <w:lang w:val="en-US"/>
        </w:rPr>
        <w:t xml:space="preserve">In a next step, participants reported how often they had performed those </w:t>
      </w:r>
      <w:r w:rsidR="00B73E7D" w:rsidRPr="005933AC">
        <w:rPr>
          <w:lang w:val="en-US"/>
        </w:rPr>
        <w:t>behaviors</w:t>
      </w:r>
      <w:r w:rsidR="00A55767" w:rsidRPr="005933AC">
        <w:rPr>
          <w:lang w:val="en-US"/>
        </w:rPr>
        <w:t xml:space="preserve"> relative to their opportunities to perform it</w:t>
      </w:r>
      <w:r w:rsidR="00317464" w:rsidRPr="005933AC">
        <w:rPr>
          <w:lang w:val="en-US"/>
        </w:rPr>
        <w:t xml:space="preserve">.  </w:t>
      </w:r>
      <w:r w:rsidR="00443899" w:rsidRPr="005933AC">
        <w:rPr>
          <w:lang w:val="en-US"/>
        </w:rPr>
        <w:t>Behaviors for each value type were averaged</w:t>
      </w:r>
      <w:r w:rsidR="00317464" w:rsidRPr="005933AC">
        <w:rPr>
          <w:lang w:val="en-US"/>
        </w:rPr>
        <w:t xml:space="preserve">.  </w:t>
      </w:r>
      <w:r w:rsidR="00A55767" w:rsidRPr="005933AC">
        <w:rPr>
          <w:lang w:val="en-US"/>
        </w:rPr>
        <w:t xml:space="preserve">This </w:t>
      </w:r>
      <w:r w:rsidR="00FC64CA" w:rsidRPr="005933AC">
        <w:rPr>
          <w:lang w:val="en-US"/>
        </w:rPr>
        <w:t xml:space="preserve">method has been used to test both </w:t>
      </w:r>
      <w:r w:rsidR="00A55767" w:rsidRPr="005933AC">
        <w:rPr>
          <w:lang w:val="en-US"/>
        </w:rPr>
        <w:t xml:space="preserve">the original theory </w:t>
      </w:r>
      <w:r w:rsidR="0038175C" w:rsidRPr="005933AC">
        <w:rPr>
          <w:lang w:val="en-US"/>
        </w:rPr>
        <w:fldChar w:fldCharType="begin"/>
      </w:r>
      <w:r w:rsidR="0058559F">
        <w:rPr>
          <w:lang w:val="en-US"/>
        </w:rPr>
        <w:instrText xml:space="preserve"> ADDIN ZOTERO_ITEM CSL_CITATION {"citationID":"1i2rv9ps31","properties":{"formattedCitation":"(Schwartz, 1992)","plainCitation":"(Schwartz, 1992)"},"citationItems":[{"id":308,"uris":["http://zotero.org/users/1704659/items/DBMISV9U"],"uri":["http://zotero.org/users/1704659/items/DBMISV9U"],"itemData":{"id":308,"type":"article-journal","title":"Universals in the content and structure of values: Theoretical advances and empirical tests in 20 countries","container-title":"Advances in Experimental Social Psychology","page":"1–65","volume":"25","author":[{"family":"Schwartz","given":"Shalom H"}],"issued":{"date-parts":[["1992"]]}}}],"schema":"https://github.com/citation-style-language/schema/raw/master/csl-citation.json"} </w:instrText>
      </w:r>
      <w:r w:rsidR="0038175C" w:rsidRPr="005933AC">
        <w:rPr>
          <w:lang w:val="en-US"/>
        </w:rPr>
        <w:fldChar w:fldCharType="separate"/>
      </w:r>
      <w:r w:rsidR="00A55767" w:rsidRPr="005933AC">
        <w:rPr>
          <w:lang w:val="en-US"/>
        </w:rPr>
        <w:t>(Schwartz, 1992)</w:t>
      </w:r>
      <w:r w:rsidR="0038175C" w:rsidRPr="005933AC">
        <w:rPr>
          <w:lang w:val="en-US"/>
        </w:rPr>
        <w:fldChar w:fldCharType="end"/>
      </w:r>
      <w:r w:rsidR="00A55767" w:rsidRPr="005933AC">
        <w:rPr>
          <w:lang w:val="en-US"/>
        </w:rPr>
        <w:t xml:space="preserve"> with ten value types </w:t>
      </w:r>
      <w:r w:rsidR="0038175C" w:rsidRPr="005933AC">
        <w:rPr>
          <w:lang w:val="en-US"/>
        </w:rPr>
        <w:fldChar w:fldCharType="begin"/>
      </w:r>
      <w:r w:rsidR="00C81DD1">
        <w:rPr>
          <w:lang w:val="en-US"/>
        </w:rPr>
        <w:instrText xml:space="preserve"> ADDIN ZOTERO_ITEM CSL_CITATION {"citationID":"4deh98p4t","properties":{"formattedCitation":"(Bardi &amp; Schwartz, 2003)","plainCitation":"(Bardi &amp; Schwartz, 2003)"},"citationItems":[{"id":1724,"uris":["http://zotero.org/users/1704659/items/8JZS7ABK"],"uri":["http://zotero.org/users/1704659/items/8JZS7ABK"],"itemData":{"id":1724,"type":"article-journal","title":"Values and behavior: Strength and structure of relations","container-title":"Personality and Social Psychology Bulletin","page":"1207-1220","volume":"29","issue":"10","source":"psp.sagepub.com","abstract":"Three studies address unresolved issues in value-behavior relations. Does the full range of different values relate to common, recurrent behaviors? Which values relate more strongly to behavior than others? Do relations among different values and behaviors exhibit a meaningful overall structure? If so, how to explain this? We find that stimulation and tradition values relate strongly to the behaviors that express them; hedonism, power, universalism, and self-direction values relate moderately; and security, conformity, achievement, and benevolence values relate only marginally. Additional findings suggest that these differences in value-behavior relations may stem from normative pressures to perform certain behaviors. Such findings imply that values motivate behavior, but the relation between values and behaviors is partly obscured by norms. Relations among behaviors, among values, and jointly among values and behavior exhibit a similar structure. The motivational conflicts and congruities postulated by the theory of values can account for this shared structure.","DOI":"10.1177/0146167203254602","ISSN":"0146-1672, 1552-7433","note":"PMID: 15189583","shortTitle":"Values and Behavior","journalAbbreviation":"Pers Soc Psychol Bull","language":"en","author":[{"family":"Bardi","given":"Anat"},{"family":"Schwartz","given":"Shalom H."}],"issued":{"date-parts":[["2003",1,10]]},"PMID":"15189583"}}],"schema":"https://github.com/citation-style-language/schema/raw/master/csl-citation.json"} </w:instrText>
      </w:r>
      <w:r w:rsidR="0038175C" w:rsidRPr="005933AC">
        <w:rPr>
          <w:lang w:val="en-US"/>
        </w:rPr>
        <w:fldChar w:fldCharType="separate"/>
      </w:r>
      <w:r w:rsidR="00A55767" w:rsidRPr="005933AC">
        <w:rPr>
          <w:lang w:val="en-US"/>
        </w:rPr>
        <w:t>(Bardi &amp; Schwartz, 2003)</w:t>
      </w:r>
      <w:r w:rsidR="0038175C" w:rsidRPr="005933AC">
        <w:rPr>
          <w:lang w:val="en-US"/>
        </w:rPr>
        <w:fldChar w:fldCharType="end"/>
      </w:r>
      <w:r w:rsidR="00A55767" w:rsidRPr="005933AC">
        <w:rPr>
          <w:lang w:val="en-US"/>
        </w:rPr>
        <w:t xml:space="preserve">, as well as with the refined theory </w:t>
      </w:r>
      <w:r w:rsidR="0038175C" w:rsidRPr="005933AC">
        <w:rPr>
          <w:lang w:val="en-US"/>
        </w:rPr>
        <w:fldChar w:fldCharType="begin"/>
      </w:r>
      <w:r w:rsidR="0058559F">
        <w:rPr>
          <w:lang w:val="en-US"/>
        </w:rPr>
        <w:instrText xml:space="preserve"> ADDIN ZOTERO_ITEM CSL_CITATION {"citationID":"2gk7v0qu6q","properties":{"formattedCitation":"(Schwartz et al., 2012)","plainCitation":"(Schwartz et al., 2012)"},"citationItems":[{"id":477,"uris":["http://zotero.org/users/1704659/items/JJ5MMW3T"],"uri":["http://zotero.org/users/1704659/items/JJ5MMW3T"],"itemData":{"id":477,"type":"article-journal","title":"Refining the theory of basic individual values","container-title":"Journal of Personality and Social Psychology","page":"663-688","volume":"103","issue":"4","source":"APA PsycNET","abstract":"We propose a refined theory of basic individual values intended to provide greater heuristic and explanatory power than the original theory of 10 values (Schwartz, 1992). The refined theory more accurately expresses the central assumption of the original theory that research has largely ignored: Values form a circular motivational continuum. The theory defines and orders 19 values on the continuum based on their compatible and conflicting motivations, expression of self-protection versus growth, and personal versus social focus. We assess the theory with a new instrument in 15 samples from 10 countries (N = 6,059). Confirmatory factor and multidimensional scaling analyses support discrimination of the 19 values, confirming the refined theory. Multidimensional scaling analyses largely support the predicted motivational order of the values. Analyses of predictive validity demonstrate that the refined values theory provides greater and more precise insight into the value underpinnings of beliefs. Each value correlates uniquely with external variables.","DOI":"10.1037/a0029393","ISSN":"1939-1315(Electronic);0022-3514(Print)","author":[{"family":"Schwartz","given":"Shalom H."},{"family":"Cieciuch","given":"Jan"},{"family":"Vecchione","given":"Michele"},{"family":"Davidov","given":"Eldad"},{"family":"Fischer","given":"Ronald"},{"family":"Beierlein","given":"Constanze"},{"family":"Ramos","given":"Alice"},{"family":"Verkasalo","given":"Markku"},{"family":"Lönnqvist","given":"Jan-Erik"},{"family":"Demirutku","given":"Kursad"},{"family":"Dirilen-Gumus","given":"Ozlem"},{"family":"Konty","given":"Mark"}],"issued":{"date-parts":[["2012"]]}}}],"schema":"https://github.com/citation-style-language/schema/raw/master/csl-citation.json"} </w:instrText>
      </w:r>
      <w:r w:rsidR="0038175C" w:rsidRPr="005933AC">
        <w:rPr>
          <w:lang w:val="en-US"/>
        </w:rPr>
        <w:fldChar w:fldCharType="separate"/>
      </w:r>
      <w:r w:rsidR="00A55767" w:rsidRPr="005933AC">
        <w:rPr>
          <w:lang w:val="en-US"/>
        </w:rPr>
        <w:t>(Schwartz et al., 2012)</w:t>
      </w:r>
      <w:r w:rsidR="0038175C" w:rsidRPr="005933AC">
        <w:rPr>
          <w:lang w:val="en-US"/>
        </w:rPr>
        <w:fldChar w:fldCharType="end"/>
      </w:r>
      <w:r w:rsidR="009532BE" w:rsidRPr="005933AC">
        <w:rPr>
          <w:lang w:val="en-US"/>
        </w:rPr>
        <w:t xml:space="preserve"> </w:t>
      </w:r>
      <w:r w:rsidR="00FC64CA" w:rsidRPr="005933AC">
        <w:rPr>
          <w:lang w:val="en-US"/>
        </w:rPr>
        <w:t>with</w:t>
      </w:r>
      <w:r w:rsidR="009532BE" w:rsidRPr="005933AC">
        <w:rPr>
          <w:lang w:val="en-US"/>
        </w:rPr>
        <w:t xml:space="preserve"> 19 value types </w:t>
      </w:r>
      <w:r w:rsidR="0038175C" w:rsidRPr="005933AC">
        <w:rPr>
          <w:lang w:val="en-US"/>
        </w:rPr>
        <w:fldChar w:fldCharType="begin"/>
      </w:r>
      <w:r w:rsidR="0058559F">
        <w:rPr>
          <w:lang w:val="en-US"/>
        </w:rPr>
        <w:instrText xml:space="preserve"> ADDIN ZOTERO_ITEM CSL_CITATION {"citationID":"t821aa4tu","properties":{"formattedCitation":"(Schwartz &amp; Butenko, 2014)","plainCitation":"(Schwartz &amp; Butenko, 2014)"},"citationItems":[{"id":4296,"uris":["http://zotero.org/users/1704659/items/9VS4ITTT"],"uri":["http://zotero.org/users/1704659/items/9VS4ITTT"],"itemData":{"id":4296,"type":"article-journal","title":"Values and behavior: Validating the refined value theory in Russia","container-title":"European Journal of Social Psychology","page":"799-813","volume":"44","issue":"7","source":"Wiley Online Library","abstract":"Researchers recently introduced a refined theory of 19 basic human values. They demonstrated its utility and discriminant validity through associations with attitudes and beliefs, but not with behaviors. We assess the discriminant and predictive validity of the theory by examining associations of each value with everyday behaviors in a Russian sample. Two hundred sixty-six respondents reported their values and the frequency with which they performed each of the 85 everyday behaviors during the past year. We derived indexes of 19 latent value factors and of 19 latent behavior factors using confirmatory factor analysis. A confirmatory multidimensional scaling analysis arrayed the values, excepting benevolence, on the circular motivational continuum of the theory. Structural equation modeling analyses supported the discriminant and predictive validity of the theory. Of the 19 values, 18 correlated more positively with the behavior chosen a priori as likely to express it than with any other behavior, and all values correlated negatively with behaviors chosen to express motivationally opposed values. The patterns of correlation between the values and behaviors approximated the sinusoid curve implied by the motivational continuum of values in almost all cases. The study suggests that the same motivational compatibilities and conflicts that structure value relations largely organize relations among value-expressive behaviors. The study examines moderation of value–behavior relations by gender and tests the normative pressure explanation of variation in the strength of value–behavior relations across value domains. Copyright © 2014 John Wiley &amp; Sons, Ltd.","DOI":"10.1002/ejsp.2053","ISSN":"1099-0992","shortTitle":"Values and behavior","journalAbbreviation":"Eur. J. Soc. Psychol.","language":"en","author":[{"family":"Schwartz","given":"Shalom H."},{"family":"Butenko","given":"Tania"}],"issued":{"date-parts":[["2014"]]}}}],"schema":"https://github.com/citation-style-language/schema/raw/master/csl-citation.json"} </w:instrText>
      </w:r>
      <w:r w:rsidR="0038175C" w:rsidRPr="005933AC">
        <w:rPr>
          <w:lang w:val="en-US"/>
        </w:rPr>
        <w:fldChar w:fldCharType="separate"/>
      </w:r>
      <w:r w:rsidR="009532BE" w:rsidRPr="005933AC">
        <w:rPr>
          <w:lang w:val="en-US"/>
        </w:rPr>
        <w:t>(Schwartz &amp; Butenko, 2014)</w:t>
      </w:r>
      <w:r w:rsidR="0038175C" w:rsidRPr="005933AC">
        <w:rPr>
          <w:lang w:val="en-US"/>
        </w:rPr>
        <w:fldChar w:fldCharType="end"/>
      </w:r>
      <w:r w:rsidR="00317464" w:rsidRPr="005933AC">
        <w:rPr>
          <w:lang w:val="en-US"/>
        </w:rPr>
        <w:t xml:space="preserve">.  </w:t>
      </w:r>
      <w:r w:rsidR="00750BAC" w:rsidRPr="005933AC">
        <w:rPr>
          <w:lang w:val="en-US"/>
        </w:rPr>
        <w:t>It was p</w:t>
      </w:r>
      <w:r w:rsidRPr="005933AC">
        <w:rPr>
          <w:lang w:val="en-US"/>
        </w:rPr>
        <w:t>redic</w:t>
      </w:r>
      <w:r w:rsidR="00750BAC" w:rsidRPr="005933AC">
        <w:rPr>
          <w:lang w:val="en-US"/>
        </w:rPr>
        <w:t xml:space="preserve">ted and found that </w:t>
      </w:r>
      <w:r w:rsidR="00787219" w:rsidRPr="005933AC">
        <w:rPr>
          <w:lang w:val="en-US"/>
        </w:rPr>
        <w:t xml:space="preserve">the behaviors that are considered to be typical for a specific value </w:t>
      </w:r>
      <w:r w:rsidR="001D28C2" w:rsidRPr="005933AC">
        <w:rPr>
          <w:lang w:val="en-US"/>
        </w:rPr>
        <w:t>type</w:t>
      </w:r>
      <w:r w:rsidR="00787219" w:rsidRPr="005933AC">
        <w:rPr>
          <w:lang w:val="en-US"/>
        </w:rPr>
        <w:t xml:space="preserve"> correlated highest with the importance of this value type</w:t>
      </w:r>
      <w:r w:rsidR="003B0109" w:rsidRPr="005933AC">
        <w:rPr>
          <w:lang w:val="en-US"/>
        </w:rPr>
        <w:t xml:space="preserve">, while </w:t>
      </w:r>
      <w:r w:rsidR="006B20F7" w:rsidRPr="005933AC">
        <w:rPr>
          <w:lang w:val="en-US"/>
        </w:rPr>
        <w:t>t</w:t>
      </w:r>
      <w:r w:rsidR="00787219" w:rsidRPr="005933AC">
        <w:rPr>
          <w:lang w:val="en-US"/>
        </w:rPr>
        <w:t xml:space="preserve">he </w:t>
      </w:r>
      <w:r w:rsidR="003B0109" w:rsidRPr="005933AC">
        <w:rPr>
          <w:lang w:val="en-US"/>
        </w:rPr>
        <w:t xml:space="preserve">behaviors correlated negatively with the </w:t>
      </w:r>
      <w:r w:rsidR="00787219" w:rsidRPr="005933AC">
        <w:rPr>
          <w:lang w:val="en-US"/>
        </w:rPr>
        <w:t>opposing value types</w:t>
      </w:r>
      <w:r w:rsidR="003B0109" w:rsidRPr="005933AC">
        <w:rPr>
          <w:lang w:val="en-US"/>
        </w:rPr>
        <w:t xml:space="preserve">; in </w:t>
      </w:r>
      <w:r w:rsidR="00E00809" w:rsidRPr="005933AC">
        <w:rPr>
          <w:lang w:val="en-US"/>
        </w:rPr>
        <w:t>other words, the pattern suggested</w:t>
      </w:r>
      <w:r w:rsidR="003B0109" w:rsidRPr="005933AC">
        <w:rPr>
          <w:lang w:val="en-US"/>
        </w:rPr>
        <w:t xml:space="preserve"> </w:t>
      </w:r>
      <w:r w:rsidR="001D28C2" w:rsidRPr="005933AC">
        <w:rPr>
          <w:lang w:val="en-US"/>
        </w:rPr>
        <w:t xml:space="preserve">a sinusoidal </w:t>
      </w:r>
      <w:r w:rsidR="00E00809" w:rsidRPr="005933AC">
        <w:rPr>
          <w:lang w:val="en-US"/>
        </w:rPr>
        <w:t xml:space="preserve">waveform in </w:t>
      </w:r>
      <w:r w:rsidR="001D28C2" w:rsidRPr="005933AC">
        <w:rPr>
          <w:lang w:val="en-US"/>
        </w:rPr>
        <w:t xml:space="preserve">the correlations between </w:t>
      </w:r>
      <w:r w:rsidR="00E00809" w:rsidRPr="005933AC">
        <w:rPr>
          <w:lang w:val="en-US"/>
        </w:rPr>
        <w:t xml:space="preserve">each of the </w:t>
      </w:r>
      <w:r w:rsidR="00E00809" w:rsidRPr="005933AC">
        <w:rPr>
          <w:lang w:val="en-US"/>
        </w:rPr>
        <w:lastRenderedPageBreak/>
        <w:t xml:space="preserve">behaviors and </w:t>
      </w:r>
      <w:r w:rsidR="001D28C2" w:rsidRPr="005933AC">
        <w:rPr>
          <w:lang w:val="en-US"/>
        </w:rPr>
        <w:t>the value types</w:t>
      </w:r>
      <w:r w:rsidR="00317464" w:rsidRPr="005933AC">
        <w:rPr>
          <w:lang w:val="en-US"/>
        </w:rPr>
        <w:t xml:space="preserve">.  </w:t>
      </w:r>
      <w:r w:rsidR="009532BE" w:rsidRPr="005933AC">
        <w:rPr>
          <w:lang w:val="en-US"/>
        </w:rPr>
        <w:t xml:space="preserve">Schwartz </w:t>
      </w:r>
      <w:r w:rsidR="00750BAC" w:rsidRPr="005933AC">
        <w:rPr>
          <w:lang w:val="en-US"/>
        </w:rPr>
        <w:t>and Butenko</w:t>
      </w:r>
      <w:r w:rsidR="00D77ADF" w:rsidRPr="005933AC">
        <w:rPr>
          <w:lang w:val="en-US"/>
        </w:rPr>
        <w:t xml:space="preserve"> additionally</w:t>
      </w:r>
      <w:r w:rsidR="00750BAC" w:rsidRPr="005933AC">
        <w:rPr>
          <w:lang w:val="en-US"/>
        </w:rPr>
        <w:t xml:space="preserve"> calculated how well the behavior</w:t>
      </w:r>
      <w:r w:rsidR="00E00809" w:rsidRPr="005933AC">
        <w:rPr>
          <w:lang w:val="en-US"/>
        </w:rPr>
        <w:t>s</w:t>
      </w:r>
      <w:r w:rsidR="004E5779" w:rsidRPr="005933AC">
        <w:rPr>
          <w:lang w:val="en-US"/>
        </w:rPr>
        <w:t xml:space="preserve"> fit the proposed sinusoidal </w:t>
      </w:r>
      <w:r w:rsidRPr="005933AC">
        <w:rPr>
          <w:lang w:val="en-US"/>
        </w:rPr>
        <w:t>waveform</w:t>
      </w:r>
      <w:r w:rsidR="004E5779" w:rsidRPr="005933AC">
        <w:rPr>
          <w:lang w:val="en-US"/>
        </w:rPr>
        <w:t xml:space="preserve"> </w:t>
      </w:r>
      <w:r w:rsidR="00E00809" w:rsidRPr="005933AC">
        <w:rPr>
          <w:lang w:val="en-US"/>
        </w:rPr>
        <w:t>using</w:t>
      </w:r>
      <w:r w:rsidR="00345EB5" w:rsidRPr="005933AC">
        <w:rPr>
          <w:lang w:val="en-US"/>
        </w:rPr>
        <w:t xml:space="preserve"> the method </w:t>
      </w:r>
      <w:r w:rsidR="00FC64CA" w:rsidRPr="005933AC">
        <w:rPr>
          <w:lang w:val="en-US"/>
        </w:rPr>
        <w:t>described in the Introduction</w:t>
      </w:r>
      <w:r w:rsidR="00317464" w:rsidRPr="005933AC">
        <w:rPr>
          <w:lang w:val="en-US"/>
        </w:rPr>
        <w:t xml:space="preserve">.  </w:t>
      </w:r>
      <w:r w:rsidR="00A037A6" w:rsidRPr="005933AC">
        <w:rPr>
          <w:lang w:val="en-US"/>
        </w:rPr>
        <w:t>This allow</w:t>
      </w:r>
      <w:r w:rsidR="00FC64CA" w:rsidRPr="005933AC">
        <w:rPr>
          <w:lang w:val="en-US"/>
        </w:rPr>
        <w:t>ed</w:t>
      </w:r>
      <w:r w:rsidR="00A037A6" w:rsidRPr="005933AC">
        <w:rPr>
          <w:lang w:val="en-US"/>
        </w:rPr>
        <w:t xml:space="preserve"> us to </w:t>
      </w:r>
      <w:r w:rsidR="00FC64CA" w:rsidRPr="005933AC">
        <w:rPr>
          <w:lang w:val="en-US"/>
        </w:rPr>
        <w:t xml:space="preserve">examine the relation between </w:t>
      </w:r>
      <w:r w:rsidR="00A037A6" w:rsidRPr="005933AC">
        <w:rPr>
          <w:lang w:val="en-US"/>
        </w:rPr>
        <w:t>their approximation</w:t>
      </w:r>
      <w:r w:rsidR="00FC64CA" w:rsidRPr="005933AC">
        <w:rPr>
          <w:lang w:val="en-US"/>
        </w:rPr>
        <w:t>s</w:t>
      </w:r>
      <w:r w:rsidR="00A037A6" w:rsidRPr="005933AC">
        <w:rPr>
          <w:lang w:val="en-US"/>
        </w:rPr>
        <w:t xml:space="preserve"> of a sinusoidal curve </w:t>
      </w:r>
      <w:r w:rsidR="00472E73">
        <w:rPr>
          <w:lang w:val="en-US"/>
        </w:rPr>
        <w:t xml:space="preserve">and our calculation of </w:t>
      </w:r>
      <w:r w:rsidR="00A037A6" w:rsidRPr="005933AC">
        <w:rPr>
          <w:lang w:val="en-US"/>
        </w:rPr>
        <w:t>the SFI</w:t>
      </w:r>
      <w:r w:rsidR="00317464" w:rsidRPr="005933AC">
        <w:rPr>
          <w:lang w:val="en-US"/>
        </w:rPr>
        <w:t xml:space="preserve">.  </w:t>
      </w:r>
    </w:p>
    <w:p w14:paraId="41EAE804" w14:textId="533756A4" w:rsidR="005E1F89" w:rsidRPr="005933AC" w:rsidRDefault="007C37C7" w:rsidP="00500F3A">
      <w:pPr>
        <w:spacing w:line="480" w:lineRule="auto"/>
        <w:ind w:firstLine="720"/>
        <w:rPr>
          <w:lang w:val="en-US"/>
        </w:rPr>
      </w:pPr>
      <w:r w:rsidRPr="005933AC">
        <w:rPr>
          <w:lang w:val="en-US"/>
        </w:rPr>
        <w:t xml:space="preserve">We predicted that we would find the </w:t>
      </w:r>
      <w:r w:rsidR="00451C8D" w:rsidRPr="005933AC">
        <w:rPr>
          <w:lang w:val="en-US"/>
        </w:rPr>
        <w:t xml:space="preserve">sinusoidal pattern </w:t>
      </w:r>
      <w:r w:rsidR="005826CE" w:rsidRPr="005933AC">
        <w:rPr>
          <w:lang w:val="en-US"/>
        </w:rPr>
        <w:t xml:space="preserve">for </w:t>
      </w:r>
      <w:r w:rsidR="00102045" w:rsidRPr="005933AC">
        <w:rPr>
          <w:lang w:val="en-US"/>
        </w:rPr>
        <w:t>all</w:t>
      </w:r>
      <w:r w:rsidR="005826CE" w:rsidRPr="005933AC">
        <w:rPr>
          <w:lang w:val="en-US"/>
        </w:rPr>
        <w:t xml:space="preserve"> of the behaviors</w:t>
      </w:r>
      <w:r w:rsidR="00A80A43" w:rsidRPr="005933AC">
        <w:rPr>
          <w:lang w:val="en-US"/>
        </w:rPr>
        <w:t xml:space="preserve"> as </w:t>
      </w:r>
      <w:r w:rsidR="00367BF0" w:rsidRPr="005933AC">
        <w:rPr>
          <w:lang w:val="en-US"/>
        </w:rPr>
        <w:t>external variables</w:t>
      </w:r>
      <w:r w:rsidR="00317464" w:rsidRPr="005933AC">
        <w:rPr>
          <w:lang w:val="en-US"/>
        </w:rPr>
        <w:t xml:space="preserve">.  </w:t>
      </w:r>
      <w:r w:rsidR="005826CE" w:rsidRPr="005933AC">
        <w:rPr>
          <w:lang w:val="en-US"/>
        </w:rPr>
        <w:t>Furthermore</w:t>
      </w:r>
      <w:r w:rsidR="00E00809" w:rsidRPr="005933AC">
        <w:rPr>
          <w:lang w:val="en-US"/>
        </w:rPr>
        <w:t>,</w:t>
      </w:r>
      <w:r w:rsidR="005826CE" w:rsidRPr="005933AC">
        <w:rPr>
          <w:lang w:val="en-US"/>
        </w:rPr>
        <w:t xml:space="preserve"> </w:t>
      </w:r>
      <w:r w:rsidR="00E012EE" w:rsidRPr="005933AC">
        <w:rPr>
          <w:lang w:val="en-US"/>
        </w:rPr>
        <w:t>an interesting additional test was made possible by the fact that both the values and the value-relevant behaviors could be classified by value type</w:t>
      </w:r>
      <w:r w:rsidR="00317464" w:rsidRPr="005933AC">
        <w:rPr>
          <w:lang w:val="en-US"/>
        </w:rPr>
        <w:t xml:space="preserve">.  </w:t>
      </w:r>
      <w:r w:rsidR="00E012EE" w:rsidRPr="005933AC">
        <w:rPr>
          <w:lang w:val="en-US"/>
        </w:rPr>
        <w:t xml:space="preserve">Thus, we could </w:t>
      </w:r>
      <w:r w:rsidR="00500F3A" w:rsidRPr="005933AC">
        <w:rPr>
          <w:lang w:val="en-US"/>
        </w:rPr>
        <w:t xml:space="preserve">replicate Schwartz and Butenko’s (2014) analysis of </w:t>
      </w:r>
      <w:r w:rsidR="00E012EE" w:rsidRPr="005933AC">
        <w:rPr>
          <w:lang w:val="en-US"/>
        </w:rPr>
        <w:t xml:space="preserve">sinusoidal fit using the values on the x-axis with the value-relevant behaviors as the </w:t>
      </w:r>
      <w:r w:rsidR="00F5702B" w:rsidRPr="005933AC">
        <w:rPr>
          <w:lang w:val="en-US"/>
        </w:rPr>
        <w:t>e</w:t>
      </w:r>
      <w:r w:rsidR="00367BF0" w:rsidRPr="005933AC">
        <w:rPr>
          <w:lang w:val="en-US"/>
        </w:rPr>
        <w:t xml:space="preserve">xternal variables </w:t>
      </w:r>
      <w:r w:rsidR="00E012EE" w:rsidRPr="005933AC">
        <w:rPr>
          <w:i/>
          <w:lang w:val="en-US"/>
        </w:rPr>
        <w:t>and</w:t>
      </w:r>
      <w:r w:rsidR="00E012EE" w:rsidRPr="005933AC">
        <w:rPr>
          <w:lang w:val="en-US"/>
        </w:rPr>
        <w:t xml:space="preserve"> test sinusoidal fit using the value-relevant behaviors on the x-axis with the values as the </w:t>
      </w:r>
      <w:r w:rsidR="00D63F41" w:rsidRPr="005933AC">
        <w:rPr>
          <w:lang w:val="en-US"/>
        </w:rPr>
        <w:t>external variable</w:t>
      </w:r>
      <w:r w:rsidR="00E012EE" w:rsidRPr="005933AC">
        <w:rPr>
          <w:lang w:val="en-US"/>
        </w:rPr>
        <w:t>s</w:t>
      </w:r>
      <w:r w:rsidR="00317464" w:rsidRPr="005933AC">
        <w:rPr>
          <w:lang w:val="en-US"/>
        </w:rPr>
        <w:t xml:space="preserve">.  </w:t>
      </w:r>
      <w:r w:rsidR="00905522" w:rsidRPr="005933AC">
        <w:rPr>
          <w:lang w:val="en-US"/>
        </w:rPr>
        <w:t xml:space="preserve">Both tests should reveal </w:t>
      </w:r>
      <w:r w:rsidR="001817EE">
        <w:rPr>
          <w:lang w:val="en-US"/>
        </w:rPr>
        <w:t xml:space="preserve">good </w:t>
      </w:r>
      <w:r w:rsidR="00905522" w:rsidRPr="005933AC">
        <w:rPr>
          <w:lang w:val="en-US"/>
        </w:rPr>
        <w:t>sinusoidal fit if the behaviors are linked to each other in a manner similar to how the values are interlinked, because the behaviors have been derived systematically from the values</w:t>
      </w:r>
      <w:r w:rsidR="00317464" w:rsidRPr="005933AC">
        <w:rPr>
          <w:lang w:val="en-US"/>
        </w:rPr>
        <w:t xml:space="preserve">.  </w:t>
      </w:r>
    </w:p>
    <w:p w14:paraId="6BD3B4EC" w14:textId="77777777" w:rsidR="00586D47" w:rsidRPr="005933AC" w:rsidRDefault="00586D47" w:rsidP="0092716E">
      <w:pPr>
        <w:pStyle w:val="Heading2"/>
        <w:rPr>
          <w:lang w:val="en-US"/>
        </w:rPr>
      </w:pPr>
      <w:r w:rsidRPr="005933AC">
        <w:rPr>
          <w:lang w:val="en-US"/>
        </w:rPr>
        <w:t>Method</w:t>
      </w:r>
    </w:p>
    <w:p w14:paraId="65481AFE" w14:textId="6F37AEAE" w:rsidR="002C2B55" w:rsidRPr="005933AC" w:rsidRDefault="00586D47" w:rsidP="002C2B55">
      <w:pPr>
        <w:spacing w:line="480" w:lineRule="auto"/>
        <w:ind w:firstLine="720"/>
        <w:rPr>
          <w:color w:val="000000"/>
          <w:spacing w:val="-2"/>
          <w:lang w:val="en-US"/>
        </w:rPr>
      </w:pPr>
      <w:r w:rsidRPr="005933AC">
        <w:rPr>
          <w:lang w:val="en-US"/>
        </w:rPr>
        <w:t xml:space="preserve">The correlation matrices </w:t>
      </w:r>
      <w:r w:rsidR="00043B8B" w:rsidRPr="005933AC">
        <w:rPr>
          <w:lang w:val="en-US"/>
        </w:rPr>
        <w:t>used</w:t>
      </w:r>
      <w:r w:rsidRPr="005933AC">
        <w:rPr>
          <w:lang w:val="en-US"/>
        </w:rPr>
        <w:t xml:space="preserve"> </w:t>
      </w:r>
      <w:r w:rsidR="00043B8B" w:rsidRPr="005933AC">
        <w:rPr>
          <w:lang w:val="en-US"/>
        </w:rPr>
        <w:t>by</w:t>
      </w:r>
      <w:r w:rsidRPr="005933AC">
        <w:rPr>
          <w:lang w:val="en-US"/>
        </w:rPr>
        <w:t xml:space="preserve"> Bardi and Schwartz </w:t>
      </w:r>
      <w:r w:rsidR="0038175C" w:rsidRPr="005933AC">
        <w:rPr>
          <w:lang w:val="en-US"/>
        </w:rPr>
        <w:fldChar w:fldCharType="begin"/>
      </w:r>
      <w:r w:rsidR="00C81DD1">
        <w:rPr>
          <w:lang w:val="en-US"/>
        </w:rPr>
        <w:instrText xml:space="preserve"> ADDIN ZOTERO_ITEM CSL_CITATION {"citationID":"Nbvz14Ud","properties":{"formattedCitation":"(2003; data from Study 1 [n = 102] was used)","plainCitation":"(2003; data from Study 1 [n = 102] was used)"},"citationItems":[{"id":1724,"uris":["http://zotero.org/users/1704659/items/8JZS7ABK"],"uri":["http://zotero.org/users/1704659/items/8JZS7ABK"],"itemData":{"id":1724,"type":"article-journal","title":"Values and behavior: Strength and structure of relations","container-title":"Personality and Social Psychology Bulletin","page":"1207-1220","volume":"29","issue":"10","source":"psp.sagepub.com","abstract":"Three studies address unresolved issues in value-behavior relations. Does the full range of different values relate to common, recurrent behaviors? Which values relate more strongly to behavior than others? Do relations among different values and behaviors exhibit a meaningful overall structure? If so, how to explain this? We find that stimulation and tradition values relate strongly to the behaviors that express them; hedonism, power, universalism, and self-direction values relate moderately; and security, conformity, achievement, and benevolence values relate only marginally. Additional findings suggest that these differences in value-behavior relations may stem from normative pressures to perform certain behaviors. Such findings imply that values motivate behavior, but the relation between values and behaviors is partly obscured by norms. Relations among behaviors, among values, and jointly among values and behavior exhibit a similar structure. The motivational conflicts and congruities postulated by the theory of values can account for this shared structure.","DOI":"10.1177/0146167203254602","ISSN":"0146-1672, 1552-7433","note":"PMID: 15189583","shortTitle":"Values and Behavior","journalAbbreviation":"Pers Soc Psychol Bull","language":"en","author":[{"family":"Bardi","given":"Anat"},{"family":"Schwartz","given":"Shalom H."}],"issued":{"date-parts":[["2003",1,10]]},"PMID":"15189583"},"suppress-author":true,"suffix":"; data from Study 1 [n = 102] was used"}],"schema":"https://github.com/citation-style-language/schema/raw/master/csl-citation.json"} </w:instrText>
      </w:r>
      <w:r w:rsidR="0038175C" w:rsidRPr="005933AC">
        <w:rPr>
          <w:lang w:val="en-US"/>
        </w:rPr>
        <w:fldChar w:fldCharType="separate"/>
      </w:r>
      <w:r w:rsidR="008773F4" w:rsidRPr="005933AC">
        <w:rPr>
          <w:lang w:val="en-US"/>
        </w:rPr>
        <w:t>(2003; Study 1)</w:t>
      </w:r>
      <w:r w:rsidR="0038175C" w:rsidRPr="005933AC">
        <w:rPr>
          <w:lang w:val="en-US"/>
        </w:rPr>
        <w:fldChar w:fldCharType="end"/>
      </w:r>
      <w:r w:rsidR="00043B8B" w:rsidRPr="005933AC">
        <w:rPr>
          <w:rStyle w:val="FootnoteReference"/>
          <w:lang w:val="en-US"/>
        </w:rPr>
        <w:footnoteReference w:id="2"/>
      </w:r>
      <w:r w:rsidRPr="005933AC">
        <w:rPr>
          <w:lang w:val="en-US"/>
        </w:rPr>
        <w:t xml:space="preserve"> and </w:t>
      </w:r>
      <w:r w:rsidR="00043B8B" w:rsidRPr="005933AC">
        <w:rPr>
          <w:lang w:val="en-US"/>
        </w:rPr>
        <w:t xml:space="preserve">reported in </w:t>
      </w:r>
      <w:r w:rsidRPr="005933AC">
        <w:rPr>
          <w:lang w:val="en-US"/>
        </w:rPr>
        <w:t xml:space="preserve">Schwartz and Butenko </w:t>
      </w:r>
      <w:r w:rsidR="0038175C" w:rsidRPr="005933AC">
        <w:rPr>
          <w:lang w:val="en-US"/>
        </w:rPr>
        <w:fldChar w:fldCharType="begin"/>
      </w:r>
      <w:r w:rsidR="0058559F">
        <w:rPr>
          <w:lang w:val="en-US"/>
        </w:rPr>
        <w:instrText xml:space="preserve"> ADDIN ZOTERO_ITEM CSL_CITATION {"citationID":"oAm7c20h","properties":{"formattedCitation":"(2014)","plainCitation":"(2014)"},"citationItems":[{"id":4296,"uris":["http://zotero.org/users/1704659/items/9VS4ITTT"],"uri":["http://zotero.org/users/1704659/items/9VS4ITTT"],"itemData":{"id":4296,"type":"article-journal","title":"Values and behavior: Validating the refined value theory in Russia","container-title":"European Journal of Social Psychology","page":"799-813","volume":"44","issue":"7","source":"Wiley Online Library","abstract":"Researchers recently introduced a refined theory of 19 basic human values. They demonstrated its utility and discriminant validity through associations with attitudes and beliefs, but not with behaviors. We assess the discriminant and predictive validity of the theory by examining associations of each value with everyday behaviors in a Russian sample. Two hundred sixty-six respondents reported their values and the frequency with which they performed each of the 85 everyday behaviors during the past year. We derived indexes of 19 latent value factors and of 19 latent behavior factors using confirmatory factor analysis. A confirmatory multidimensional scaling analysis arrayed the values, excepting benevolence, on the circular motivational continuum of the theory. Structural equation modeling analyses supported the discriminant and predictive validity of the theory. Of the 19 values, 18 correlated more positively with the behavior chosen a priori as likely to express it than with any other behavior, and all values correlated negatively with behaviors chosen to express motivationally opposed values. The patterns of correlation between the values and behaviors approximated the sinusoid curve implied by the motivational continuum of values in almost all cases. The study suggests that the same motivational compatibilities and conflicts that structure value relations largely organize relations among value-expressive behaviors. The study examines moderation of value–behavior relations by gender and tests the normative pressure explanation of variation in the strength of value–behavior relations across value domains. Copyright © 2014 John Wiley &amp; Sons, Ltd.","DOI":"10.1002/ejsp.2053","ISSN":"1099-0992","shortTitle":"Values and behavior","journalAbbreviation":"Eur. J. Soc. Psychol.","language":"en","author":[{"family":"Schwartz","given":"Shalom H."},{"family":"Butenko","given":"Tania"}],"issued":{"date-parts":[["2014"]]}},"suppress-author":true}],"schema":"https://github.com/citation-style-language/schema/raw/master/csl-citation.json"} </w:instrText>
      </w:r>
      <w:r w:rsidR="0038175C" w:rsidRPr="005933AC">
        <w:rPr>
          <w:lang w:val="en-US"/>
        </w:rPr>
        <w:fldChar w:fldCharType="separate"/>
      </w:r>
      <w:r w:rsidRPr="005933AC">
        <w:rPr>
          <w:lang w:val="en-US"/>
        </w:rPr>
        <w:t>(2014)</w:t>
      </w:r>
      <w:r w:rsidR="0038175C" w:rsidRPr="005933AC">
        <w:rPr>
          <w:lang w:val="en-US"/>
        </w:rPr>
        <w:fldChar w:fldCharType="end"/>
      </w:r>
      <w:r w:rsidRPr="005933AC">
        <w:rPr>
          <w:lang w:val="en-US"/>
        </w:rPr>
        <w:t xml:space="preserve"> were used to calculate the SFIs</w:t>
      </w:r>
      <w:r w:rsidR="00317464" w:rsidRPr="005933AC">
        <w:rPr>
          <w:lang w:val="en-US"/>
        </w:rPr>
        <w:t xml:space="preserve">.  </w:t>
      </w:r>
      <w:r w:rsidR="00417C5C" w:rsidRPr="005933AC">
        <w:rPr>
          <w:lang w:val="en-US"/>
        </w:rPr>
        <w:t xml:space="preserve">Bardi and Schwartz (2003) presented their measure of value-relevant behaviors to 102 </w:t>
      </w:r>
      <w:r w:rsidR="0005755A" w:rsidRPr="005933AC">
        <w:rPr>
          <w:lang w:val="en-US"/>
        </w:rPr>
        <w:t>undergraduate students</w:t>
      </w:r>
      <w:r w:rsidR="00317464" w:rsidRPr="005933AC">
        <w:rPr>
          <w:lang w:val="en-US"/>
        </w:rPr>
        <w:t xml:space="preserve">.  </w:t>
      </w:r>
      <w:r w:rsidR="0005755A" w:rsidRPr="005933AC">
        <w:rPr>
          <w:lang w:val="en-US"/>
        </w:rPr>
        <w:t>Many of the</w:t>
      </w:r>
      <w:r w:rsidR="003B3FB8" w:rsidRPr="005933AC">
        <w:rPr>
          <w:lang w:val="en-US"/>
        </w:rPr>
        <w:t xml:space="preserve"> participants then</w:t>
      </w:r>
      <w:r w:rsidR="00853E7A" w:rsidRPr="005933AC">
        <w:rPr>
          <w:lang w:val="en-US"/>
        </w:rPr>
        <w:t xml:space="preserve"> completed the S</w:t>
      </w:r>
      <w:r w:rsidR="003B3FB8" w:rsidRPr="005933AC">
        <w:rPr>
          <w:lang w:val="en-US"/>
        </w:rPr>
        <w:t xml:space="preserve">chwartz (1992) Value Survey </w:t>
      </w:r>
      <w:r w:rsidR="0005755A" w:rsidRPr="005933AC">
        <w:rPr>
          <w:lang w:val="en-US"/>
        </w:rPr>
        <w:t>a few weeks later</w:t>
      </w:r>
      <w:r w:rsidR="00317464" w:rsidRPr="005933AC">
        <w:rPr>
          <w:lang w:val="en-US"/>
        </w:rPr>
        <w:t xml:space="preserve">. </w:t>
      </w:r>
      <w:r w:rsidR="002C2B55" w:rsidRPr="005933AC">
        <w:rPr>
          <w:lang w:val="en-US"/>
        </w:rPr>
        <w:t>Participants were asked to indicate on a 9-point scale how much each of 56 values is a guiding principle in their life.</w:t>
      </w:r>
      <w:r w:rsidR="00ED5197">
        <w:rPr>
          <w:lang w:val="en-US"/>
        </w:rPr>
        <w:t xml:space="preserve"> </w:t>
      </w:r>
      <w:r w:rsidR="002C2B55" w:rsidRPr="005933AC">
        <w:rPr>
          <w:lang w:val="en-US"/>
        </w:rPr>
        <w:t xml:space="preserve"> Examples include “</w:t>
      </w:r>
      <w:r w:rsidR="002C2B55" w:rsidRPr="005933AC">
        <w:rPr>
          <w:color w:val="000000"/>
          <w:spacing w:val="-2"/>
          <w:lang w:val="en-US"/>
        </w:rPr>
        <w:t xml:space="preserve">FREEDOM (freedom of action and thought)“ and “FAMILY SECURITY (safety for loved ones)”. </w:t>
      </w:r>
    </w:p>
    <w:p w14:paraId="33D0A8E9" w14:textId="1F21021C" w:rsidR="00586D47" w:rsidRPr="005933AC" w:rsidRDefault="00417C5C" w:rsidP="002C2B55">
      <w:pPr>
        <w:spacing w:line="480" w:lineRule="auto"/>
        <w:ind w:firstLine="720"/>
        <w:rPr>
          <w:lang w:val="en-US"/>
        </w:rPr>
      </w:pPr>
      <w:r w:rsidRPr="005933AC">
        <w:rPr>
          <w:lang w:val="en-US"/>
        </w:rPr>
        <w:t xml:space="preserve">Schwartz and Butenko </w:t>
      </w:r>
      <w:r w:rsidR="0038175C" w:rsidRPr="005933AC">
        <w:rPr>
          <w:lang w:val="en-US"/>
        </w:rPr>
        <w:fldChar w:fldCharType="begin"/>
      </w:r>
      <w:r w:rsidR="0058559F">
        <w:rPr>
          <w:lang w:val="en-US"/>
        </w:rPr>
        <w:instrText xml:space="preserve"> ADDIN ZOTERO_ITEM CSL_CITATION {"citationID":"HyTpT7Us","properties":{"formattedCitation":"(2014)","plainCitation":"(2014)"},"citationItems":[{"id":4296,"uris":["http://zotero.org/users/1704659/items/9VS4ITTT"],"uri":["http://zotero.org/users/1704659/items/9VS4ITTT"],"itemData":{"id":4296,"type":"article-journal","title":"Values and behavior: Validating the refined value theory in Russia","container-title":"European Journal of Social Psychology","page":"799-813","volume":"44","issue":"7","source":"Wiley Online Library","abstract":"Researchers recently introduced a refined theory of 19 basic human values. They demonstrated its utility and discriminant validity through associations with attitudes and beliefs, but not with behaviors. We assess the discriminant and predictive validity of the theory by examining associations of each value with everyday behaviors in a Russian sample. Two hundred sixty-six respondents reported their values and the frequency with which they performed each of the 85 everyday behaviors during the past year. We derived indexes of 19 latent value factors and of 19 latent behavior factors using confirmatory factor analysis. A confirmatory multidimensional scaling analysis arrayed the values, excepting benevolence, on the circular motivational continuum of the theory. Structural equation modeling analyses supported the discriminant and predictive validity of the theory. Of the 19 values, 18 correlated more positively with the behavior chosen a priori as likely to express it than with any other behavior, and all values correlated negatively with behaviors chosen to express motivationally opposed values. The patterns of correlation between the values and behaviors approximated the sinusoid curve implied by the motivational continuum of values in almost all cases. The study suggests that the same motivational compatibilities and conflicts that structure value relations largely organize relations among value-expressive behaviors. The study examines moderation of value–behavior relations by gender and tests the normative pressure explanation of variation in the strength of value–behavior relations across value domains. Copyright © 2014 John Wiley &amp; Sons, Ltd.","DOI":"10.1002/ejsp.2053","ISSN":"1099-0992","shortTitle":"Values and behavior","journalAbbreviation":"Eur. J. Soc. Psychol.","language":"en","author":[{"family":"Schwartz","given":"Shalom H."},{"family":"Butenko","given":"Tania"}],"issued":{"date-parts":[["2014"]]}},"suppress-author":true}],"schema":"https://github.com/citation-style-language/schema/raw/master/csl-citation.json"} </w:instrText>
      </w:r>
      <w:r w:rsidR="0038175C" w:rsidRPr="005933AC">
        <w:rPr>
          <w:lang w:val="en-US"/>
        </w:rPr>
        <w:fldChar w:fldCharType="separate"/>
      </w:r>
      <w:r w:rsidRPr="005933AC">
        <w:rPr>
          <w:lang w:val="en-US"/>
        </w:rPr>
        <w:t>(2014)</w:t>
      </w:r>
      <w:r w:rsidR="0038175C" w:rsidRPr="005933AC">
        <w:rPr>
          <w:lang w:val="en-US"/>
        </w:rPr>
        <w:fldChar w:fldCharType="end"/>
      </w:r>
      <w:r w:rsidRPr="005933AC">
        <w:rPr>
          <w:lang w:val="en-US"/>
        </w:rPr>
        <w:t xml:space="preserve"> </w:t>
      </w:r>
      <w:r w:rsidR="00876E1D" w:rsidRPr="005933AC">
        <w:rPr>
          <w:lang w:val="en-US"/>
        </w:rPr>
        <w:t xml:space="preserve">presented the revised version of the Portrait Value Questionnaire </w:t>
      </w:r>
      <w:r w:rsidRPr="005933AC">
        <w:rPr>
          <w:lang w:val="en-US"/>
        </w:rPr>
        <w:t>measure of values</w:t>
      </w:r>
      <w:r w:rsidR="0048719F" w:rsidRPr="005933AC">
        <w:rPr>
          <w:lang w:val="en-US"/>
        </w:rPr>
        <w:t xml:space="preserve"> </w:t>
      </w:r>
      <w:r w:rsidR="0038175C" w:rsidRPr="005933AC">
        <w:rPr>
          <w:lang w:val="en-US"/>
        </w:rPr>
        <w:fldChar w:fldCharType="begin"/>
      </w:r>
      <w:r w:rsidR="0058559F">
        <w:rPr>
          <w:lang w:val="en-US"/>
        </w:rPr>
        <w:instrText xml:space="preserve"> ADDIN ZOTERO_ITEM CSL_CITATION {"citationID":"29ofik2frq","properties":{"formattedCitation":"(cf. Schwartz et al., 2012)","plainCitation":"(cf. Schwartz et al., 2012)"},"citationItems":[{"id":477,"uris":["http://zotero.org/users/1704659/items/JJ5MMW3T"],"uri":["http://zotero.org/users/1704659/items/JJ5MMW3T"],"itemData":{"id":477,"type":"article-journal","title":"Refining the theory of basic individual values","container-title":"Journal of Personality and Social Psychology","page":"663-688","volume":"103","issue":"4","source":"APA PsycNET","abstract":"We propose a refined theory of basic individual values intended to provide greater heuristic and explanatory power than the original theory of 10 values (Schwartz, 1992). The refined theory more accurately expresses the central assumption of the original theory that research has largely ignored: Values form a circular motivational continuum. The theory defines and orders 19 values on the continuum based on their compatible and conflicting motivations, expression of self-protection versus growth, and personal versus social focus. We assess the theory with a new instrument in 15 samples from 10 countries (N = 6,059). Confirmatory factor and multidimensional scaling analyses support discrimination of the 19 values, confirming the refined theory. Multidimensional scaling analyses largely support the predicted motivational order of the values. Analyses of predictive validity demonstrate that the refined values theory provides greater and more precise insight into the value underpinnings of beliefs. Each value correlates uniquely with external variables.","DOI":"10.1037/a0029393","ISSN":"1939-1315(Electronic);0022-3514(Print)","author":[{"family":"Schwartz","given":"Shalom H."},{"family":"Cieciuch","given":"Jan"},{"family":"Vecchione","given":"Michele"},{"family":"Davidov","given":"Eldad"},{"family":"Fischer","given":"Ronald"},{"family":"Beierlein","given":"Constanze"},{"family":"Ramos","given":"Alice"},{"family":"Verkasalo","given":"Markku"},{"family":"Lönnqvist","given":"Jan-Erik"},{"family":"Demirutku","given":"Kursad"},{"family":"Dirilen-Gumus","given":"Ozlem"},{"family":"Konty","given":"Mark"}],"issued":{"date-parts":[["2012"]]}},"prefix":"cf. "}],"schema":"https://github.com/citation-style-language/schema/raw/master/csl-citation.json"} </w:instrText>
      </w:r>
      <w:r w:rsidR="0038175C" w:rsidRPr="005933AC">
        <w:rPr>
          <w:lang w:val="en-US"/>
        </w:rPr>
        <w:fldChar w:fldCharType="separate"/>
      </w:r>
      <w:r w:rsidR="0048719F" w:rsidRPr="005933AC">
        <w:rPr>
          <w:lang w:val="en-US"/>
        </w:rPr>
        <w:t>(</w:t>
      </w:r>
      <w:r w:rsidR="00876E1D" w:rsidRPr="005933AC">
        <w:rPr>
          <w:lang w:val="en-US"/>
        </w:rPr>
        <w:t xml:space="preserve">PVQ-R; </w:t>
      </w:r>
      <w:r w:rsidR="00C12548" w:rsidRPr="005933AC">
        <w:rPr>
          <w:lang w:val="en-US"/>
        </w:rPr>
        <w:t xml:space="preserve">cf. </w:t>
      </w:r>
      <w:r w:rsidR="0048719F" w:rsidRPr="005933AC">
        <w:rPr>
          <w:lang w:val="en-US"/>
        </w:rPr>
        <w:t>Schwartz et al., 2012)</w:t>
      </w:r>
      <w:r w:rsidR="0038175C" w:rsidRPr="005933AC">
        <w:rPr>
          <w:lang w:val="en-US"/>
        </w:rPr>
        <w:fldChar w:fldCharType="end"/>
      </w:r>
      <w:r w:rsidR="003B3FB8" w:rsidRPr="005933AC">
        <w:rPr>
          <w:lang w:val="en-US"/>
        </w:rPr>
        <w:t>, as described in Study 2,</w:t>
      </w:r>
      <w:r w:rsidRPr="005933AC">
        <w:rPr>
          <w:lang w:val="en-US"/>
        </w:rPr>
        <w:t xml:space="preserve"> and </w:t>
      </w:r>
      <w:r w:rsidR="00876E1D" w:rsidRPr="005933AC">
        <w:rPr>
          <w:lang w:val="en-US"/>
        </w:rPr>
        <w:t>a</w:t>
      </w:r>
      <w:r w:rsidR="0044524F" w:rsidRPr="005933AC">
        <w:rPr>
          <w:lang w:val="en-US"/>
        </w:rPr>
        <w:t xml:space="preserve"> revised </w:t>
      </w:r>
      <w:r w:rsidR="00876E1D" w:rsidRPr="005933AC">
        <w:rPr>
          <w:lang w:val="en-US"/>
        </w:rPr>
        <w:t>version of the</w:t>
      </w:r>
      <w:r w:rsidRPr="005933AC">
        <w:rPr>
          <w:lang w:val="en-US"/>
        </w:rPr>
        <w:t xml:space="preserve"> Bardi and Schwartz measure of value-relevant behaviors to </w:t>
      </w:r>
      <w:r w:rsidR="0048719F" w:rsidRPr="005933AC">
        <w:rPr>
          <w:lang w:val="en-US"/>
        </w:rPr>
        <w:t xml:space="preserve">266 </w:t>
      </w:r>
      <w:r w:rsidR="0048719F" w:rsidRPr="005933AC">
        <w:rPr>
          <w:lang w:val="en-US"/>
        </w:rPr>
        <w:lastRenderedPageBreak/>
        <w:t xml:space="preserve">participants; most of </w:t>
      </w:r>
      <w:r w:rsidR="005D6119" w:rsidRPr="005933AC">
        <w:rPr>
          <w:lang w:val="en-US"/>
        </w:rPr>
        <w:t>whom</w:t>
      </w:r>
      <w:r w:rsidR="0048719F" w:rsidRPr="005933AC">
        <w:rPr>
          <w:lang w:val="en-US"/>
        </w:rPr>
        <w:t xml:space="preserve"> have been </w:t>
      </w:r>
      <w:r w:rsidR="00876E1D" w:rsidRPr="005933AC">
        <w:rPr>
          <w:lang w:val="en-US"/>
        </w:rPr>
        <w:t>university students</w:t>
      </w:r>
      <w:r w:rsidR="00317464" w:rsidRPr="005933AC">
        <w:rPr>
          <w:lang w:val="en-US"/>
        </w:rPr>
        <w:t xml:space="preserve">.  </w:t>
      </w:r>
      <w:r w:rsidR="001B3B16" w:rsidRPr="005933AC">
        <w:rPr>
          <w:lang w:val="en-US"/>
        </w:rPr>
        <w:t xml:space="preserve">Data were collected within </w:t>
      </w:r>
      <w:r w:rsidR="003B3FB8" w:rsidRPr="005933AC">
        <w:rPr>
          <w:lang w:val="en-US"/>
        </w:rPr>
        <w:t xml:space="preserve">a </w:t>
      </w:r>
      <w:r w:rsidR="001B3B16" w:rsidRPr="005933AC">
        <w:rPr>
          <w:lang w:val="en-US"/>
        </w:rPr>
        <w:t>single session</w:t>
      </w:r>
      <w:r w:rsidR="00317464" w:rsidRPr="005933AC">
        <w:rPr>
          <w:lang w:val="en-US"/>
        </w:rPr>
        <w:t xml:space="preserve">.  </w:t>
      </w:r>
    </w:p>
    <w:p w14:paraId="66ECD121" w14:textId="77777777" w:rsidR="00451C8D" w:rsidRPr="005933AC" w:rsidRDefault="00102045" w:rsidP="0092716E">
      <w:pPr>
        <w:pStyle w:val="Heading2"/>
        <w:rPr>
          <w:lang w:val="en-US"/>
        </w:rPr>
      </w:pPr>
      <w:r w:rsidRPr="005933AC">
        <w:rPr>
          <w:lang w:val="en-US"/>
        </w:rPr>
        <w:t>Results</w:t>
      </w:r>
      <w:r w:rsidR="00FE45C0" w:rsidRPr="005933AC">
        <w:rPr>
          <w:lang w:val="en-US"/>
        </w:rPr>
        <w:t xml:space="preserve"> and Discussion</w:t>
      </w:r>
    </w:p>
    <w:p w14:paraId="2A4A4B75" w14:textId="30C294E9" w:rsidR="00C51C9F" w:rsidRPr="005933AC" w:rsidRDefault="00417C5C" w:rsidP="006D646E">
      <w:pPr>
        <w:spacing w:line="480" w:lineRule="auto"/>
        <w:ind w:firstLine="720"/>
        <w:rPr>
          <w:lang w:val="en-US"/>
        </w:rPr>
      </w:pPr>
      <w:r w:rsidRPr="005933AC">
        <w:rPr>
          <w:i/>
          <w:lang w:val="en-US"/>
        </w:rPr>
        <w:t>10 Value Types</w:t>
      </w:r>
      <w:r w:rsidRPr="005933AC">
        <w:rPr>
          <w:lang w:val="en-US"/>
        </w:rPr>
        <w:t xml:space="preserve"> (</w:t>
      </w:r>
      <w:r w:rsidRPr="005933AC">
        <w:rPr>
          <w:i/>
          <w:lang w:val="en-US"/>
        </w:rPr>
        <w:t>Bardi &amp; Schwartz, 2003)</w:t>
      </w:r>
      <w:r w:rsidR="00317464" w:rsidRPr="005933AC">
        <w:rPr>
          <w:i/>
          <w:lang w:val="en-US"/>
        </w:rPr>
        <w:t xml:space="preserve">.  </w:t>
      </w:r>
      <w:r w:rsidR="004B32B3" w:rsidRPr="005933AC">
        <w:rPr>
          <w:lang w:val="en-US"/>
        </w:rPr>
        <w:t>We computed SFIs for the correlations of each value type with all 10 behavior sets and SFIs for the correlations of each behavior set with all 10 value types</w:t>
      </w:r>
      <w:r w:rsidR="00317464" w:rsidRPr="005933AC">
        <w:rPr>
          <w:lang w:val="en-US"/>
        </w:rPr>
        <w:t xml:space="preserve">.  </w:t>
      </w:r>
      <w:r w:rsidR="00472E73" w:rsidRPr="005933AC">
        <w:rPr>
          <w:lang w:val="en-US"/>
        </w:rPr>
        <w:t xml:space="preserve">When the 10 </w:t>
      </w:r>
      <w:r w:rsidR="00472E73">
        <w:rPr>
          <w:lang w:val="en-US"/>
        </w:rPr>
        <w:t>value</w:t>
      </w:r>
      <w:r w:rsidR="00472E73" w:rsidRPr="005933AC">
        <w:rPr>
          <w:lang w:val="en-US"/>
        </w:rPr>
        <w:t xml:space="preserve"> types were placed on the x-axis and the value</w:t>
      </w:r>
      <w:r w:rsidR="00472E73">
        <w:rPr>
          <w:lang w:val="en-US"/>
        </w:rPr>
        <w:t>-relevant behaviors</w:t>
      </w:r>
      <w:r w:rsidR="00472E73" w:rsidRPr="005933AC">
        <w:rPr>
          <w:lang w:val="en-US"/>
        </w:rPr>
        <w:t xml:space="preserve"> were the external variables, </w:t>
      </w:r>
      <w:r w:rsidR="00472E73">
        <w:rPr>
          <w:lang w:val="en-US"/>
        </w:rPr>
        <w:t>t</w:t>
      </w:r>
      <w:r w:rsidR="004C3624" w:rsidRPr="005933AC">
        <w:rPr>
          <w:lang w:val="en-US"/>
        </w:rPr>
        <w:t>he average SFI was .23, with</w:t>
      </w:r>
      <w:r w:rsidR="001E2E5E" w:rsidRPr="005933AC">
        <w:rPr>
          <w:lang w:val="en-US"/>
        </w:rPr>
        <w:t xml:space="preserve"> 8 SFIs </w:t>
      </w:r>
      <w:r w:rsidR="0015175C" w:rsidRPr="005933AC">
        <w:rPr>
          <w:lang w:val="en-US"/>
        </w:rPr>
        <w:t>having a low number of false</w:t>
      </w:r>
      <w:r w:rsidR="009136B2" w:rsidRPr="005933AC">
        <w:rPr>
          <w:lang w:val="en-US"/>
        </w:rPr>
        <w:t>-positives</w:t>
      </w:r>
      <w:r w:rsidR="001E2E5E" w:rsidRPr="005933AC">
        <w:rPr>
          <w:lang w:val="en-US"/>
        </w:rPr>
        <w:t xml:space="preserve"> (i.e.,</w:t>
      </w:r>
      <w:r w:rsidR="006347F4" w:rsidRPr="005933AC">
        <w:rPr>
          <w:lang w:val="en-US"/>
        </w:rPr>
        <w:t xml:space="preserve"> </w:t>
      </w:r>
      <m:oMath>
        <m:acc>
          <m:accPr>
            <m:ctrlPr>
              <w:rPr>
                <w:rFonts w:ascii="Cambria Math" w:hAnsi="Cambria Math"/>
                <w:i/>
                <w:lang w:val="en-US"/>
              </w:rPr>
            </m:ctrlPr>
          </m:accPr>
          <m:e>
            <m:r>
              <w:rPr>
                <w:rFonts w:ascii="Cambria Math" w:hAnsi="Cambria Math"/>
                <w:lang w:val="en-US"/>
              </w:rPr>
              <m:t>p</m:t>
            </m:r>
          </m:e>
        </m:acc>
      </m:oMath>
      <w:r w:rsidR="006347F4" w:rsidRPr="005933AC">
        <w:rPr>
          <w:lang w:val="en-US"/>
        </w:rPr>
        <w:t xml:space="preserve"> &lt; .05</w:t>
      </w:r>
      <w:r w:rsidR="001E2E5E" w:rsidRPr="005933AC">
        <w:rPr>
          <w:lang w:val="en-US"/>
        </w:rPr>
        <w:t xml:space="preserve">) and </w:t>
      </w:r>
      <w:r w:rsidR="00F365DE" w:rsidRPr="005933AC">
        <w:rPr>
          <w:lang w:val="en-US"/>
        </w:rPr>
        <w:t xml:space="preserve">providing at least </w:t>
      </w:r>
      <w:r w:rsidRPr="005933AC">
        <w:rPr>
          <w:lang w:val="en-US"/>
        </w:rPr>
        <w:t xml:space="preserve">an </w:t>
      </w:r>
      <w:r w:rsidR="00F365DE" w:rsidRPr="005933AC">
        <w:rPr>
          <w:lang w:val="en-US"/>
        </w:rPr>
        <w:t>acceptable fit (</w:t>
      </w:r>
      <w:r w:rsidR="0050303D">
        <w:rPr>
          <w:lang w:val="en-US"/>
        </w:rPr>
        <w:t xml:space="preserve">i.e., </w:t>
      </w:r>
      <w:r w:rsidR="00F365DE" w:rsidRPr="005933AC">
        <w:rPr>
          <w:lang w:val="en-US"/>
        </w:rPr>
        <w:t>SFI</w:t>
      </w:r>
      <w:r w:rsidR="00636E92" w:rsidRPr="005933AC">
        <w:rPr>
          <w:lang w:val="en-US"/>
        </w:rPr>
        <w:t>s</w:t>
      </w:r>
      <w:r w:rsidR="00F365DE" w:rsidRPr="005933AC">
        <w:rPr>
          <w:lang w:val="en-US"/>
        </w:rPr>
        <w:t xml:space="preserve"> ≤ .</w:t>
      </w:r>
      <w:r w:rsidR="006A3BF1">
        <w:rPr>
          <w:lang w:val="en-US"/>
        </w:rPr>
        <w:t>3</w:t>
      </w:r>
      <w:r w:rsidR="00F365DE" w:rsidRPr="005933AC">
        <w:rPr>
          <w:lang w:val="en-US"/>
        </w:rPr>
        <w:t>0</w:t>
      </w:r>
      <w:r w:rsidR="00873245" w:rsidRPr="005933AC">
        <w:rPr>
          <w:lang w:val="en-US"/>
        </w:rPr>
        <w:t xml:space="preserve">; Table </w:t>
      </w:r>
      <w:r w:rsidR="000B3B6D">
        <w:rPr>
          <w:lang w:val="en-US"/>
        </w:rPr>
        <w:t>6</w:t>
      </w:r>
      <w:r w:rsidR="00FF39EA">
        <w:rPr>
          <w:lang w:val="en-US"/>
        </w:rPr>
        <w:t>,</w:t>
      </w:r>
      <w:r w:rsidR="00BC6A8A">
        <w:rPr>
          <w:lang w:val="en-US"/>
        </w:rPr>
        <w:t xml:space="preserve"> second column</w:t>
      </w:r>
      <w:r w:rsidR="00F365DE" w:rsidRPr="005933AC">
        <w:rPr>
          <w:lang w:val="en-US"/>
        </w:rPr>
        <w:t>)</w:t>
      </w:r>
      <w:r w:rsidR="00317464" w:rsidRPr="005933AC">
        <w:rPr>
          <w:lang w:val="en-US"/>
        </w:rPr>
        <w:t xml:space="preserve">.  </w:t>
      </w:r>
      <w:r w:rsidR="002E376B" w:rsidRPr="005933AC">
        <w:rPr>
          <w:lang w:val="en-US"/>
        </w:rPr>
        <w:t xml:space="preserve">The </w:t>
      </w:r>
      <w:r w:rsidR="00A3695D" w:rsidRPr="005933AC">
        <w:rPr>
          <w:lang w:val="en-US"/>
        </w:rPr>
        <w:t>best</w:t>
      </w:r>
      <w:r w:rsidR="00F8576F" w:rsidRPr="005933AC">
        <w:rPr>
          <w:lang w:val="en-US"/>
        </w:rPr>
        <w:t xml:space="preserve"> sinusoidal pattern </w:t>
      </w:r>
      <w:r w:rsidR="00A3695D" w:rsidRPr="005933AC">
        <w:rPr>
          <w:lang w:val="en-US"/>
        </w:rPr>
        <w:t>emerged w</w:t>
      </w:r>
      <w:r w:rsidR="00F8576F" w:rsidRPr="005933AC">
        <w:rPr>
          <w:lang w:val="en-US"/>
        </w:rPr>
        <w:t xml:space="preserve">hen </w:t>
      </w:r>
      <w:r w:rsidR="00A3695D" w:rsidRPr="005933AC">
        <w:rPr>
          <w:lang w:val="en-US"/>
        </w:rPr>
        <w:t xml:space="preserve">tradition-promoting behaviors were </w:t>
      </w:r>
      <w:r w:rsidR="00F8576F" w:rsidRPr="005933AC">
        <w:rPr>
          <w:lang w:val="en-US"/>
        </w:rPr>
        <w:t>correlated with the 10 value types (SFI = .07)</w:t>
      </w:r>
      <w:r w:rsidR="00317464" w:rsidRPr="005933AC">
        <w:rPr>
          <w:lang w:val="en-US"/>
        </w:rPr>
        <w:t xml:space="preserve">.  </w:t>
      </w:r>
      <w:r w:rsidR="0026253E" w:rsidRPr="005933AC">
        <w:rPr>
          <w:lang w:val="en-US"/>
        </w:rPr>
        <w:t xml:space="preserve">When the 10 behavior </w:t>
      </w:r>
      <w:r w:rsidR="00A3695D" w:rsidRPr="005933AC">
        <w:rPr>
          <w:lang w:val="en-US"/>
        </w:rPr>
        <w:t>types were place</w:t>
      </w:r>
      <w:r w:rsidR="00C71F46" w:rsidRPr="005933AC">
        <w:rPr>
          <w:lang w:val="en-US"/>
        </w:rPr>
        <w:t>d</w:t>
      </w:r>
      <w:r w:rsidR="00A3695D" w:rsidRPr="005933AC">
        <w:rPr>
          <w:lang w:val="en-US"/>
        </w:rPr>
        <w:t xml:space="preserve"> on the x-axis and the value types were the </w:t>
      </w:r>
      <w:r w:rsidR="00D63F41" w:rsidRPr="005933AC">
        <w:rPr>
          <w:lang w:val="en-US"/>
        </w:rPr>
        <w:t>external variable</w:t>
      </w:r>
      <w:r w:rsidR="00A3695D" w:rsidRPr="005933AC">
        <w:rPr>
          <w:lang w:val="en-US"/>
        </w:rPr>
        <w:t xml:space="preserve">s, </w:t>
      </w:r>
      <w:r w:rsidR="0026253E" w:rsidRPr="005933AC">
        <w:rPr>
          <w:lang w:val="en-US"/>
        </w:rPr>
        <w:t>the average SFI was .21, with</w:t>
      </w:r>
      <w:r w:rsidR="00E33D60" w:rsidRPr="005933AC">
        <w:rPr>
          <w:lang w:val="en-US"/>
        </w:rPr>
        <w:t xml:space="preserve"> all 10 SFIs being significant at </w:t>
      </w:r>
      <m:oMath>
        <m:acc>
          <m:accPr>
            <m:ctrlPr>
              <w:rPr>
                <w:rFonts w:ascii="Cambria Math" w:hAnsi="Cambria Math"/>
                <w:i/>
                <w:lang w:val="en-US"/>
              </w:rPr>
            </m:ctrlPr>
          </m:accPr>
          <m:e>
            <m:r>
              <w:rPr>
                <w:rFonts w:ascii="Cambria Math" w:hAnsi="Cambria Math"/>
                <w:lang w:val="en-US"/>
              </w:rPr>
              <m:t>p</m:t>
            </m:r>
          </m:e>
        </m:acc>
      </m:oMath>
      <w:r w:rsidR="00E33D60" w:rsidRPr="005933AC">
        <w:rPr>
          <w:lang w:val="en-US"/>
        </w:rPr>
        <w:t xml:space="preserve"> &lt; .05 and</w:t>
      </w:r>
      <w:r w:rsidR="0026253E" w:rsidRPr="005933AC">
        <w:rPr>
          <w:lang w:val="en-US"/>
        </w:rPr>
        <w:t xml:space="preserve"> </w:t>
      </w:r>
      <w:r w:rsidR="00C52FA8">
        <w:rPr>
          <w:lang w:val="en-US"/>
        </w:rPr>
        <w:t>nine</w:t>
      </w:r>
      <w:r w:rsidR="0026253E" w:rsidRPr="005933AC">
        <w:rPr>
          <w:lang w:val="en-US"/>
        </w:rPr>
        <w:t xml:space="preserve"> SFIs providing at least </w:t>
      </w:r>
      <w:r w:rsidR="00A3695D" w:rsidRPr="005933AC">
        <w:rPr>
          <w:lang w:val="en-US"/>
        </w:rPr>
        <w:t xml:space="preserve">an </w:t>
      </w:r>
      <w:r w:rsidR="0026253E" w:rsidRPr="005933AC">
        <w:rPr>
          <w:lang w:val="en-US"/>
        </w:rPr>
        <w:t>acceptable fit</w:t>
      </w:r>
      <w:r w:rsidR="006961AD" w:rsidRPr="005933AC">
        <w:rPr>
          <w:lang w:val="en-US"/>
        </w:rPr>
        <w:t xml:space="preserve"> (Table </w:t>
      </w:r>
      <w:r w:rsidR="00F8471E">
        <w:rPr>
          <w:lang w:val="en-US"/>
        </w:rPr>
        <w:t>6</w:t>
      </w:r>
      <w:r w:rsidR="006961AD" w:rsidRPr="005933AC">
        <w:rPr>
          <w:lang w:val="en-US"/>
        </w:rPr>
        <w:t>)</w:t>
      </w:r>
      <w:r w:rsidR="00317464" w:rsidRPr="005933AC">
        <w:rPr>
          <w:lang w:val="en-US"/>
        </w:rPr>
        <w:t xml:space="preserve">.  </w:t>
      </w:r>
      <w:r w:rsidR="00EB6B29" w:rsidRPr="005933AC">
        <w:rPr>
          <w:lang w:val="en-US"/>
        </w:rPr>
        <w:t>Th</w:t>
      </w:r>
      <w:r w:rsidR="00A3695D" w:rsidRPr="005933AC">
        <w:rPr>
          <w:lang w:val="en-US"/>
        </w:rPr>
        <w:t xml:space="preserve">us, the analyses did not reveal </w:t>
      </w:r>
      <w:r w:rsidR="004F5340" w:rsidRPr="005933AC">
        <w:rPr>
          <w:lang w:val="en-US"/>
        </w:rPr>
        <w:t xml:space="preserve">better </w:t>
      </w:r>
      <w:r w:rsidR="006D646E" w:rsidRPr="005933AC">
        <w:rPr>
          <w:lang w:val="en-US"/>
        </w:rPr>
        <w:t>SFI</w:t>
      </w:r>
      <w:r w:rsidR="00A3695D" w:rsidRPr="005933AC">
        <w:rPr>
          <w:lang w:val="en-US"/>
        </w:rPr>
        <w:t>s</w:t>
      </w:r>
      <w:r w:rsidR="006D646E" w:rsidRPr="005933AC">
        <w:rPr>
          <w:lang w:val="en-US"/>
        </w:rPr>
        <w:t xml:space="preserve"> </w:t>
      </w:r>
      <w:r w:rsidR="00A3695D" w:rsidRPr="005933AC">
        <w:rPr>
          <w:lang w:val="en-US"/>
        </w:rPr>
        <w:t xml:space="preserve">when </w:t>
      </w:r>
      <w:r w:rsidR="004F5340" w:rsidRPr="005933AC">
        <w:rPr>
          <w:lang w:val="en-US"/>
        </w:rPr>
        <w:t xml:space="preserve">the values </w:t>
      </w:r>
      <w:r w:rsidR="00A3695D" w:rsidRPr="005933AC">
        <w:rPr>
          <w:lang w:val="en-US"/>
        </w:rPr>
        <w:t>were used as the waveform predictors than when the</w:t>
      </w:r>
      <w:r w:rsidR="004F5340" w:rsidRPr="005933AC">
        <w:rPr>
          <w:lang w:val="en-US"/>
        </w:rPr>
        <w:t xml:space="preserve"> behavior</w:t>
      </w:r>
      <w:r w:rsidR="00A3695D" w:rsidRPr="005933AC">
        <w:rPr>
          <w:lang w:val="en-US"/>
        </w:rPr>
        <w:t>s were used as the waveform predictors</w:t>
      </w:r>
      <w:r w:rsidR="00317464" w:rsidRPr="005933AC">
        <w:rPr>
          <w:lang w:val="en-US"/>
        </w:rPr>
        <w:t xml:space="preserve">.  </w:t>
      </w:r>
      <w:r w:rsidR="00517DAB" w:rsidRPr="005933AC">
        <w:rPr>
          <w:lang w:val="en-US"/>
        </w:rPr>
        <w:t>This result is consistent with the assumption that the behaviors are linked to each other in a manner similar to how the values are interlinked, because the behaviors have been systematically derived from the values.</w:t>
      </w:r>
    </w:p>
    <w:p w14:paraId="7F3D8697" w14:textId="7E4881F5" w:rsidR="004B32B3" w:rsidRPr="005933AC" w:rsidRDefault="00417C5C" w:rsidP="00ED20A4">
      <w:pPr>
        <w:spacing w:line="480" w:lineRule="auto"/>
        <w:ind w:firstLine="720"/>
        <w:rPr>
          <w:lang w:val="en-US"/>
        </w:rPr>
      </w:pPr>
      <w:r w:rsidRPr="005933AC">
        <w:rPr>
          <w:i/>
          <w:lang w:val="en-US"/>
        </w:rPr>
        <w:t>19 Value Types</w:t>
      </w:r>
      <w:r w:rsidRPr="005933AC">
        <w:rPr>
          <w:lang w:val="en-US"/>
        </w:rPr>
        <w:t xml:space="preserve"> </w:t>
      </w:r>
      <w:r w:rsidRPr="005933AC">
        <w:rPr>
          <w:i/>
          <w:lang w:val="en-US"/>
        </w:rPr>
        <w:t xml:space="preserve">(Schwartz &amp; Butenko </w:t>
      </w:r>
      <w:r w:rsidR="0038175C" w:rsidRPr="005933AC">
        <w:rPr>
          <w:i/>
          <w:lang w:val="en-US"/>
        </w:rPr>
        <w:fldChar w:fldCharType="begin"/>
      </w:r>
      <w:r w:rsidR="0058559F">
        <w:rPr>
          <w:i/>
          <w:lang w:val="en-US"/>
        </w:rPr>
        <w:instrText xml:space="preserve"> ADDIN ZOTERO_ITEM CSL_CITATION {"citationID":"lc02j1vig","properties":{"formattedCitation":"(2014)","plainCitation":"(2014)"},"citationItems":[{"id":4296,"uris":["http://zotero.org/users/1704659/items/9VS4ITTT"],"uri":["http://zotero.org/users/1704659/items/9VS4ITTT"],"itemData":{"id":4296,"type":"article-journal","title":"Values and behavior: Validating the refined value theory in Russia","container-title":"European Journal of Social Psychology","page":"799-813","volume":"44","issue":"7","source":"Wiley Online Library","abstract":"Researchers recently introduced a refined theory of 19 basic human values. They demonstrated its utility and discriminant validity through associations with attitudes and beliefs, but not with behaviors. We assess the discriminant and predictive validity of the theory by examining associations of each value with everyday behaviors in a Russian sample. Two hundred sixty-six respondents reported their values and the frequency with which they performed each of the 85 everyday behaviors during the past year. We derived indexes of 19 latent value factors and of 19 latent behavior factors using confirmatory factor analysis. A confirmatory multidimensional scaling analysis arrayed the values, excepting benevolence, on the circular motivational continuum of the theory. Structural equation modeling analyses supported the discriminant and predictive validity of the theory. Of the 19 values, 18 correlated more positively with the behavior chosen a priori as likely to express it than with any other behavior, and all values correlated negatively with behaviors chosen to express motivationally opposed values. The patterns of correlation between the values and behaviors approximated the sinusoid curve implied by the motivational continuum of values in almost all cases. The study suggests that the same motivational compatibilities and conflicts that structure value relations largely organize relations among value-expressive behaviors. The study examines moderation of value–behavior relations by gender and tests the normative pressure explanation of variation in the strength of value–behavior relations across value domains. Copyright © 2014 John Wiley &amp; Sons, Ltd.","DOI":"10.1002/ejsp.2053","ISSN":"1099-0992","shortTitle":"Values and behavior","journalAbbreviation":"Eur. J. Soc. Psychol.","language":"en","author":[{"family":"Schwartz","given":"Shalom H."},{"family":"Butenko","given":"Tania"}],"issued":{"date-parts":[["2014"]]}},"suppress-author":true}],"schema":"https://github.com/citation-style-language/schema/raw/master/csl-citation.json"} </w:instrText>
      </w:r>
      <w:r w:rsidR="0038175C" w:rsidRPr="005933AC">
        <w:rPr>
          <w:i/>
          <w:lang w:val="en-US"/>
        </w:rPr>
        <w:fldChar w:fldCharType="separate"/>
      </w:r>
      <w:r w:rsidRPr="005933AC">
        <w:rPr>
          <w:i/>
          <w:lang w:val="en-US"/>
        </w:rPr>
        <w:t>2014)</w:t>
      </w:r>
      <w:r w:rsidR="0038175C" w:rsidRPr="005933AC">
        <w:rPr>
          <w:i/>
          <w:lang w:val="en-US"/>
        </w:rPr>
        <w:fldChar w:fldCharType="end"/>
      </w:r>
      <w:r w:rsidR="00317464" w:rsidRPr="005933AC">
        <w:rPr>
          <w:i/>
          <w:lang w:val="en-US"/>
        </w:rPr>
        <w:t xml:space="preserve">.  </w:t>
      </w:r>
      <w:r w:rsidR="00097798" w:rsidRPr="005933AC">
        <w:rPr>
          <w:lang w:val="en-US"/>
        </w:rPr>
        <w:t>As reported above, a pre-requirement for testing the sinusoidal pattern is that the value types constitute a motivational continuum</w:t>
      </w:r>
      <w:r w:rsidR="000C3966" w:rsidRPr="005933AC">
        <w:rPr>
          <w:lang w:val="en-US"/>
        </w:rPr>
        <w:t xml:space="preserve"> </w:t>
      </w:r>
      <w:r w:rsidR="0038175C" w:rsidRPr="005933AC">
        <w:rPr>
          <w:lang w:val="en-US"/>
        </w:rPr>
        <w:fldChar w:fldCharType="begin"/>
      </w:r>
      <w:r w:rsidR="00C81DD1">
        <w:rPr>
          <w:lang w:val="en-US"/>
        </w:rPr>
        <w:instrText xml:space="preserve"> ADDIN ZOTERO_ITEM CSL_CITATION {"citationID":"3uk55vk10","properties":{"formattedCitation":"(Boer &amp; Fischer, 2013)","plainCitation":"(Boer &amp; Fischer, 2013)"},"citationItems":[{"id":1676,"uris":["http://zotero.org/users/1704659/items/7ECKNJ7P"],"uri":["http://zotero.org/users/1704659/items/7ECKNJ7P"],"itemData":{"id":1676,"type":"article-journal","title":"How and when do personal values guide our attitudes and sociality? Explaining cross-cultural variability in attitude–value linkages.","container-title":"Psychological Bulletin","page":"1113-1147","volume":"139","issue":"5","source":"CrossRef","DOI":"10.1037/a0031347","ISSN":"1939-1455, 0033-2909","shortTitle":"How and when do personal values guide our attitudes and sociality?","language":"en","author":[{"family":"Boer","given":"Diana"},{"family":"Fischer","given":"Ronald"}],"issued":{"date-parts":[["2013"]]}}}],"schema":"https://github.com/citation-style-language/schema/raw/master/csl-citation.json"} </w:instrText>
      </w:r>
      <w:r w:rsidR="0038175C" w:rsidRPr="005933AC">
        <w:rPr>
          <w:lang w:val="en-US"/>
        </w:rPr>
        <w:fldChar w:fldCharType="separate"/>
      </w:r>
      <w:r w:rsidR="000C3966" w:rsidRPr="005933AC">
        <w:rPr>
          <w:lang w:val="en-US"/>
        </w:rPr>
        <w:t>(Boer &amp; Fischer, 2013)</w:t>
      </w:r>
      <w:r w:rsidR="0038175C" w:rsidRPr="005933AC">
        <w:rPr>
          <w:lang w:val="en-US"/>
        </w:rPr>
        <w:fldChar w:fldCharType="end"/>
      </w:r>
      <w:r w:rsidR="00317464" w:rsidRPr="005933AC">
        <w:rPr>
          <w:lang w:val="en-US"/>
        </w:rPr>
        <w:t xml:space="preserve">.  </w:t>
      </w:r>
      <w:r w:rsidR="000C3966" w:rsidRPr="005933AC">
        <w:rPr>
          <w:lang w:val="en-US"/>
        </w:rPr>
        <w:t>Because the two benevolence value types in Schwartz’</w:t>
      </w:r>
      <w:r w:rsidR="00A3695D" w:rsidRPr="005933AC">
        <w:rPr>
          <w:lang w:val="en-US"/>
        </w:rPr>
        <w:t>s</w:t>
      </w:r>
      <w:r w:rsidR="000C3966" w:rsidRPr="005933AC">
        <w:rPr>
          <w:lang w:val="en-US"/>
        </w:rPr>
        <w:t xml:space="preserve"> refined theory are in the middle of the two</w:t>
      </w:r>
      <w:r w:rsidR="004B32B3" w:rsidRPr="005933AC">
        <w:rPr>
          <w:lang w:val="en-US"/>
        </w:rPr>
        <w:t>-</w:t>
      </w:r>
      <w:r w:rsidR="000C3966" w:rsidRPr="005933AC">
        <w:rPr>
          <w:lang w:val="en-US"/>
        </w:rPr>
        <w:t xml:space="preserve">dimensional plot and hence do not follow the motivational continuum, Schwartz and Butenko </w:t>
      </w:r>
      <w:r w:rsidR="0038175C" w:rsidRPr="005933AC">
        <w:rPr>
          <w:lang w:val="en-US"/>
        </w:rPr>
        <w:fldChar w:fldCharType="begin"/>
      </w:r>
      <w:r w:rsidR="0058559F">
        <w:rPr>
          <w:lang w:val="en-US"/>
        </w:rPr>
        <w:instrText xml:space="preserve"> ADDIN ZOTERO_ITEM CSL_CITATION {"citationID":"iwWGfbAr","properties":{"formattedCitation":"(2014)","plainCitation":"(2014)"},"citationItems":[{"id":4296,"uris":["http://zotero.org/users/1704659/items/9VS4ITTT"],"uri":["http://zotero.org/users/1704659/items/9VS4ITTT"],"itemData":{"id":4296,"type":"article-journal","title":"Values and behavior: Validating the refined value theory in Russia","container-title":"European Journal of Social Psychology","page":"799-813","volume":"44","issue":"7","source":"Wiley Online Library","abstract":"Researchers recently introduced a refined theory of 19 basic human values. They demonstrated its utility and discriminant validity through associations with attitudes and beliefs, but not with behaviors. We assess the discriminant and predictive validity of the theory by examining associations of each value with everyday behaviors in a Russian sample. Two hundred sixty-six respondents reported their values and the frequency with which they performed each of the 85 everyday behaviors during the past year. We derived indexes of 19 latent value factors and of 19 latent behavior factors using confirmatory factor analysis. A confirmatory multidimensional scaling analysis arrayed the values, excepting benevolence, on the circular motivational continuum of the theory. Structural equation modeling analyses supported the discriminant and predictive validity of the theory. Of the 19 values, 18 correlated more positively with the behavior chosen a priori as likely to express it than with any other behavior, and all values correlated negatively with behaviors chosen to express motivationally opposed values. The patterns of correlation between the values and behaviors approximated the sinusoid curve implied by the motivational continuum of values in almost all cases. The study suggests that the same motivational compatibilities and conflicts that structure value relations largely organize relations among value-expressive behaviors. The study examines moderation of value–behavior relations by gender and tests the normative pressure explanation of variation in the strength of value–behavior relations across value domains. Copyright © 2014 John Wiley &amp; Sons, Ltd.","DOI":"10.1002/ejsp.2053","ISSN":"1099-0992","shortTitle":"Values and behavior","journalAbbreviation":"Eur. J. Soc. Psychol.","language":"en","author":[{"family":"Schwartz","given":"Shalom H."},{"family":"Butenko","given":"Tania"}],"issued":{"date-parts":[["2014"]]}},"suppress-author":true}],"schema":"https://github.com/citation-style-language/schema/raw/master/csl-citation.json"} </w:instrText>
      </w:r>
      <w:r w:rsidR="0038175C" w:rsidRPr="005933AC">
        <w:rPr>
          <w:lang w:val="en-US"/>
        </w:rPr>
        <w:fldChar w:fldCharType="separate"/>
      </w:r>
      <w:r w:rsidR="000C3966" w:rsidRPr="005933AC">
        <w:rPr>
          <w:lang w:val="en-US"/>
        </w:rPr>
        <w:t>(2014)</w:t>
      </w:r>
      <w:r w:rsidR="0038175C" w:rsidRPr="005933AC">
        <w:rPr>
          <w:lang w:val="en-US"/>
        </w:rPr>
        <w:fldChar w:fldCharType="end"/>
      </w:r>
      <w:r w:rsidR="000C3966" w:rsidRPr="005933AC">
        <w:rPr>
          <w:lang w:val="en-US"/>
        </w:rPr>
        <w:t xml:space="preserve"> excluded them from their </w:t>
      </w:r>
      <w:r w:rsidR="00ED30A0" w:rsidRPr="005933AC">
        <w:rPr>
          <w:lang w:val="en-US"/>
        </w:rPr>
        <w:t>‘sinusoidal’</w:t>
      </w:r>
      <w:r w:rsidR="000C3966" w:rsidRPr="005933AC">
        <w:rPr>
          <w:lang w:val="en-US"/>
        </w:rPr>
        <w:t xml:space="preserve"> analysis, leaving 17 value types</w:t>
      </w:r>
      <w:r w:rsidR="00317464" w:rsidRPr="005933AC">
        <w:rPr>
          <w:lang w:val="en-US"/>
        </w:rPr>
        <w:t xml:space="preserve">.  </w:t>
      </w:r>
      <w:r w:rsidR="000C3966" w:rsidRPr="005933AC">
        <w:rPr>
          <w:lang w:val="en-US"/>
        </w:rPr>
        <w:t>We followed this suggestion and calculated the SFI for the remaining 17 value types and behavior sets, respectively</w:t>
      </w:r>
      <w:r w:rsidR="00317464" w:rsidRPr="005933AC">
        <w:rPr>
          <w:lang w:val="en-US"/>
        </w:rPr>
        <w:t xml:space="preserve">.  </w:t>
      </w:r>
      <w:r w:rsidR="00C0343E" w:rsidRPr="005933AC">
        <w:rPr>
          <w:lang w:val="en-US"/>
        </w:rPr>
        <w:t>(</w:t>
      </w:r>
      <w:r w:rsidR="00A3695D" w:rsidRPr="005933AC">
        <w:rPr>
          <w:lang w:val="en-US"/>
        </w:rPr>
        <w:t>T</w:t>
      </w:r>
      <w:r w:rsidR="00C0343E" w:rsidRPr="005933AC">
        <w:rPr>
          <w:lang w:val="en-US"/>
        </w:rPr>
        <w:t>he analysis with the 19 value types can be found in the supplement</w:t>
      </w:r>
      <w:r w:rsidR="008147D9" w:rsidRPr="005933AC">
        <w:rPr>
          <w:lang w:val="en-US"/>
        </w:rPr>
        <w:t>al</w:t>
      </w:r>
      <w:r w:rsidR="00C0343E" w:rsidRPr="005933AC">
        <w:rPr>
          <w:lang w:val="en-US"/>
        </w:rPr>
        <w:t xml:space="preserve"> materials; the SFIs for the</w:t>
      </w:r>
      <w:r w:rsidR="0066599A">
        <w:rPr>
          <w:lang w:val="en-US"/>
        </w:rPr>
        <w:t xml:space="preserve"> 19 value types</w:t>
      </w:r>
      <w:r w:rsidR="00C0343E" w:rsidRPr="005933AC">
        <w:rPr>
          <w:lang w:val="en-US"/>
        </w:rPr>
        <w:t xml:space="preserve"> were </w:t>
      </w:r>
      <w:r w:rsidR="00ED30A0" w:rsidRPr="005933AC">
        <w:rPr>
          <w:lang w:val="en-US"/>
        </w:rPr>
        <w:t>larger</w:t>
      </w:r>
      <w:r w:rsidR="00A3695D" w:rsidRPr="005933AC">
        <w:rPr>
          <w:lang w:val="en-US"/>
        </w:rPr>
        <w:t>, as Schwartz and Butenko predicted.</w:t>
      </w:r>
      <w:r w:rsidR="00C0343E" w:rsidRPr="005933AC">
        <w:rPr>
          <w:lang w:val="en-US"/>
        </w:rPr>
        <w:t>)</w:t>
      </w:r>
      <w:r w:rsidR="00097798" w:rsidRPr="005933AC">
        <w:rPr>
          <w:lang w:val="en-US"/>
        </w:rPr>
        <w:t xml:space="preserve"> </w:t>
      </w:r>
    </w:p>
    <w:p w14:paraId="76614CCF" w14:textId="060BB068" w:rsidR="008F720C" w:rsidRPr="005933AC" w:rsidRDefault="00443899" w:rsidP="003954AE">
      <w:pPr>
        <w:spacing w:line="480" w:lineRule="auto"/>
        <w:ind w:firstLine="720"/>
        <w:rPr>
          <w:lang w:val="en-US"/>
        </w:rPr>
      </w:pPr>
      <w:r w:rsidRPr="005933AC">
        <w:rPr>
          <w:lang w:val="en-US"/>
        </w:rPr>
        <w:lastRenderedPageBreak/>
        <w:t>We computed</w:t>
      </w:r>
      <w:r w:rsidR="001152BF" w:rsidRPr="005933AC">
        <w:rPr>
          <w:lang w:val="en-US"/>
        </w:rPr>
        <w:t xml:space="preserve"> </w:t>
      </w:r>
      <w:r w:rsidRPr="005933AC">
        <w:rPr>
          <w:lang w:val="en-US"/>
        </w:rPr>
        <w:t>SFIs</w:t>
      </w:r>
      <w:r w:rsidR="00F04021" w:rsidRPr="005933AC">
        <w:rPr>
          <w:lang w:val="en-US"/>
        </w:rPr>
        <w:t xml:space="preserve"> for the correlations of</w:t>
      </w:r>
      <w:r w:rsidRPr="005933AC">
        <w:rPr>
          <w:lang w:val="en-US"/>
        </w:rPr>
        <w:t xml:space="preserve"> each behavior</w:t>
      </w:r>
      <w:r w:rsidR="00E90D4C" w:rsidRPr="005933AC">
        <w:rPr>
          <w:lang w:val="en-US"/>
        </w:rPr>
        <w:t xml:space="preserve"> set</w:t>
      </w:r>
      <w:r w:rsidRPr="005933AC">
        <w:rPr>
          <w:lang w:val="en-US"/>
        </w:rPr>
        <w:t xml:space="preserve"> with</w:t>
      </w:r>
      <w:r w:rsidR="001152BF" w:rsidRPr="005933AC">
        <w:rPr>
          <w:lang w:val="en-US"/>
        </w:rPr>
        <w:t xml:space="preserve"> all 17</w:t>
      </w:r>
      <w:r w:rsidR="00935E9B" w:rsidRPr="005933AC">
        <w:rPr>
          <w:lang w:val="en-US"/>
        </w:rPr>
        <w:t xml:space="preserve"> value types</w:t>
      </w:r>
      <w:r w:rsidR="00986261" w:rsidRPr="005933AC">
        <w:rPr>
          <w:lang w:val="en-US"/>
        </w:rPr>
        <w:t xml:space="preserve"> </w:t>
      </w:r>
      <w:r w:rsidR="008F720C" w:rsidRPr="005933AC">
        <w:rPr>
          <w:lang w:val="en-US"/>
        </w:rPr>
        <w:t xml:space="preserve">and SFIs for the correlations of each value type with all 17 behavior sets </w:t>
      </w:r>
      <w:r w:rsidR="0038175C" w:rsidRPr="005933AC">
        <w:rPr>
          <w:lang w:val="en-US"/>
        </w:rPr>
        <w:fldChar w:fldCharType="begin"/>
      </w:r>
      <w:r w:rsidR="0058559F">
        <w:rPr>
          <w:lang w:val="en-US"/>
        </w:rPr>
        <w:instrText xml:space="preserve"> ADDIN ZOTERO_ITEM CSL_CITATION {"citationID":"20pvhkdjq8","properties":{"formattedCitation":"(Schwartz &amp; Butenko, 2014)","plainCitation":"(Schwartz &amp; Butenko, 2014)"},"citationItems":[{"id":4296,"uris":["http://zotero.org/users/1704659/items/9VS4ITTT"],"uri":["http://zotero.org/users/1704659/items/9VS4ITTT"],"itemData":{"id":4296,"type":"article-journal","title":"Values and behavior: Validating the refined value theory in Russia","container-title":"European Journal of Social Psychology","page":"799-813","volume":"44","issue":"7","source":"Wiley Online Library","abstract":"Researchers recently introduced a refined theory of 19 basic human values. They demonstrated its utility and discriminant validity through associations with attitudes and beliefs, but not with behaviors. We assess the discriminant and predictive validity of the theory by examining associations of each value with everyday behaviors in a Russian sample. Two hundred sixty-six respondents reported their values and the frequency with which they performed each of the 85 everyday behaviors during the past year. We derived indexes of 19 latent value factors and of 19 latent behavior factors using confirmatory factor analysis. A confirmatory multidimensional scaling analysis arrayed the values, excepting benevolence, on the circular motivational continuum of the theory. Structural equation modeling analyses supported the discriminant and predictive validity of the theory. Of the 19 values, 18 correlated more positively with the behavior chosen a priori as likely to express it than with any other behavior, and all values correlated negatively with behaviors chosen to express motivationally opposed values. The patterns of correlation between the values and behaviors approximated the sinusoid curve implied by the motivational continuum of values in almost all cases. The study suggests that the same motivational compatibilities and conflicts that structure value relations largely organize relations among value-expressive behaviors. The study examines moderation of value–behavior relations by gender and tests the normative pressure explanation of variation in the strength of value–behavior relations across value domains. Copyright © 2014 John Wiley &amp; Sons, Ltd.","DOI":"10.1002/ejsp.2053","ISSN":"1099-0992","shortTitle":"Values and behavior","journalAbbreviation":"Eur. J. Soc. Psychol.","language":"en","author":[{"family":"Schwartz","given":"Shalom H."},{"family":"Butenko","given":"Tania"}],"issued":{"date-parts":[["2014"]]}}}],"schema":"https://github.com/citation-style-language/schema/raw/master/csl-citation.json"} </w:instrText>
      </w:r>
      <w:r w:rsidR="0038175C" w:rsidRPr="005933AC">
        <w:rPr>
          <w:lang w:val="en-US"/>
        </w:rPr>
        <w:fldChar w:fldCharType="separate"/>
      </w:r>
      <w:r w:rsidR="00986261" w:rsidRPr="005933AC">
        <w:rPr>
          <w:lang w:val="en-US"/>
        </w:rPr>
        <w:t>(Schwartz &amp; Butenko, 2014)</w:t>
      </w:r>
      <w:r w:rsidR="0038175C" w:rsidRPr="005933AC">
        <w:rPr>
          <w:lang w:val="en-US"/>
        </w:rPr>
        <w:fldChar w:fldCharType="end"/>
      </w:r>
      <w:r w:rsidR="00317464" w:rsidRPr="005933AC">
        <w:rPr>
          <w:lang w:val="en-US"/>
        </w:rPr>
        <w:t xml:space="preserve">.  </w:t>
      </w:r>
      <w:r w:rsidR="006B323E" w:rsidRPr="005933AC">
        <w:rPr>
          <w:lang w:val="en-US"/>
        </w:rPr>
        <w:t xml:space="preserve">Out of the 34 computed </w:t>
      </w:r>
      <w:r w:rsidR="00935E9B" w:rsidRPr="005933AC">
        <w:rPr>
          <w:lang w:val="en-US"/>
        </w:rPr>
        <w:t>SFIs</w:t>
      </w:r>
      <w:r w:rsidR="008F720C" w:rsidRPr="005933AC">
        <w:rPr>
          <w:lang w:val="en-US"/>
        </w:rPr>
        <w:t>,</w:t>
      </w:r>
      <w:r w:rsidR="006F4064" w:rsidRPr="005933AC">
        <w:rPr>
          <w:lang w:val="en-US"/>
        </w:rPr>
        <w:t xml:space="preserve"> 30 were below </w:t>
      </w:r>
      <m:oMath>
        <m:acc>
          <m:accPr>
            <m:ctrlPr>
              <w:rPr>
                <w:rFonts w:ascii="Cambria Math" w:hAnsi="Cambria Math"/>
                <w:i/>
                <w:lang w:val="en-US"/>
              </w:rPr>
            </m:ctrlPr>
          </m:accPr>
          <m:e>
            <m:r>
              <w:rPr>
                <w:rFonts w:ascii="Cambria Math" w:hAnsi="Cambria Math"/>
                <w:lang w:val="en-US"/>
              </w:rPr>
              <m:t>p</m:t>
            </m:r>
          </m:e>
        </m:acc>
      </m:oMath>
      <w:r w:rsidR="006F4064" w:rsidRPr="005933AC">
        <w:rPr>
          <w:lang w:val="en-US"/>
        </w:rPr>
        <w:t xml:space="preserve"> &lt; .05, but</w:t>
      </w:r>
      <w:r w:rsidR="008F720C" w:rsidRPr="005933AC">
        <w:rPr>
          <w:lang w:val="en-US"/>
        </w:rPr>
        <w:t xml:space="preserve"> only </w:t>
      </w:r>
      <w:r w:rsidR="00B822D3">
        <w:rPr>
          <w:lang w:val="en-US"/>
        </w:rPr>
        <w:t>three</w:t>
      </w:r>
      <w:r w:rsidR="008F720C" w:rsidRPr="005933AC">
        <w:rPr>
          <w:lang w:val="en-US"/>
        </w:rPr>
        <w:t xml:space="preserve"> </w:t>
      </w:r>
      <w:r w:rsidR="00C71F46" w:rsidRPr="005933AC">
        <w:rPr>
          <w:lang w:val="en-US"/>
        </w:rPr>
        <w:t>SFI</w:t>
      </w:r>
      <w:r w:rsidR="00B822D3">
        <w:rPr>
          <w:lang w:val="en-US"/>
        </w:rPr>
        <w:t>s</w:t>
      </w:r>
      <w:r w:rsidR="00C71F46" w:rsidRPr="005933AC">
        <w:rPr>
          <w:lang w:val="en-US"/>
        </w:rPr>
        <w:t xml:space="preserve"> </w:t>
      </w:r>
      <w:r w:rsidR="00B822D3">
        <w:rPr>
          <w:lang w:val="en-US"/>
        </w:rPr>
        <w:t xml:space="preserve">were below </w:t>
      </w:r>
      <w:r w:rsidR="00A531C5" w:rsidRPr="005933AC">
        <w:rPr>
          <w:lang w:val="en-US"/>
        </w:rPr>
        <w:t>.</w:t>
      </w:r>
      <w:r w:rsidR="00B822D3">
        <w:rPr>
          <w:lang w:val="en-US"/>
        </w:rPr>
        <w:t>3</w:t>
      </w:r>
      <w:r w:rsidR="00A531C5" w:rsidRPr="005933AC">
        <w:rPr>
          <w:lang w:val="en-US"/>
        </w:rPr>
        <w:t>0</w:t>
      </w:r>
      <w:r w:rsidR="00F8471E">
        <w:rPr>
          <w:lang w:val="en-US"/>
        </w:rPr>
        <w:t xml:space="preserve"> (Tables S1 and S2)</w:t>
      </w:r>
      <w:r w:rsidR="002E7C26" w:rsidRPr="005933AC">
        <w:rPr>
          <w:lang w:val="en-US"/>
        </w:rPr>
        <w:t xml:space="preserve">.  The </w:t>
      </w:r>
      <w:r w:rsidR="00B822D3">
        <w:rPr>
          <w:lang w:val="en-US"/>
        </w:rPr>
        <w:t>smallest SFI of .16</w:t>
      </w:r>
      <w:r w:rsidR="008F720C" w:rsidRPr="005933AC">
        <w:rPr>
          <w:lang w:val="en-US"/>
        </w:rPr>
        <w:t xml:space="preserve"> resulted from the analysis </w:t>
      </w:r>
      <w:r w:rsidR="00345B97" w:rsidRPr="005933AC">
        <w:rPr>
          <w:lang w:val="en-US"/>
        </w:rPr>
        <w:t xml:space="preserve">correlating </w:t>
      </w:r>
      <w:r w:rsidR="008F720C" w:rsidRPr="005933AC">
        <w:rPr>
          <w:lang w:val="en-US"/>
        </w:rPr>
        <w:t xml:space="preserve">the value </w:t>
      </w:r>
      <w:r w:rsidR="00345B97" w:rsidRPr="005933AC">
        <w:rPr>
          <w:lang w:val="en-US"/>
        </w:rPr>
        <w:t xml:space="preserve">type </w:t>
      </w:r>
      <w:r w:rsidR="008F720C" w:rsidRPr="005933AC">
        <w:rPr>
          <w:lang w:val="en-US"/>
        </w:rPr>
        <w:t>self-direction-thought with all 17 behavior sets</w:t>
      </w:r>
      <w:r w:rsidR="00317464" w:rsidRPr="005933AC">
        <w:rPr>
          <w:lang w:val="en-US"/>
        </w:rPr>
        <w:t xml:space="preserve">.  </w:t>
      </w:r>
      <w:r w:rsidR="0066599A">
        <w:rPr>
          <w:lang w:val="en-US"/>
        </w:rPr>
        <w:t>T</w:t>
      </w:r>
      <w:r w:rsidR="00A531C5" w:rsidRPr="005933AC">
        <w:rPr>
          <w:lang w:val="en-US"/>
        </w:rPr>
        <w:t>he SFIs for each value type with all behaviors (</w:t>
      </w:r>
      <w:r w:rsidR="00A531C5" w:rsidRPr="005933AC">
        <w:rPr>
          <w:i/>
          <w:lang w:val="en-US"/>
        </w:rPr>
        <w:t>M</w:t>
      </w:r>
      <w:r w:rsidR="00A531C5" w:rsidRPr="005933AC">
        <w:rPr>
          <w:vertAlign w:val="subscript"/>
          <w:lang w:val="en-US"/>
        </w:rPr>
        <w:t xml:space="preserve">SFI </w:t>
      </w:r>
      <w:r w:rsidR="00A531C5" w:rsidRPr="005933AC">
        <w:rPr>
          <w:lang w:val="en-US"/>
        </w:rPr>
        <w:t>= .</w:t>
      </w:r>
      <w:r w:rsidR="006B323E" w:rsidRPr="005933AC">
        <w:rPr>
          <w:lang w:val="en-US"/>
        </w:rPr>
        <w:t>47</w:t>
      </w:r>
      <w:r w:rsidR="00A531C5" w:rsidRPr="005933AC">
        <w:rPr>
          <w:lang w:val="en-US"/>
        </w:rPr>
        <w:t xml:space="preserve">, </w:t>
      </w:r>
      <w:r w:rsidR="00A531C5" w:rsidRPr="005933AC">
        <w:rPr>
          <w:i/>
          <w:lang w:val="en-US"/>
        </w:rPr>
        <w:t>SD</w:t>
      </w:r>
      <w:r w:rsidR="006B323E" w:rsidRPr="005933AC">
        <w:rPr>
          <w:lang w:val="en-US"/>
        </w:rPr>
        <w:t xml:space="preserve"> = .16</w:t>
      </w:r>
      <w:r w:rsidR="00A531C5" w:rsidRPr="005933AC">
        <w:rPr>
          <w:lang w:val="en-US"/>
        </w:rPr>
        <w:t xml:space="preserve">) </w:t>
      </w:r>
      <w:r w:rsidR="00085EE4" w:rsidRPr="005933AC">
        <w:rPr>
          <w:lang w:val="en-US"/>
        </w:rPr>
        <w:t>were</w:t>
      </w:r>
      <w:r w:rsidR="0082037D" w:rsidRPr="005933AC">
        <w:rPr>
          <w:lang w:val="en-US"/>
        </w:rPr>
        <w:t xml:space="preserve"> not better</w:t>
      </w:r>
      <w:r w:rsidR="00A531C5" w:rsidRPr="005933AC">
        <w:rPr>
          <w:lang w:val="en-US"/>
        </w:rPr>
        <w:t xml:space="preserve"> </w:t>
      </w:r>
      <w:r w:rsidR="0066599A">
        <w:rPr>
          <w:lang w:val="en-US"/>
        </w:rPr>
        <w:t>than</w:t>
      </w:r>
      <w:r w:rsidR="00085EE4" w:rsidRPr="005933AC">
        <w:rPr>
          <w:lang w:val="en-US"/>
        </w:rPr>
        <w:t xml:space="preserve"> </w:t>
      </w:r>
      <w:r w:rsidR="00A531C5" w:rsidRPr="005933AC">
        <w:rPr>
          <w:lang w:val="en-US"/>
        </w:rPr>
        <w:t>the SFIs of each behavior</w:t>
      </w:r>
      <w:r w:rsidR="00D17BB1" w:rsidRPr="005933AC">
        <w:rPr>
          <w:lang w:val="en-US"/>
        </w:rPr>
        <w:t xml:space="preserve"> set</w:t>
      </w:r>
      <w:r w:rsidR="00A531C5" w:rsidRPr="005933AC">
        <w:rPr>
          <w:lang w:val="en-US"/>
        </w:rPr>
        <w:t xml:space="preserve"> with all the value types (</w:t>
      </w:r>
      <w:r w:rsidR="00A531C5" w:rsidRPr="005933AC">
        <w:rPr>
          <w:i/>
          <w:lang w:val="en-US"/>
        </w:rPr>
        <w:t>M</w:t>
      </w:r>
      <w:r w:rsidR="00A531C5" w:rsidRPr="005933AC">
        <w:rPr>
          <w:vertAlign w:val="subscript"/>
          <w:lang w:val="en-US"/>
        </w:rPr>
        <w:t xml:space="preserve">SFI </w:t>
      </w:r>
      <w:r w:rsidR="00A531C5" w:rsidRPr="005933AC">
        <w:rPr>
          <w:lang w:val="en-US"/>
        </w:rPr>
        <w:t>= .</w:t>
      </w:r>
      <w:r w:rsidR="006B323E" w:rsidRPr="005933AC">
        <w:rPr>
          <w:lang w:val="en-US"/>
        </w:rPr>
        <w:t>46</w:t>
      </w:r>
      <w:r w:rsidR="00A531C5" w:rsidRPr="005933AC">
        <w:rPr>
          <w:lang w:val="en-US"/>
        </w:rPr>
        <w:t xml:space="preserve">, </w:t>
      </w:r>
      <w:r w:rsidR="00A531C5" w:rsidRPr="005933AC">
        <w:rPr>
          <w:i/>
          <w:lang w:val="en-US"/>
        </w:rPr>
        <w:t>SD</w:t>
      </w:r>
      <w:r w:rsidR="00A531C5" w:rsidRPr="005933AC">
        <w:rPr>
          <w:lang w:val="en-US"/>
        </w:rPr>
        <w:t xml:space="preserve"> = .</w:t>
      </w:r>
      <w:r w:rsidR="006B323E" w:rsidRPr="005933AC">
        <w:rPr>
          <w:lang w:val="en-US"/>
        </w:rPr>
        <w:t>14</w:t>
      </w:r>
      <w:r w:rsidR="00A531C5" w:rsidRPr="005933AC">
        <w:rPr>
          <w:lang w:val="en-US"/>
        </w:rPr>
        <w:t xml:space="preserve">; </w:t>
      </w:r>
      <w:r w:rsidR="00A531C5" w:rsidRPr="005933AC">
        <w:rPr>
          <w:i/>
          <w:lang w:val="en-US"/>
        </w:rPr>
        <w:t>t</w:t>
      </w:r>
      <w:r w:rsidR="00F41C32" w:rsidRPr="005933AC">
        <w:rPr>
          <w:lang w:val="en-US"/>
        </w:rPr>
        <w:t>[16] = 0.25</w:t>
      </w:r>
      <w:r w:rsidR="00A531C5" w:rsidRPr="005933AC">
        <w:rPr>
          <w:lang w:val="en-US"/>
        </w:rPr>
        <w:t xml:space="preserve">, </w:t>
      </w:r>
      <w:r w:rsidR="00A531C5" w:rsidRPr="005933AC">
        <w:rPr>
          <w:i/>
          <w:lang w:val="en-US"/>
        </w:rPr>
        <w:t xml:space="preserve">p </w:t>
      </w:r>
      <w:r w:rsidR="00F41C32" w:rsidRPr="005933AC">
        <w:rPr>
          <w:lang w:val="en-US"/>
        </w:rPr>
        <w:t>= .81</w:t>
      </w:r>
      <w:r w:rsidR="00A531C5" w:rsidRPr="005933AC">
        <w:rPr>
          <w:lang w:val="en-US"/>
        </w:rPr>
        <w:t>)</w:t>
      </w:r>
      <w:r w:rsidR="00317464" w:rsidRPr="005933AC">
        <w:rPr>
          <w:lang w:val="en-US"/>
        </w:rPr>
        <w:t xml:space="preserve">.  </w:t>
      </w:r>
      <w:r w:rsidR="00517DAB" w:rsidRPr="005933AC">
        <w:rPr>
          <w:lang w:val="en-US"/>
        </w:rPr>
        <w:t xml:space="preserve">This result is again consistent with the assumption that the behaviors are linked to each other in a manner similar to how the values are interlinked, because the behaviors have been derived from the values.  </w:t>
      </w:r>
    </w:p>
    <w:p w14:paraId="0DCC8814" w14:textId="133BFB63" w:rsidR="008F720C" w:rsidRPr="005933AC" w:rsidRDefault="003811DC" w:rsidP="00ED20A4">
      <w:pPr>
        <w:spacing w:line="480" w:lineRule="auto"/>
        <w:ind w:firstLine="720"/>
        <w:rPr>
          <w:lang w:val="en-US"/>
        </w:rPr>
      </w:pPr>
      <w:r w:rsidRPr="00B95BB9">
        <w:rPr>
          <w:i/>
          <w:lang w:val="en-US"/>
        </w:rPr>
        <w:t xml:space="preserve">Relations between Schwartz and Butenko’s </w:t>
      </w:r>
      <w:r w:rsidRPr="00B95BB9">
        <w:rPr>
          <w:i/>
          <w:lang w:val="en-US"/>
        </w:rPr>
        <w:fldChar w:fldCharType="begin"/>
      </w:r>
      <w:r w:rsidR="0058559F">
        <w:rPr>
          <w:i/>
          <w:lang w:val="en-US"/>
        </w:rPr>
        <w:instrText xml:space="preserve"> ADDIN ZOTERO_ITEM CSL_CITATION {"citationID":"298i217hef","properties":{"formattedCitation":"(2014)","plainCitation":"(2014)"},"citationItems":[{"id":4296,"uris":["http://zotero.org/users/1704659/items/9VS4ITTT"],"uri":["http://zotero.org/users/1704659/items/9VS4ITTT"],"itemData":{"id":4296,"type":"article-journal","title":"Values and behavior: Validating the refined value theory in Russia","container-title":"European Journal of Social Psychology","page":"799-813","volume":"44","issue":"7","source":"Wiley Online Library","abstract":"Researchers recently introduced a refined theory of 19 basic human values. They demonstrated its utility and discriminant validity through associations with attitudes and beliefs, but not with behaviors. We assess the discriminant and predictive validity of the theory by examining associations of each value with everyday behaviors in a Russian sample. Two hundred sixty-six respondents reported their values and the frequency with which they performed each of the 85 everyday behaviors during the past year. We derived indexes of 19 latent value factors and of 19 latent behavior factors using confirmatory factor analysis. A confirmatory multidimensional scaling analysis arrayed the values, excepting benevolence, on the circular motivational continuum of the theory. Structural equation modeling analyses supported the discriminant and predictive validity of the theory. Of the 19 values, 18 correlated more positively with the behavior chosen a priori as likely to express it than with any other behavior, and all values correlated negatively with behaviors chosen to express motivationally opposed values. The patterns of correlation between the values and behaviors approximated the sinusoid curve implied by the motivational continuum of values in almost all cases. The study suggests that the same motivational compatibilities and conflicts that structure value relations largely organize relations among value-expressive behaviors. The study examines moderation of value–behavior relations by gender and tests the normative pressure explanation of variation in the strength of value–behavior relations across value domains. Copyright © 2014 John Wiley &amp; Sons, Ltd.","DOI":"10.1002/ejsp.2053","ISSN":"1099-0992","shortTitle":"Values and behavior","journalAbbreviation":"Eur. J. Soc. Psychol.","language":"en","author":[{"family":"Schwartz","given":"Shalom H."},{"family":"Butenko","given":"Tania"}],"issued":{"date-parts":[["2014"]]}},"suppress-author":true}],"schema":"https://github.com/citation-style-language/schema/raw/master/csl-citation.json"} </w:instrText>
      </w:r>
      <w:r w:rsidRPr="00B95BB9">
        <w:rPr>
          <w:i/>
          <w:lang w:val="en-US"/>
        </w:rPr>
        <w:fldChar w:fldCharType="separate"/>
      </w:r>
      <w:r w:rsidRPr="00B95BB9">
        <w:rPr>
          <w:i/>
          <w:lang w:val="en-US"/>
        </w:rPr>
        <w:t>(2014)</w:t>
      </w:r>
      <w:r w:rsidRPr="00B95BB9">
        <w:rPr>
          <w:i/>
          <w:lang w:val="en-US"/>
        </w:rPr>
        <w:fldChar w:fldCharType="end"/>
      </w:r>
      <w:r w:rsidR="00046B80">
        <w:rPr>
          <w:i/>
          <w:lang w:val="en-US"/>
        </w:rPr>
        <w:t xml:space="preserve"> estimates and the SFIs. </w:t>
      </w:r>
      <w:r w:rsidRPr="005933AC">
        <w:rPr>
          <w:lang w:val="en-US"/>
        </w:rPr>
        <w:t xml:space="preserve"> To probe the convergent validity of our method, w</w:t>
      </w:r>
      <w:r w:rsidR="00E90D4C" w:rsidRPr="005933AC">
        <w:rPr>
          <w:lang w:val="en-US"/>
        </w:rPr>
        <w:t>e correlated Schwartz and Butenko</w:t>
      </w:r>
      <w:r w:rsidR="008F720C" w:rsidRPr="005933AC">
        <w:rPr>
          <w:lang w:val="en-US"/>
        </w:rPr>
        <w:t>’s</w:t>
      </w:r>
      <w:r w:rsidR="00E90D4C" w:rsidRPr="005933AC">
        <w:rPr>
          <w:lang w:val="en-US"/>
        </w:rPr>
        <w:t xml:space="preserve"> </w:t>
      </w:r>
      <w:r w:rsidR="0038175C" w:rsidRPr="005933AC">
        <w:rPr>
          <w:lang w:val="en-US"/>
        </w:rPr>
        <w:fldChar w:fldCharType="begin"/>
      </w:r>
      <w:r w:rsidR="0058559F">
        <w:rPr>
          <w:lang w:val="en-US"/>
        </w:rPr>
        <w:instrText xml:space="preserve"> ADDIN ZOTERO_ITEM CSL_CITATION {"citationID":"KGc50GGW","properties":{"formattedCitation":"(2014)","plainCitation":"(2014)"},"citationItems":[{"id":4296,"uris":["http://zotero.org/users/1704659/items/9VS4ITTT"],"uri":["http://zotero.org/users/1704659/items/9VS4ITTT"],"itemData":{"id":4296,"type":"article-journal","title":"Values and behavior: Validating the refined value theory in Russia","container-title":"European Journal of Social Psychology","page":"799-813","volume":"44","issue":"7","source":"Wiley Online Library","abstract":"Researchers recently introduced a refined theory of 19 basic human values. They demonstrated its utility and discriminant validity through associations with attitudes and beliefs, but not with behaviors. We assess the discriminant and predictive validity of the theory by examining associations of each value with everyday behaviors in a Russian sample. Two hundred sixty-six respondents reported their values and the frequency with which they performed each of the 85 everyday behaviors during the past year. We derived indexes of 19 latent value factors and of 19 latent behavior factors using confirmatory factor analysis. A confirmatory multidimensional scaling analysis arrayed the values, excepting benevolence, on the circular motivational continuum of the theory. Structural equation modeling analyses supported the discriminant and predictive validity of the theory. Of the 19 values, 18 correlated more positively with the behavior chosen a priori as likely to express it than with any other behavior, and all values correlated negatively with behaviors chosen to express motivationally opposed values. The patterns of correlation between the values and behaviors approximated the sinusoid curve implied by the motivational continuum of values in almost all cases. The study suggests that the same motivational compatibilities and conflicts that structure value relations largely organize relations among value-expressive behaviors. The study examines moderation of value–behavior relations by gender and tests the normative pressure explanation of variation in the strength of value–behavior relations across value domains. Copyright © 2014 John Wiley &amp; Sons, Ltd.","DOI":"10.1002/ejsp.2053","ISSN":"1099-0992","shortTitle":"Values and behavior","journalAbbreviation":"Eur. J. Soc. Psychol.","language":"en","author":[{"family":"Schwartz","given":"Shalom H."},{"family":"Butenko","given":"Tania"}],"issued":{"date-parts":[["2014"]]}},"suppress-author":true}],"schema":"https://github.com/citation-style-language/schema/raw/master/csl-citation.json"} </w:instrText>
      </w:r>
      <w:r w:rsidR="0038175C" w:rsidRPr="005933AC">
        <w:rPr>
          <w:lang w:val="en-US"/>
        </w:rPr>
        <w:fldChar w:fldCharType="separate"/>
      </w:r>
      <w:r w:rsidR="00E90D4C" w:rsidRPr="005933AC">
        <w:rPr>
          <w:lang w:val="en-US"/>
        </w:rPr>
        <w:t>(2014)</w:t>
      </w:r>
      <w:r w:rsidR="0038175C" w:rsidRPr="005933AC">
        <w:rPr>
          <w:lang w:val="en-US"/>
        </w:rPr>
        <w:fldChar w:fldCharType="end"/>
      </w:r>
      <w:r w:rsidR="008F720C" w:rsidRPr="005933AC">
        <w:rPr>
          <w:lang w:val="en-US"/>
        </w:rPr>
        <w:t xml:space="preserve"> estimates of sinusoidal fit</w:t>
      </w:r>
      <w:r w:rsidR="00C71F46" w:rsidRPr="005933AC">
        <w:rPr>
          <w:lang w:val="en-US"/>
        </w:rPr>
        <w:t xml:space="preserve"> with our SFIs</w:t>
      </w:r>
      <w:r w:rsidR="00317464" w:rsidRPr="005933AC">
        <w:rPr>
          <w:lang w:val="en-US"/>
        </w:rPr>
        <w:t xml:space="preserve">.  </w:t>
      </w:r>
      <w:r w:rsidR="00500F3A" w:rsidRPr="005933AC">
        <w:rPr>
          <w:lang w:val="en-US"/>
        </w:rPr>
        <w:t>Recall that their estimates of sinusoidal fit were based on correlations between the obtained value-behavior correlations and es</w:t>
      </w:r>
      <w:r w:rsidR="00FD086E" w:rsidRPr="005933AC">
        <w:rPr>
          <w:lang w:val="en-US"/>
        </w:rPr>
        <w:t>timates derived by applying polynomial, quadratic curve coefficients to a manual ordering of values for each analysis</w:t>
      </w:r>
      <w:r w:rsidR="00317464" w:rsidRPr="005933AC">
        <w:rPr>
          <w:lang w:val="en-US"/>
        </w:rPr>
        <w:t xml:space="preserve">.  </w:t>
      </w:r>
      <w:r w:rsidR="00E90D4C" w:rsidRPr="005933AC">
        <w:rPr>
          <w:lang w:val="en-US"/>
        </w:rPr>
        <w:t>The</w:t>
      </w:r>
      <w:r w:rsidR="008F720C" w:rsidRPr="005933AC">
        <w:rPr>
          <w:lang w:val="en-US"/>
        </w:rPr>
        <w:t xml:space="preserve"> correlations</w:t>
      </w:r>
      <w:r w:rsidR="00E90D4C" w:rsidRPr="005933AC">
        <w:rPr>
          <w:lang w:val="en-US"/>
        </w:rPr>
        <w:t xml:space="preserve"> </w:t>
      </w:r>
      <w:r w:rsidR="00FD086E" w:rsidRPr="005933AC">
        <w:rPr>
          <w:lang w:val="en-US"/>
        </w:rPr>
        <w:t xml:space="preserve">between their correlations with the polynomial curve </w:t>
      </w:r>
      <w:r w:rsidR="00C71F46" w:rsidRPr="005933AC">
        <w:rPr>
          <w:lang w:val="en-US"/>
        </w:rPr>
        <w:t xml:space="preserve">and our SFIs </w:t>
      </w:r>
      <w:r w:rsidR="00E90D4C" w:rsidRPr="005933AC">
        <w:rPr>
          <w:lang w:val="en-US"/>
        </w:rPr>
        <w:t xml:space="preserve">were </w:t>
      </w:r>
      <w:r w:rsidR="009C76EA" w:rsidRPr="005933AC">
        <w:rPr>
          <w:lang w:val="en-US"/>
        </w:rPr>
        <w:t>large</w:t>
      </w:r>
      <w:r w:rsidR="008F720C" w:rsidRPr="005933AC">
        <w:rPr>
          <w:lang w:val="en-US"/>
        </w:rPr>
        <w:t xml:space="preserve"> for both sets of 17 SFIs</w:t>
      </w:r>
      <w:r w:rsidR="00E90D4C" w:rsidRPr="005933AC">
        <w:rPr>
          <w:lang w:val="en-US"/>
        </w:rPr>
        <w:t xml:space="preserve">, </w:t>
      </w:r>
      <w:r w:rsidR="008F720C" w:rsidRPr="005933AC">
        <w:rPr>
          <w:i/>
          <w:iCs/>
          <w:lang w:val="en-US"/>
        </w:rPr>
        <w:t>r</w:t>
      </w:r>
      <w:r w:rsidR="008F720C" w:rsidRPr="005933AC">
        <w:rPr>
          <w:lang w:val="en-US"/>
        </w:rPr>
        <w:t xml:space="preserve">(15) = -.84, </w:t>
      </w:r>
      <w:r w:rsidR="008F720C" w:rsidRPr="005933AC">
        <w:rPr>
          <w:i/>
          <w:iCs/>
          <w:lang w:val="en-US"/>
        </w:rPr>
        <w:t xml:space="preserve">p </w:t>
      </w:r>
      <w:r w:rsidR="008F720C" w:rsidRPr="005933AC">
        <w:rPr>
          <w:lang w:val="en-US"/>
        </w:rPr>
        <w:t xml:space="preserve">&lt; .0001 and </w:t>
      </w:r>
      <w:r w:rsidR="008F720C" w:rsidRPr="005933AC">
        <w:rPr>
          <w:i/>
          <w:iCs/>
          <w:lang w:val="en-US"/>
        </w:rPr>
        <w:t>r</w:t>
      </w:r>
      <w:r w:rsidR="008F720C" w:rsidRPr="005933AC">
        <w:rPr>
          <w:lang w:val="en-US"/>
        </w:rPr>
        <w:t xml:space="preserve">(15) = -.83, </w:t>
      </w:r>
      <w:r w:rsidR="008F720C" w:rsidRPr="005933AC">
        <w:rPr>
          <w:i/>
          <w:iCs/>
          <w:lang w:val="en-US"/>
        </w:rPr>
        <w:t xml:space="preserve">p </w:t>
      </w:r>
      <w:r w:rsidR="008F720C" w:rsidRPr="005933AC">
        <w:rPr>
          <w:lang w:val="en-US"/>
        </w:rPr>
        <w:t>&lt; .0001</w:t>
      </w:r>
      <w:r w:rsidR="00317464" w:rsidRPr="005933AC">
        <w:rPr>
          <w:lang w:val="en-US"/>
        </w:rPr>
        <w:t xml:space="preserve">.  </w:t>
      </w:r>
      <w:r w:rsidR="008F720C" w:rsidRPr="005933AC">
        <w:rPr>
          <w:lang w:val="en-US"/>
        </w:rPr>
        <w:t xml:space="preserve">Therefore, </w:t>
      </w:r>
      <w:r w:rsidR="00E90D4C" w:rsidRPr="005933AC">
        <w:rPr>
          <w:lang w:val="en-US"/>
        </w:rPr>
        <w:t>both approaches are related</w:t>
      </w:r>
      <w:r w:rsidR="008F720C" w:rsidRPr="005933AC">
        <w:rPr>
          <w:lang w:val="en-US"/>
        </w:rPr>
        <w:t xml:space="preserve">, </w:t>
      </w:r>
      <w:r w:rsidR="00E90D4C" w:rsidRPr="005933AC">
        <w:rPr>
          <w:lang w:val="en-US"/>
        </w:rPr>
        <w:t xml:space="preserve">providing </w:t>
      </w:r>
      <w:r w:rsidR="00A358EF" w:rsidRPr="005933AC">
        <w:rPr>
          <w:lang w:val="en-US"/>
        </w:rPr>
        <w:t xml:space="preserve">further </w:t>
      </w:r>
      <w:r w:rsidR="00E90D4C" w:rsidRPr="005933AC">
        <w:rPr>
          <w:lang w:val="en-US"/>
        </w:rPr>
        <w:t xml:space="preserve">convergent validity for </w:t>
      </w:r>
      <w:r w:rsidR="002456BE" w:rsidRPr="005933AC">
        <w:rPr>
          <w:lang w:val="en-US"/>
        </w:rPr>
        <w:t xml:space="preserve">the </w:t>
      </w:r>
      <w:r w:rsidR="00E90D4C" w:rsidRPr="005933AC">
        <w:rPr>
          <w:lang w:val="en-US"/>
        </w:rPr>
        <w:t>SFI</w:t>
      </w:r>
      <w:r w:rsidR="00317464" w:rsidRPr="005933AC">
        <w:rPr>
          <w:lang w:val="en-US"/>
        </w:rPr>
        <w:t xml:space="preserve">.  </w:t>
      </w:r>
    </w:p>
    <w:p w14:paraId="77A702D7" w14:textId="0D8DB414" w:rsidR="003811DC" w:rsidRPr="005933AC" w:rsidRDefault="00FD086E" w:rsidP="00A76F30">
      <w:pPr>
        <w:spacing w:line="480" w:lineRule="auto"/>
        <w:ind w:firstLine="720"/>
        <w:rPr>
          <w:lang w:val="en-US"/>
        </w:rPr>
      </w:pPr>
      <w:r w:rsidRPr="005933AC">
        <w:rPr>
          <w:lang w:val="en-US"/>
        </w:rPr>
        <w:t>However, one important difference between the approaches is in the interpretation of the degree of fit</w:t>
      </w:r>
      <w:r w:rsidR="00317464" w:rsidRPr="005933AC">
        <w:rPr>
          <w:lang w:val="en-US"/>
        </w:rPr>
        <w:t xml:space="preserve">.  </w:t>
      </w:r>
      <w:r w:rsidRPr="005933AC">
        <w:rPr>
          <w:lang w:val="en-US"/>
        </w:rPr>
        <w:t>T</w:t>
      </w:r>
      <w:r w:rsidR="00986261" w:rsidRPr="005933AC">
        <w:rPr>
          <w:lang w:val="en-US"/>
        </w:rPr>
        <w:t xml:space="preserve">he correlations </w:t>
      </w:r>
      <w:r w:rsidRPr="005933AC">
        <w:rPr>
          <w:lang w:val="en-US"/>
        </w:rPr>
        <w:t xml:space="preserve">with the polynomial curve </w:t>
      </w:r>
      <w:r w:rsidR="00986261" w:rsidRPr="005933AC">
        <w:rPr>
          <w:lang w:val="en-US"/>
        </w:rPr>
        <w:t>reported by Schwartz and Butenko are large</w:t>
      </w:r>
      <w:r w:rsidR="00265D5E" w:rsidRPr="005933AC">
        <w:rPr>
          <w:lang w:val="en-US"/>
        </w:rPr>
        <w:t xml:space="preserve"> (</w:t>
      </w:r>
      <w:r w:rsidR="00FF5B3E" w:rsidRPr="005933AC">
        <w:rPr>
          <w:lang w:val="en-US"/>
        </w:rPr>
        <w:t>mean</w:t>
      </w:r>
      <w:r w:rsidR="00265D5E" w:rsidRPr="005933AC">
        <w:rPr>
          <w:lang w:val="en-US"/>
        </w:rPr>
        <w:t xml:space="preserve"> </w:t>
      </w:r>
      <w:r w:rsidR="00265D5E" w:rsidRPr="005933AC">
        <w:rPr>
          <w:i/>
          <w:iCs/>
          <w:lang w:val="en-US"/>
        </w:rPr>
        <w:t>r</w:t>
      </w:r>
      <w:r w:rsidR="00FF5B3E" w:rsidRPr="005933AC">
        <w:rPr>
          <w:lang w:val="en-US"/>
        </w:rPr>
        <w:t>s .68 and .69</w:t>
      </w:r>
      <w:r w:rsidR="00265D5E" w:rsidRPr="005933AC">
        <w:rPr>
          <w:lang w:val="en-US"/>
        </w:rPr>
        <w:t>)</w:t>
      </w:r>
      <w:r w:rsidRPr="005933AC">
        <w:rPr>
          <w:lang w:val="en-US"/>
        </w:rPr>
        <w:t xml:space="preserve">, </w:t>
      </w:r>
      <w:r w:rsidR="0066599A">
        <w:rPr>
          <w:lang w:val="en-US"/>
        </w:rPr>
        <w:t>making it appear as though they are</w:t>
      </w:r>
      <w:r w:rsidR="00265D5E" w:rsidRPr="005933AC">
        <w:rPr>
          <w:lang w:val="en-US"/>
        </w:rPr>
        <w:t xml:space="preserve"> </w:t>
      </w:r>
      <w:r w:rsidRPr="005933AC">
        <w:rPr>
          <w:lang w:val="en-US"/>
        </w:rPr>
        <w:t xml:space="preserve">strong </w:t>
      </w:r>
      <w:r w:rsidR="00265D5E" w:rsidRPr="005933AC">
        <w:rPr>
          <w:lang w:val="en-US"/>
        </w:rPr>
        <w:t xml:space="preserve">support for the sinusoidal </w:t>
      </w:r>
      <w:r w:rsidRPr="005933AC">
        <w:rPr>
          <w:lang w:val="en-US"/>
        </w:rPr>
        <w:t>waveform</w:t>
      </w:r>
      <w:r w:rsidR="00317464" w:rsidRPr="005933AC">
        <w:rPr>
          <w:lang w:val="en-US"/>
        </w:rPr>
        <w:t xml:space="preserve">.  </w:t>
      </w:r>
      <w:r w:rsidR="00C71F46" w:rsidRPr="005933AC">
        <w:rPr>
          <w:lang w:val="en-US"/>
        </w:rPr>
        <w:t xml:space="preserve">However, the magnitude of the correlations with the polynomial curve </w:t>
      </w:r>
      <w:r w:rsidR="00ED30A0" w:rsidRPr="005933AC">
        <w:rPr>
          <w:lang w:val="en-US"/>
        </w:rPr>
        <w:t>is</w:t>
      </w:r>
      <w:r w:rsidR="00ED20A4" w:rsidRPr="005933AC">
        <w:rPr>
          <w:lang w:val="en-US"/>
        </w:rPr>
        <w:t xml:space="preserve"> </w:t>
      </w:r>
      <w:r w:rsidR="00C71F46" w:rsidRPr="005933AC">
        <w:rPr>
          <w:lang w:val="en-US"/>
        </w:rPr>
        <w:t>partly</w:t>
      </w:r>
      <w:r w:rsidR="00ED30A0" w:rsidRPr="005933AC">
        <w:rPr>
          <w:lang w:val="en-US"/>
        </w:rPr>
        <w:t xml:space="preserve"> due to </w:t>
      </w:r>
      <w:r w:rsidR="0007349E" w:rsidRPr="005933AC">
        <w:rPr>
          <w:lang w:val="en-US"/>
        </w:rPr>
        <w:t xml:space="preserve">the liberal </w:t>
      </w:r>
      <w:r w:rsidR="004F23FC" w:rsidRPr="005933AC">
        <w:rPr>
          <w:lang w:val="en-US"/>
        </w:rPr>
        <w:t>nature of th</w:t>
      </w:r>
      <w:r w:rsidR="00C71F46" w:rsidRPr="005933AC">
        <w:rPr>
          <w:lang w:val="en-US"/>
        </w:rPr>
        <w:t>is test</w:t>
      </w:r>
      <w:r w:rsidR="00317464" w:rsidRPr="005933AC">
        <w:rPr>
          <w:lang w:val="en-US"/>
        </w:rPr>
        <w:t xml:space="preserve">.  </w:t>
      </w:r>
      <w:r w:rsidR="00FA3695" w:rsidRPr="005933AC">
        <w:rPr>
          <w:lang w:val="en-US"/>
        </w:rPr>
        <w:t>For example,</w:t>
      </w:r>
      <w:r w:rsidR="00C92D1D" w:rsidRPr="005933AC">
        <w:rPr>
          <w:lang w:val="en-US"/>
        </w:rPr>
        <w:t xml:space="preserve"> </w:t>
      </w:r>
      <w:r w:rsidR="00F87EF1" w:rsidRPr="005933AC">
        <w:rPr>
          <w:lang w:val="en-US"/>
        </w:rPr>
        <w:t xml:space="preserve">the value type </w:t>
      </w:r>
      <w:r w:rsidR="0066599A">
        <w:rPr>
          <w:lang w:val="en-US"/>
        </w:rPr>
        <w:t>“</w:t>
      </w:r>
      <w:r w:rsidR="00345B97" w:rsidRPr="005933AC">
        <w:rPr>
          <w:lang w:val="en-US"/>
        </w:rPr>
        <w:t>f</w:t>
      </w:r>
      <w:r w:rsidR="00F87EF1" w:rsidRPr="005933AC">
        <w:rPr>
          <w:lang w:val="en-US"/>
        </w:rPr>
        <w:t>ace</w:t>
      </w:r>
      <w:r w:rsidR="0066599A">
        <w:rPr>
          <w:lang w:val="en-US"/>
        </w:rPr>
        <w:t>”</w:t>
      </w:r>
      <w:r w:rsidR="00345B97" w:rsidRPr="005933AC">
        <w:rPr>
          <w:lang w:val="en-US"/>
        </w:rPr>
        <w:t xml:space="preserve"> </w:t>
      </w:r>
      <w:r w:rsidR="004F23FC" w:rsidRPr="005933AC">
        <w:rPr>
          <w:lang w:val="en-US"/>
        </w:rPr>
        <w:t>was highly correlated</w:t>
      </w:r>
      <w:r w:rsidR="00C92D1D" w:rsidRPr="005933AC">
        <w:rPr>
          <w:lang w:val="en-US"/>
        </w:rPr>
        <w:t xml:space="preserve"> with </w:t>
      </w:r>
      <w:r w:rsidR="004F23FC" w:rsidRPr="005933AC">
        <w:rPr>
          <w:lang w:val="en-US"/>
        </w:rPr>
        <w:t xml:space="preserve">the polynomial prediction derived from </w:t>
      </w:r>
      <w:r w:rsidR="00C92D1D" w:rsidRPr="005933AC">
        <w:rPr>
          <w:lang w:val="en-US"/>
        </w:rPr>
        <w:t xml:space="preserve">all 17 </w:t>
      </w:r>
      <w:r w:rsidR="00F87EF1" w:rsidRPr="005933AC">
        <w:rPr>
          <w:lang w:val="en-US"/>
        </w:rPr>
        <w:t>behavior sets</w:t>
      </w:r>
      <w:r w:rsidR="004F23FC" w:rsidRPr="005933AC">
        <w:rPr>
          <w:lang w:val="en-US"/>
        </w:rPr>
        <w:t xml:space="preserve">, </w:t>
      </w:r>
      <w:r w:rsidR="00C92D1D" w:rsidRPr="005933AC">
        <w:rPr>
          <w:i/>
          <w:iCs/>
          <w:lang w:val="en-US"/>
        </w:rPr>
        <w:t>r</w:t>
      </w:r>
      <w:r w:rsidR="00C92D1D" w:rsidRPr="005933AC">
        <w:rPr>
          <w:lang w:val="en-US"/>
        </w:rPr>
        <w:t xml:space="preserve">[15] = </w:t>
      </w:r>
      <w:r w:rsidR="00F87EF1" w:rsidRPr="005933AC">
        <w:rPr>
          <w:lang w:val="en-US"/>
        </w:rPr>
        <w:t>.6</w:t>
      </w:r>
      <w:r w:rsidR="00E11C74" w:rsidRPr="005933AC">
        <w:rPr>
          <w:lang w:val="en-US"/>
        </w:rPr>
        <w:t>3</w:t>
      </w:r>
      <w:r w:rsidR="00C92D1D" w:rsidRPr="005933AC">
        <w:rPr>
          <w:lang w:val="en-US"/>
        </w:rPr>
        <w:t xml:space="preserve">, </w:t>
      </w:r>
      <w:r w:rsidR="00C92D1D" w:rsidRPr="005933AC">
        <w:rPr>
          <w:i/>
          <w:iCs/>
          <w:lang w:val="en-US"/>
        </w:rPr>
        <w:t>p</w:t>
      </w:r>
      <w:r w:rsidR="00C92D1D" w:rsidRPr="005933AC">
        <w:rPr>
          <w:lang w:val="en-US"/>
        </w:rPr>
        <w:t xml:space="preserve"> = .00</w:t>
      </w:r>
      <w:r w:rsidR="005C49AA" w:rsidRPr="005933AC">
        <w:rPr>
          <w:lang w:val="en-US"/>
        </w:rPr>
        <w:t>7</w:t>
      </w:r>
      <w:r w:rsidR="006517E8" w:rsidRPr="005933AC">
        <w:rPr>
          <w:lang w:val="en-US"/>
        </w:rPr>
        <w:t xml:space="preserve"> </w:t>
      </w:r>
      <w:r w:rsidR="0038175C" w:rsidRPr="005933AC">
        <w:rPr>
          <w:lang w:val="en-US"/>
        </w:rPr>
        <w:fldChar w:fldCharType="begin"/>
      </w:r>
      <w:r w:rsidR="0058559F">
        <w:rPr>
          <w:lang w:val="en-US"/>
        </w:rPr>
        <w:instrText xml:space="preserve"> ADDIN ZOTERO_ITEM CSL_CITATION {"citationID":"20svsqtrm3","properties":{"formattedCitation":"(Schwartz &amp; Butenko, 2014)","plainCitation":"(Schwartz &amp; Butenko, 2014)"},"citationItems":[{"id":4296,"uris":["http://zotero.org/users/1704659/items/9VS4ITTT"],"uri":["http://zotero.org/users/1704659/items/9VS4ITTT"],"itemData":{"id":4296,"type":"article-journal","title":"Values and behavior: Validating the refined value theory in Russia","container-title":"European Journal of Social Psychology","page":"799-813","volume":"44","issue":"7","source":"Wiley Online Library","abstract":"Researchers recently introduced a refined theory of 19 basic human values. They demonstrated its utility and discriminant validity through associations with attitudes and beliefs, but not with behaviors. We assess the discriminant and predictive validity of the theory by examining associations of each value with everyday behaviors in a Russian sample. Two hundred sixty-six respondents reported their values and the frequency with which they performed each of the 85 everyday behaviors during the past year. We derived indexes of 19 latent value factors and of 19 latent behavior factors using confirmatory factor analysis. A confirmatory multidimensional scaling analysis arrayed the values, excepting benevolence, on the circular motivational continuum of the theory. Structural equation modeling analyses supported the discriminant and predictive validity of the theory. Of the 19 values, 18 correlated more positively with the behavior chosen a priori as likely to express it than with any other behavior, and all values correlated negatively with behaviors chosen to express motivationally opposed values. The patterns of correlation between the values and behaviors approximated the sinusoid curve implied by the motivational continuum of values in almost all cases. The study suggests that the same motivational compatibilities and conflicts that structure value relations largely organize relations among value-expressive behaviors. The study examines moderation of value–behavior relations by gender and tests the normative pressure explanation of variation in the strength of value–behavior relations across value domains. Copyright © 2014 John Wiley &amp; Sons, Ltd.","DOI":"10.1002/ejsp.2053","ISSN":"1099-0992","shortTitle":"Values and behavior","journalAbbreviation":"Eur. J. Soc. Psychol.","language":"en","author":[{"family":"Schwartz","given":"Shalom H."},{"family":"Butenko","given":"Tania"}],"issued":{"date-parts":[["2014"]]}}}],"schema":"https://github.com/citation-style-language/schema/raw/master/csl-citation.json"} </w:instrText>
      </w:r>
      <w:r w:rsidR="0038175C" w:rsidRPr="005933AC">
        <w:rPr>
          <w:lang w:val="en-US"/>
        </w:rPr>
        <w:fldChar w:fldCharType="separate"/>
      </w:r>
      <w:r w:rsidR="006517E8" w:rsidRPr="005933AC">
        <w:rPr>
          <w:lang w:val="en-US"/>
        </w:rPr>
        <w:t>(Schwartz &amp; Butenko, 2014)</w:t>
      </w:r>
      <w:r w:rsidR="0038175C" w:rsidRPr="005933AC">
        <w:rPr>
          <w:lang w:val="en-US"/>
        </w:rPr>
        <w:fldChar w:fldCharType="end"/>
      </w:r>
      <w:r w:rsidR="005C49AA" w:rsidRPr="005933AC">
        <w:rPr>
          <w:lang w:val="en-US"/>
        </w:rPr>
        <w:t xml:space="preserve">, </w:t>
      </w:r>
      <w:r w:rsidR="004F23FC" w:rsidRPr="005933AC">
        <w:rPr>
          <w:lang w:val="en-US"/>
        </w:rPr>
        <w:t>suppor</w:t>
      </w:r>
      <w:r w:rsidR="005C49AA" w:rsidRPr="005933AC">
        <w:rPr>
          <w:lang w:val="en-US"/>
        </w:rPr>
        <w:t>ting the proposed sinusoidal pattern</w:t>
      </w:r>
      <w:r w:rsidR="00317464" w:rsidRPr="005933AC">
        <w:rPr>
          <w:lang w:val="en-US"/>
        </w:rPr>
        <w:t xml:space="preserve">.  </w:t>
      </w:r>
      <w:r w:rsidR="00C92D1D" w:rsidRPr="005933AC">
        <w:rPr>
          <w:lang w:val="en-US"/>
        </w:rPr>
        <w:t xml:space="preserve">However, the </w:t>
      </w:r>
      <w:r w:rsidR="005D4274" w:rsidRPr="005933AC">
        <w:rPr>
          <w:lang w:val="en-US"/>
        </w:rPr>
        <w:t xml:space="preserve">respective </w:t>
      </w:r>
      <w:r w:rsidR="00AD43A9" w:rsidRPr="005933AC">
        <w:rPr>
          <w:lang w:val="en-US"/>
        </w:rPr>
        <w:t>plot</w:t>
      </w:r>
      <w:r w:rsidR="005D4274" w:rsidRPr="005933AC">
        <w:rPr>
          <w:lang w:val="en-US"/>
        </w:rPr>
        <w:t xml:space="preserve"> </w:t>
      </w:r>
      <w:r w:rsidR="004F23FC" w:rsidRPr="005933AC">
        <w:rPr>
          <w:lang w:val="en-US"/>
        </w:rPr>
        <w:t>has notable deviations from a s</w:t>
      </w:r>
      <w:r w:rsidR="005D4274" w:rsidRPr="005933AC">
        <w:rPr>
          <w:lang w:val="en-US"/>
        </w:rPr>
        <w:t>inusoidal</w:t>
      </w:r>
      <w:r w:rsidR="00C92D1D" w:rsidRPr="005933AC">
        <w:rPr>
          <w:lang w:val="en-US"/>
        </w:rPr>
        <w:t xml:space="preserve"> </w:t>
      </w:r>
      <w:r w:rsidR="004F23FC" w:rsidRPr="005933AC">
        <w:rPr>
          <w:lang w:val="en-US"/>
        </w:rPr>
        <w:t>waveform</w:t>
      </w:r>
      <w:r w:rsidR="00176AFA" w:rsidRPr="005933AC">
        <w:rPr>
          <w:lang w:val="en-US"/>
        </w:rPr>
        <w:t xml:space="preserve">, especially for the </w:t>
      </w:r>
      <w:r w:rsidR="00345B97" w:rsidRPr="005933AC">
        <w:rPr>
          <w:lang w:val="en-US"/>
        </w:rPr>
        <w:t>f</w:t>
      </w:r>
      <w:r w:rsidR="00176AFA" w:rsidRPr="005933AC">
        <w:rPr>
          <w:lang w:val="en-US"/>
        </w:rPr>
        <w:t>ace behavior set</w:t>
      </w:r>
      <w:r w:rsidR="004F23FC" w:rsidRPr="005933AC">
        <w:rPr>
          <w:lang w:val="en-US"/>
        </w:rPr>
        <w:t xml:space="preserve"> (</w:t>
      </w:r>
      <w:r w:rsidR="005D4274" w:rsidRPr="005933AC">
        <w:rPr>
          <w:lang w:val="en-US"/>
        </w:rPr>
        <w:t>see Figure 4</w:t>
      </w:r>
      <w:r w:rsidR="005C49AA" w:rsidRPr="005933AC">
        <w:rPr>
          <w:lang w:val="en-US"/>
        </w:rPr>
        <w:t>)</w:t>
      </w:r>
      <w:r w:rsidR="00317464" w:rsidRPr="005933AC">
        <w:rPr>
          <w:lang w:val="en-US"/>
        </w:rPr>
        <w:t xml:space="preserve">.  </w:t>
      </w:r>
      <w:r w:rsidR="005C49AA" w:rsidRPr="005933AC">
        <w:rPr>
          <w:lang w:val="en-US"/>
        </w:rPr>
        <w:t xml:space="preserve">Indeed, the SFI </w:t>
      </w:r>
      <w:r w:rsidR="00AD3F03">
        <w:rPr>
          <w:lang w:val="en-US"/>
        </w:rPr>
        <w:t>indicates a bad fit</w:t>
      </w:r>
      <w:r w:rsidR="005C49AA" w:rsidRPr="005933AC">
        <w:rPr>
          <w:lang w:val="en-US"/>
        </w:rPr>
        <w:t xml:space="preserve"> (SFI = .61), </w:t>
      </w:r>
      <w:r w:rsidR="00A76F30" w:rsidRPr="005933AC">
        <w:rPr>
          <w:lang w:val="en-US"/>
        </w:rPr>
        <w:t xml:space="preserve">albeit </w:t>
      </w:r>
      <w:r w:rsidR="00A76F30" w:rsidRPr="005933AC">
        <w:rPr>
          <w:lang w:val="en-US"/>
        </w:rPr>
        <w:lastRenderedPageBreak/>
        <w:t xml:space="preserve">significant at </w:t>
      </w:r>
      <m:oMath>
        <m:acc>
          <m:accPr>
            <m:ctrlPr>
              <w:rPr>
                <w:rFonts w:ascii="Cambria Math" w:hAnsi="Cambria Math"/>
                <w:i/>
                <w:lang w:val="en-US"/>
              </w:rPr>
            </m:ctrlPr>
          </m:accPr>
          <m:e>
            <m:r>
              <w:rPr>
                <w:rFonts w:ascii="Cambria Math" w:hAnsi="Cambria Math"/>
                <w:lang w:val="en-US"/>
              </w:rPr>
              <m:t>p</m:t>
            </m:r>
          </m:e>
        </m:acc>
      </m:oMath>
      <w:r w:rsidR="00A76F30" w:rsidRPr="005933AC">
        <w:rPr>
          <w:lang w:val="en-US"/>
        </w:rPr>
        <w:t xml:space="preserve"> &lt; .05</w:t>
      </w:r>
      <w:r w:rsidR="00317464" w:rsidRPr="005933AC">
        <w:rPr>
          <w:lang w:val="en-US"/>
        </w:rPr>
        <w:t xml:space="preserve">.  </w:t>
      </w:r>
      <w:r w:rsidR="00AD43A9" w:rsidRPr="005933AC">
        <w:rPr>
          <w:lang w:val="en-US"/>
        </w:rPr>
        <w:t xml:space="preserve">If the </w:t>
      </w:r>
      <w:r w:rsidR="00F40EF7" w:rsidRPr="005933AC">
        <w:rPr>
          <w:lang w:val="en-US"/>
        </w:rPr>
        <w:t xml:space="preserve">principal </w:t>
      </w:r>
      <w:r w:rsidR="00AD43A9" w:rsidRPr="005933AC">
        <w:rPr>
          <w:lang w:val="en-US"/>
        </w:rPr>
        <w:t>outlier</w:t>
      </w:r>
      <w:r w:rsidR="00E255A4" w:rsidRPr="005933AC">
        <w:rPr>
          <w:lang w:val="en-US"/>
        </w:rPr>
        <w:t xml:space="preserve"> </w:t>
      </w:r>
      <w:r w:rsidR="00F40EF7" w:rsidRPr="005933AC">
        <w:rPr>
          <w:lang w:val="en-US"/>
        </w:rPr>
        <w:t xml:space="preserve">correlation </w:t>
      </w:r>
      <w:r w:rsidR="00E255A4" w:rsidRPr="005933AC">
        <w:rPr>
          <w:lang w:val="en-US"/>
        </w:rPr>
        <w:t>(r = .88)</w:t>
      </w:r>
      <w:r w:rsidR="00AD43A9" w:rsidRPr="005933AC">
        <w:rPr>
          <w:lang w:val="en-US"/>
        </w:rPr>
        <w:t xml:space="preserve"> is reduced to </w:t>
      </w:r>
      <w:r w:rsidR="005947F4" w:rsidRPr="005933AC">
        <w:rPr>
          <w:lang w:val="en-US"/>
        </w:rPr>
        <w:t>a correlation more in line with the others (e.g.,</w:t>
      </w:r>
      <w:r w:rsidR="006D285B" w:rsidRPr="005933AC">
        <w:rPr>
          <w:lang w:val="en-US"/>
        </w:rPr>
        <w:t xml:space="preserve"> to</w:t>
      </w:r>
      <w:r w:rsidR="005947F4" w:rsidRPr="005933AC">
        <w:rPr>
          <w:lang w:val="en-US"/>
        </w:rPr>
        <w:t xml:space="preserve"> </w:t>
      </w:r>
      <w:r w:rsidR="005947F4" w:rsidRPr="005933AC">
        <w:rPr>
          <w:i/>
          <w:lang w:val="en-US"/>
        </w:rPr>
        <w:t>r</w:t>
      </w:r>
      <w:r w:rsidR="006D285B" w:rsidRPr="005933AC">
        <w:rPr>
          <w:lang w:val="en-US"/>
        </w:rPr>
        <w:t xml:space="preserve"> = .28), it barely reduces the </w:t>
      </w:r>
      <w:r w:rsidR="00F40EF7" w:rsidRPr="005933AC">
        <w:rPr>
          <w:lang w:val="en-US"/>
        </w:rPr>
        <w:t xml:space="preserve">polynomial profile </w:t>
      </w:r>
      <w:r w:rsidR="006D285B" w:rsidRPr="005933AC">
        <w:rPr>
          <w:lang w:val="en-US"/>
        </w:rPr>
        <w:t>correlation as calculated using Schwartz and Butenko</w:t>
      </w:r>
      <w:r w:rsidR="00F40EF7" w:rsidRPr="005933AC">
        <w:rPr>
          <w:lang w:val="en-US"/>
        </w:rPr>
        <w:t>’s procedure</w:t>
      </w:r>
      <w:r w:rsidR="006D285B" w:rsidRPr="005933AC">
        <w:rPr>
          <w:lang w:val="en-US"/>
        </w:rPr>
        <w:t xml:space="preserve"> (</w:t>
      </w:r>
      <w:r w:rsidR="006D285B" w:rsidRPr="005933AC">
        <w:rPr>
          <w:i/>
          <w:lang w:val="en-US"/>
        </w:rPr>
        <w:t>r</w:t>
      </w:r>
      <w:r w:rsidR="006D285B" w:rsidRPr="005933AC">
        <w:rPr>
          <w:lang w:val="en-US"/>
        </w:rPr>
        <w:t xml:space="preserve"> = .6270 vs</w:t>
      </w:r>
      <w:r w:rsidR="00317464" w:rsidRPr="005933AC">
        <w:rPr>
          <w:lang w:val="en-US"/>
        </w:rPr>
        <w:t xml:space="preserve">.  </w:t>
      </w:r>
      <w:r w:rsidR="006D285B" w:rsidRPr="005933AC">
        <w:rPr>
          <w:i/>
          <w:lang w:val="en-US"/>
        </w:rPr>
        <w:t>r</w:t>
      </w:r>
      <w:r w:rsidR="006D285B" w:rsidRPr="005933AC">
        <w:rPr>
          <w:lang w:val="en-US"/>
        </w:rPr>
        <w:t xml:space="preserve"> = .6266)</w:t>
      </w:r>
      <w:r w:rsidR="00F40EF7" w:rsidRPr="005933AC">
        <w:rPr>
          <w:lang w:val="en-US"/>
        </w:rPr>
        <w:t>,</w:t>
      </w:r>
      <w:r w:rsidR="005947F4" w:rsidRPr="005933AC">
        <w:rPr>
          <w:lang w:val="en-US"/>
        </w:rPr>
        <w:t xml:space="preserve"> </w:t>
      </w:r>
      <w:r w:rsidR="006D285B" w:rsidRPr="005933AC">
        <w:rPr>
          <w:lang w:val="en-US"/>
        </w:rPr>
        <w:t xml:space="preserve">but the SFI </w:t>
      </w:r>
      <w:r w:rsidR="00ED20A4" w:rsidRPr="005933AC">
        <w:rPr>
          <w:lang w:val="en-US"/>
        </w:rPr>
        <w:t>is s</w:t>
      </w:r>
      <w:r w:rsidR="00F40EF7" w:rsidRPr="005933AC">
        <w:rPr>
          <w:lang w:val="en-US"/>
        </w:rPr>
        <w:t>ubstantially better</w:t>
      </w:r>
      <w:r w:rsidR="00ED20A4" w:rsidRPr="005933AC">
        <w:rPr>
          <w:lang w:val="en-US"/>
        </w:rPr>
        <w:t xml:space="preserve"> </w:t>
      </w:r>
      <w:r w:rsidR="00000382" w:rsidRPr="005933AC">
        <w:rPr>
          <w:lang w:val="en-US"/>
        </w:rPr>
        <w:t>(.61 to .48</w:t>
      </w:r>
      <w:r w:rsidR="006D285B" w:rsidRPr="005933AC">
        <w:rPr>
          <w:lang w:val="en-US"/>
        </w:rPr>
        <w:t>)</w:t>
      </w:r>
      <w:r w:rsidR="00317464" w:rsidRPr="005933AC">
        <w:rPr>
          <w:lang w:val="en-US"/>
        </w:rPr>
        <w:t xml:space="preserve">.  </w:t>
      </w:r>
      <w:r w:rsidR="00345B97" w:rsidRPr="005933AC">
        <w:rPr>
          <w:lang w:val="en-US"/>
        </w:rPr>
        <w:t>Put simply, t</w:t>
      </w:r>
      <w:r w:rsidR="004E1C40" w:rsidRPr="005933AC">
        <w:rPr>
          <w:lang w:val="en-US"/>
        </w:rPr>
        <w:t xml:space="preserve">he SFI is more sensitive to </w:t>
      </w:r>
      <w:r w:rsidR="00345B97" w:rsidRPr="005933AC">
        <w:rPr>
          <w:lang w:val="en-US"/>
        </w:rPr>
        <w:t>deviations from the sinusoidal waveform</w:t>
      </w:r>
      <w:r w:rsidR="00317464" w:rsidRPr="005933AC">
        <w:rPr>
          <w:lang w:val="en-US"/>
        </w:rPr>
        <w:t>.</w:t>
      </w:r>
    </w:p>
    <w:p w14:paraId="7A8D29E0" w14:textId="7DB32CF6" w:rsidR="000039F0" w:rsidRPr="005933AC" w:rsidRDefault="003811DC" w:rsidP="00A76F30">
      <w:pPr>
        <w:spacing w:line="480" w:lineRule="auto"/>
        <w:ind w:firstLine="720"/>
        <w:rPr>
          <w:lang w:val="en-US"/>
        </w:rPr>
      </w:pPr>
      <w:r w:rsidRPr="00DC3E6D">
        <w:rPr>
          <w:i/>
          <w:lang w:val="en-US"/>
        </w:rPr>
        <w:t>Summary</w:t>
      </w:r>
      <w:r w:rsidR="002211E6" w:rsidRPr="005933AC">
        <w:rPr>
          <w:i/>
          <w:lang w:val="en-US"/>
        </w:rPr>
        <w:t xml:space="preserve"> across the tests</w:t>
      </w:r>
      <w:r w:rsidRPr="005933AC">
        <w:rPr>
          <w:lang w:val="en-US"/>
        </w:rPr>
        <w:t xml:space="preserve">. </w:t>
      </w:r>
      <w:r w:rsidR="002211E6" w:rsidRPr="005933AC">
        <w:rPr>
          <w:lang w:val="en-US"/>
        </w:rPr>
        <w:t>A</w:t>
      </w:r>
      <w:r w:rsidRPr="005933AC">
        <w:rPr>
          <w:lang w:val="en-US"/>
        </w:rPr>
        <w:t xml:space="preserve">cceptable fit was revealed in many of the analyses using the original model, but fewer analyses using the revised model.  At the same time, however, there were reliable associations between Schwartz and Butenko’s </w:t>
      </w:r>
      <w:r w:rsidRPr="005933AC">
        <w:rPr>
          <w:lang w:val="en-US"/>
        </w:rPr>
        <w:fldChar w:fldCharType="begin"/>
      </w:r>
      <w:r w:rsidR="0058559F">
        <w:rPr>
          <w:lang w:val="en-US"/>
        </w:rPr>
        <w:instrText xml:space="preserve"> ADDIN ZOTERO_ITEM CSL_CITATION {"citationID":"FwhKYgUK","properties":{"formattedCitation":"(2014)","plainCitation":"(2014)"},"citationItems":[{"id":4296,"uris":["http://zotero.org/users/1704659/items/9VS4ITTT"],"uri":["http://zotero.org/users/1704659/items/9VS4ITTT"],"itemData":{"id":4296,"type":"article-journal","title":"Values and behavior: Validating the refined value theory in Russia","container-title":"European Journal of Social Psychology","page":"799-813","volume":"44","issue":"7","source":"Wiley Online Library","abstract":"Researchers recently introduced a refined theory of 19 basic human values. They demonstrated its utility and discriminant validity through associations with attitudes and beliefs, but not with behaviors. We assess the discriminant and predictive validity of the theory by examining associations of each value with everyday behaviors in a Russian sample. Two hundred sixty-six respondents reported their values and the frequency with which they performed each of the 85 everyday behaviors during the past year. We derived indexes of 19 latent value factors and of 19 latent behavior factors using confirmatory factor analysis. A confirmatory multidimensional scaling analysis arrayed the values, excepting benevolence, on the circular motivational continuum of the theory. Structural equation modeling analyses supported the discriminant and predictive validity of the theory. Of the 19 values, 18 correlated more positively with the behavior chosen a priori as likely to express it than with any other behavior, and all values correlated negatively with behaviors chosen to express motivationally opposed values. The patterns of correlation between the values and behaviors approximated the sinusoid curve implied by the motivational continuum of values in almost all cases. The study suggests that the same motivational compatibilities and conflicts that structure value relations largely organize relations among value-expressive behaviors. The study examines moderation of value–behavior relations by gender and tests the normative pressure explanation of variation in the strength of value–behavior relations across value domains. Copyright © 2014 John Wiley &amp; Sons, Ltd.","DOI":"10.1002/ejsp.2053","ISSN":"1099-0992","shortTitle":"Values and behavior","journalAbbreviation":"Eur. J. Soc. Psychol.","language":"en","author":[{"family":"Schwartz","given":"Shalom H."},{"family":"Butenko","given":"Tania"}],"issued":{"date-parts":[["2014"]]}},"suppress-author":true}],"schema":"https://github.com/citation-style-language/schema/raw/master/csl-citation.json"} </w:instrText>
      </w:r>
      <w:r w:rsidRPr="005933AC">
        <w:rPr>
          <w:lang w:val="en-US"/>
        </w:rPr>
        <w:fldChar w:fldCharType="separate"/>
      </w:r>
      <w:r w:rsidRPr="005933AC">
        <w:rPr>
          <w:lang w:val="en-US"/>
        </w:rPr>
        <w:t>(2014)</w:t>
      </w:r>
      <w:r w:rsidRPr="005933AC">
        <w:rPr>
          <w:lang w:val="en-US"/>
        </w:rPr>
        <w:fldChar w:fldCharType="end"/>
      </w:r>
      <w:r w:rsidRPr="005933AC">
        <w:rPr>
          <w:lang w:val="en-US"/>
        </w:rPr>
        <w:t xml:space="preserve"> estimates of sinusoidal fit and the SFIs, providing evidence for the convergent validity of the SFI.  </w:t>
      </w:r>
      <w:r w:rsidR="002211E6" w:rsidRPr="005933AC">
        <w:rPr>
          <w:lang w:val="en-US"/>
        </w:rPr>
        <w:t xml:space="preserve">Nonetheless, </w:t>
      </w:r>
      <w:r w:rsidRPr="005933AC">
        <w:rPr>
          <w:lang w:val="en-US"/>
        </w:rPr>
        <w:t>the polynomial correlations set more liberal thresholds than the SFIs</w:t>
      </w:r>
      <w:r w:rsidR="00B116CB" w:rsidRPr="005933AC">
        <w:rPr>
          <w:lang w:val="en-US"/>
        </w:rPr>
        <w:t xml:space="preserve">, and </w:t>
      </w:r>
      <w:r w:rsidRPr="005933AC">
        <w:rPr>
          <w:lang w:val="en-US"/>
        </w:rPr>
        <w:t xml:space="preserve">the SFIs are </w:t>
      </w:r>
      <w:r w:rsidR="002211E6" w:rsidRPr="005933AC">
        <w:rPr>
          <w:lang w:val="en-US"/>
        </w:rPr>
        <w:t xml:space="preserve">more </w:t>
      </w:r>
      <w:r w:rsidRPr="005933AC">
        <w:rPr>
          <w:lang w:val="en-US"/>
        </w:rPr>
        <w:t>systematic</w:t>
      </w:r>
      <w:r w:rsidR="002211E6" w:rsidRPr="005933AC">
        <w:rPr>
          <w:lang w:val="en-US"/>
        </w:rPr>
        <w:t xml:space="preserve"> and model-consistent in their derivation</w:t>
      </w:r>
      <w:r w:rsidR="00B116CB" w:rsidRPr="005933AC">
        <w:rPr>
          <w:lang w:val="en-US"/>
        </w:rPr>
        <w:t>.</w:t>
      </w:r>
      <w:r w:rsidR="002211E6" w:rsidRPr="005933AC">
        <w:rPr>
          <w:lang w:val="en-US"/>
        </w:rPr>
        <w:t xml:space="preserve"> </w:t>
      </w:r>
      <w:r w:rsidR="00205B4F">
        <w:rPr>
          <w:lang w:val="en-US"/>
        </w:rPr>
        <w:t xml:space="preserve"> </w:t>
      </w:r>
      <w:r w:rsidR="00B116CB" w:rsidRPr="005933AC">
        <w:rPr>
          <w:lang w:val="en-US"/>
        </w:rPr>
        <w:t>I</w:t>
      </w:r>
      <w:r w:rsidR="002211E6" w:rsidRPr="005933AC">
        <w:rPr>
          <w:lang w:val="en-US"/>
        </w:rPr>
        <w:t>n this case, the SFI</w:t>
      </w:r>
      <w:r w:rsidRPr="005933AC">
        <w:rPr>
          <w:lang w:val="en-US"/>
        </w:rPr>
        <w:t xml:space="preserve"> show that the original model works well and</w:t>
      </w:r>
      <w:r w:rsidR="00B116CB" w:rsidRPr="005933AC">
        <w:rPr>
          <w:lang w:val="en-US"/>
        </w:rPr>
        <w:t>, on the surface,</w:t>
      </w:r>
      <w:r w:rsidRPr="005933AC">
        <w:rPr>
          <w:lang w:val="en-US"/>
        </w:rPr>
        <w:t xml:space="preserve"> better than the revised model. </w:t>
      </w:r>
      <w:r w:rsidR="00B116CB" w:rsidRPr="005933AC">
        <w:rPr>
          <w:lang w:val="en-US"/>
        </w:rPr>
        <w:t xml:space="preserve"> However, it is inappropriate to use SFIs to compare different models tested with different </w:t>
      </w:r>
      <w:r w:rsidR="00055622">
        <w:rPr>
          <w:lang w:val="en-US"/>
        </w:rPr>
        <w:t>external variables</w:t>
      </w:r>
      <w:r w:rsidR="00B116CB" w:rsidRPr="005933AC">
        <w:rPr>
          <w:lang w:val="en-US"/>
        </w:rPr>
        <w:t>, and w</w:t>
      </w:r>
      <w:r w:rsidRPr="005933AC">
        <w:rPr>
          <w:lang w:val="en-US"/>
        </w:rPr>
        <w:t xml:space="preserve">e return to this issue in our General Discussion. </w:t>
      </w:r>
    </w:p>
    <w:p w14:paraId="148C6293" w14:textId="77777777" w:rsidR="00C8105B" w:rsidRPr="005933AC" w:rsidRDefault="00C8105B" w:rsidP="0092716E">
      <w:pPr>
        <w:pStyle w:val="Heading1"/>
        <w:rPr>
          <w:lang w:val="en-US"/>
        </w:rPr>
      </w:pPr>
      <w:r w:rsidRPr="005933AC">
        <w:rPr>
          <w:lang w:val="en-US"/>
        </w:rPr>
        <w:t>Study 4</w:t>
      </w:r>
    </w:p>
    <w:p w14:paraId="68AE5FF7" w14:textId="3F904684" w:rsidR="00745931" w:rsidRPr="005933AC" w:rsidRDefault="005B5C9F" w:rsidP="00BB1A80">
      <w:pPr>
        <w:spacing w:line="480" w:lineRule="auto"/>
        <w:ind w:firstLine="720"/>
        <w:rPr>
          <w:lang w:val="en-US" w:eastAsia="en-US"/>
        </w:rPr>
      </w:pPr>
      <w:r w:rsidRPr="005933AC">
        <w:rPr>
          <w:lang w:val="en-US"/>
        </w:rPr>
        <w:t xml:space="preserve">Past research has found sinusoidal waveforms in associations with the circumplex models of interpersonal traits </w:t>
      </w:r>
      <w:r w:rsidRPr="005933AC">
        <w:rPr>
          <w:lang w:val="en-US"/>
        </w:rPr>
        <w:fldChar w:fldCharType="begin"/>
      </w:r>
      <w:r w:rsidR="00C81DD1">
        <w:rPr>
          <w:lang w:val="en-US"/>
        </w:rPr>
        <w:instrText xml:space="preserve"> ADDIN ZOTERO_ITEM CSL_CITATION {"citationID":"0HAor5Hi","properties":{"formattedCitation":"(Alden et al., 1990, for interpersonal problems circumplex; Griesinger &amp; Livingston, 1973 for motivational orientation; Locke, 2014 for interpersonal circle model)","plainCitation":"(Alden et al., 1990, for interpersonal problems circumplex; Griesinger &amp; Livingston, 1973 for motivational orientation; Locke, 2014 for interpersonal circle model)"},"citationItems":[{"id":4962,"uris":["http://zotero.org/users/1704659/items/CQ7GTSEQ"],"uri":["http://zotero.org/users/1704659/items/CQ7GTSEQ"],"itemData":{"id":4962,"type":"article-journal","title":"Construction of Circumplex Scales for the Inventory of Interpersonal Problems","container-title":"Journal of Personality Assessment","page":"521-536","volume":"55","issue":"3-4","source":"Taylor and Francis+NEJM","abstract":"We constructed a set of circumplex scales for the Inventory of Interpersonal Problems (IIP; Horowitz, Rosenberg, Baer, Ureno, &amp; Villasenor, 1988). Initial scale construction used all 127 items from this instrument in two samples of university undergraduates (n = 197; n = 273). Cross-sample stability of item locations plotted against the first two principal components was high. A final set of eight 8-item circumplex scales was derived from the combined sample (n = 470) and cross-validated in a third university sample (n = 974). Finally, we examined the structural convergence of the IIP circumplex scales with an established measure of interpersonal dispositions, the Revised Interpersonal Adjective Scales (IAS-R; Wiggins, Trapnell, &amp; Phillips, 1988). Although both circumplex instruments were derived independently, they shared a common Circular space. Implications of these results are discussed with reference to current research methods for the study of interpersonal behavior.","DOI":"10.1080/00223891.1990.9674088","ISSN":"0022-3891","note":"PMID: 2280321","author":[{"family":"Alden","given":"Lynn E."},{"family":"Wiggins","given":"Jerry S."},{"family":"Pincus","given":"Aaron L."}],"issued":{"date-parts":[["1990",12,1]]},"PMID":"2280321"},"suffix":", for interpersonal problems circumplex"},{"id":1997,"uris":["http://zotero.org/users/1704659/items/EVHNC5TD"],"uri":["http://zotero.org/users/1704659/items/EVHNC5TD"],"itemData":{"id":1997,"type":"article-journal","title":"Toward a model of interpersonal motivation in experimental games","container-title":"Behavioral Science","page":"173-188","volume":"18","issue":"3","source":"Wiley Online Library","abstract":"A geometric model of preference is described for evaluating choices in decomposed two-choice experimental games. The model characterizes a subject's (S's) choice behavior in terms of a parameter, called motivational orientation, that represents the relative weights assigned by S to his own and to the other player's outcomes. Previous definitions of motivational orientation are shown to be included in the model as particular values of the model parameter, and the characterization of decomposed games by dominance class is interpreted geometrically. Methods for measuring motivational orientation in decomposed games are discussed, and an experiment is presented demonstrating the validity and reliability of the construct.","DOI":"10.1002/bs.3830180305","ISSN":"1099-1743","journalAbbreviation":"Syst. Res.","language":"en","author":[{"family":"Griesinger","given":"Donald W."},{"family":"Livingston","given":"James W."}],"issued":{"date-parts":[["1973",5,1]]}},"suffix":"for motivational orientation"},{"id":1722,"uris":["http://zotero.org/users/1704659/items/8JRFQEEX"],"uri":["http://zotero.org/users/1704659/items/8JRFQEEX"],"itemData":{"id":1722,"type":"article-journal","title":"Circumplex scales of intergroup goals: An interpersonal circle model of goals for interactions between groups","container-title":"Personality and Social Psychology Bulletin","page":"433-449","volume":"40","issue":"4","source":"psp.sagepub.com","abstract":"Six studies (N = 1,682) used the Circumplex Scales of Intergroup Goals (CSIG)—an inventory based on the interpersonal circle—to assess individuals’ agentic and communal goals for interactions between groups (nations in Studies 1-4, organizations in Study 5, political parties in Study 6). Noteworthy findings included the following: People with stronger unagentic-and-uncommunal goals perceived other groups as dangers, were wary of intergroup negotiations, and sanctioned authoritarianism and inequality. People with stronger agentic-and-uncommunal goals proudly identified with their country and compatriots, disapproved of nations unlike their own, and preferred the conservative candidate in a national election. People with stronger communal-and-unagentic goals identified with people beyond their ingroup, and wanted their group to resolve intergroup conflicts by behaving cooperatively rather than competitively or aggressively. By providing an encompassing framework capable of organizing and integrating these types of diverse findings, the circumplex model can facilitate cumulative scientific progress.","DOI":"10.1177/0146167213514280","ISSN":"0146-1672, 1552-7433","note":"PMID: 24280394","journalAbbreviation":"Pers Soc Psychol Bull","language":"en","author":[{"family":"Locke","given":"Kenneth D."}],"issued":{"date-parts":[["2014",4,1]]},"PMID":"24280394"},"suffix":"for interpersonal circle model"}],"schema":"https://github.com/citation-style-language/schema/raw/master/csl-citation.json"} </w:instrText>
      </w:r>
      <w:r w:rsidRPr="005933AC">
        <w:rPr>
          <w:lang w:val="en-US"/>
        </w:rPr>
        <w:fldChar w:fldCharType="separate"/>
      </w:r>
      <w:r w:rsidR="008A5D99" w:rsidRPr="005933AC">
        <w:rPr>
          <w:lang w:val="en-US"/>
        </w:rPr>
        <w:t>(Alden et al., 1990, for interpersonal problems circumplex; Griesinger &amp; Livingston, 1973</w:t>
      </w:r>
      <w:r w:rsidR="002211E6" w:rsidRPr="005933AC">
        <w:rPr>
          <w:lang w:val="en-US"/>
        </w:rPr>
        <w:t>,</w:t>
      </w:r>
      <w:r w:rsidR="008A5D99" w:rsidRPr="005933AC">
        <w:rPr>
          <w:lang w:val="en-US"/>
        </w:rPr>
        <w:t xml:space="preserve"> for motivational orientation; Locke, 2014</w:t>
      </w:r>
      <w:r w:rsidR="002211E6" w:rsidRPr="005933AC">
        <w:rPr>
          <w:lang w:val="en-US"/>
        </w:rPr>
        <w:t>,</w:t>
      </w:r>
      <w:r w:rsidR="008A5D99" w:rsidRPr="005933AC">
        <w:rPr>
          <w:lang w:val="en-US"/>
        </w:rPr>
        <w:t xml:space="preserve"> for interpersonal circle model)</w:t>
      </w:r>
      <w:r w:rsidRPr="005933AC">
        <w:rPr>
          <w:lang w:val="en-US"/>
        </w:rPr>
        <w:fldChar w:fldCharType="end"/>
      </w:r>
      <w:r w:rsidR="002211E6" w:rsidRPr="005933AC">
        <w:rPr>
          <w:lang w:val="en-US"/>
        </w:rPr>
        <w:t>.</w:t>
      </w:r>
      <w:r w:rsidR="002462D1" w:rsidRPr="005933AC">
        <w:rPr>
          <w:lang w:val="en-US"/>
        </w:rPr>
        <w:t xml:space="preserve"> </w:t>
      </w:r>
      <w:r w:rsidR="002211E6" w:rsidRPr="005933AC">
        <w:rPr>
          <w:lang w:val="en-US"/>
        </w:rPr>
        <w:t xml:space="preserve"> </w:t>
      </w:r>
      <w:r w:rsidR="002462D1" w:rsidRPr="005933AC">
        <w:rPr>
          <w:lang w:val="en-US"/>
        </w:rPr>
        <w:t>Consequently, i</w:t>
      </w:r>
      <w:r w:rsidR="00601C11" w:rsidRPr="005933AC">
        <w:rPr>
          <w:lang w:val="en-US" w:eastAsia="en-US"/>
        </w:rPr>
        <w:t>n Study 4</w:t>
      </w:r>
      <w:r w:rsidRPr="005933AC">
        <w:rPr>
          <w:lang w:val="en-US" w:eastAsia="en-US"/>
        </w:rPr>
        <w:t>,</w:t>
      </w:r>
      <w:r w:rsidR="00601C11" w:rsidRPr="005933AC">
        <w:rPr>
          <w:lang w:val="en-US" w:eastAsia="en-US"/>
        </w:rPr>
        <w:t xml:space="preserve"> we </w:t>
      </w:r>
      <w:r w:rsidR="00FC0385" w:rsidRPr="005933AC">
        <w:rPr>
          <w:lang w:val="en-US" w:eastAsia="en-US"/>
        </w:rPr>
        <w:t xml:space="preserve">tested </w:t>
      </w:r>
      <w:r w:rsidRPr="005933AC">
        <w:rPr>
          <w:lang w:val="en-US" w:eastAsia="en-US"/>
        </w:rPr>
        <w:t xml:space="preserve">whether the SFI would reveal </w:t>
      </w:r>
      <w:r w:rsidR="002211E6" w:rsidRPr="005933AC">
        <w:rPr>
          <w:lang w:val="en-US" w:eastAsia="en-US"/>
        </w:rPr>
        <w:t xml:space="preserve">a </w:t>
      </w:r>
      <w:r w:rsidRPr="005933AC">
        <w:rPr>
          <w:lang w:val="en-US" w:eastAsia="en-US"/>
        </w:rPr>
        <w:t xml:space="preserve">sinusoidal waveform in </w:t>
      </w:r>
      <w:r w:rsidR="00FC0385" w:rsidRPr="005933AC">
        <w:rPr>
          <w:lang w:val="en-US" w:eastAsia="en-US"/>
        </w:rPr>
        <w:t xml:space="preserve">the relations </w:t>
      </w:r>
      <w:r w:rsidR="00345B97" w:rsidRPr="005933AC">
        <w:rPr>
          <w:lang w:val="en-US" w:eastAsia="en-US"/>
        </w:rPr>
        <w:t xml:space="preserve">between </w:t>
      </w:r>
      <w:r w:rsidR="00601C11" w:rsidRPr="005933AC">
        <w:rPr>
          <w:lang w:val="en-US" w:eastAsia="en-US"/>
        </w:rPr>
        <w:t xml:space="preserve">the circumplex model of interpersonal problems </w:t>
      </w:r>
      <w:r w:rsidR="0038175C" w:rsidRPr="005933AC">
        <w:rPr>
          <w:lang w:val="en-US" w:eastAsia="en-US"/>
        </w:rPr>
        <w:fldChar w:fldCharType="begin"/>
      </w:r>
      <w:r w:rsidR="00C81DD1">
        <w:rPr>
          <w:lang w:val="en-US" w:eastAsia="en-US"/>
        </w:rPr>
        <w:instrText xml:space="preserve"> ADDIN ZOTERO_ITEM CSL_CITATION {"citationID":"6n8lnj84c","properties":{"formattedCitation":"(Alden et al., 1990)","plainCitation":"(Alden et al., 1990)"},"citationItems":[{"id":4962,"uris":["http://zotero.org/users/1704659/items/CQ7GTSEQ"],"uri":["http://zotero.org/users/1704659/items/CQ7GTSEQ"],"itemData":{"id":4962,"type":"article-journal","title":"Construction of Circumplex Scales for the Inventory of Interpersonal Problems","container-title":"Journal of Personality Assessment","page":"521-536","volume":"55","issue":"3-4","source":"Taylor and Francis+NEJM","abstract":"We constructed a set of circumplex scales for the Inventory of Interpersonal Problems (IIP; Horowitz, Rosenberg, Baer, Ureno, &amp; Villasenor, 1988). Initial scale construction used all 127 items from this instrument in two samples of university undergraduates (n = 197; n = 273). Cross-sample stability of item locations plotted against the first two principal components was high. A final set of eight 8-item circumplex scales was derived from the combined sample (n = 470) and cross-validated in a third university sample (n = 974). Finally, we examined the structural convergence of the IIP circumplex scales with an established measure of interpersonal dispositions, the Revised Interpersonal Adjective Scales (IAS-R; Wiggins, Trapnell, &amp; Phillips, 1988). Although both circumplex instruments were derived independently, they shared a common Circular space. Implications of these results are discussed with reference to current research methods for the study of interpersonal behavior.","DOI":"10.1080/00223891.1990.9674088","ISSN":"0022-3891","note":"PMID: 2280321","author":[{"family":"Alden","given":"Lynn E."},{"family":"Wiggins","given":"Jerry S."},{"family":"Pincus","given":"Aaron L."}],"issued":{"date-parts":[["1990",12,1]]},"PMID":"2280321"}}],"schema":"https://github.com/citation-style-language/schema/raw/master/csl-citation.json"} </w:instrText>
      </w:r>
      <w:r w:rsidR="0038175C" w:rsidRPr="005933AC">
        <w:rPr>
          <w:lang w:val="en-US" w:eastAsia="en-US"/>
        </w:rPr>
        <w:fldChar w:fldCharType="separate"/>
      </w:r>
      <w:r w:rsidR="00BB1A80" w:rsidRPr="005933AC">
        <w:rPr>
          <w:lang w:val="en-US"/>
        </w:rPr>
        <w:t>(Alden et al., 1990)</w:t>
      </w:r>
      <w:r w:rsidR="0038175C" w:rsidRPr="005933AC">
        <w:rPr>
          <w:lang w:val="en-US" w:eastAsia="en-US"/>
        </w:rPr>
        <w:fldChar w:fldCharType="end"/>
      </w:r>
      <w:r w:rsidR="00FC0385" w:rsidRPr="005933AC">
        <w:rPr>
          <w:lang w:val="en-US" w:eastAsia="en-US"/>
        </w:rPr>
        <w:t xml:space="preserve"> </w:t>
      </w:r>
      <w:r w:rsidR="00345B97" w:rsidRPr="005933AC">
        <w:rPr>
          <w:lang w:val="en-US" w:eastAsia="en-US"/>
        </w:rPr>
        <w:t xml:space="preserve">and </w:t>
      </w:r>
      <w:r w:rsidR="00367BF0" w:rsidRPr="005933AC">
        <w:rPr>
          <w:lang w:val="en-US" w:eastAsia="en-US"/>
        </w:rPr>
        <w:t>external variables.</w:t>
      </w:r>
      <w:r w:rsidR="00367A9C" w:rsidRPr="005933AC">
        <w:rPr>
          <w:lang w:val="en-US" w:eastAsia="en-US"/>
        </w:rPr>
        <w:t xml:space="preserve">  This circumplex model was chosen because it is widely used and often based in a clinical context, which provides a further opportunity to test for sinusoidal relations.</w:t>
      </w:r>
      <w:r w:rsidR="00601C11" w:rsidRPr="005933AC">
        <w:rPr>
          <w:lang w:val="en-US" w:eastAsia="en-US"/>
        </w:rPr>
        <w:t xml:space="preserve"> </w:t>
      </w:r>
      <w:r w:rsidR="00FF69BC" w:rsidRPr="005933AC">
        <w:rPr>
          <w:lang w:val="en-US" w:eastAsia="en-US"/>
        </w:rPr>
        <w:t xml:space="preserve"> </w:t>
      </w:r>
      <w:r w:rsidR="00A32838" w:rsidRPr="005933AC">
        <w:rPr>
          <w:lang w:val="en-US" w:eastAsia="en-US"/>
        </w:rPr>
        <w:t>Based on qualitative and quantitative assessments of interpersonal problems, two higher</w:t>
      </w:r>
      <w:r w:rsidR="002211E6" w:rsidRPr="005933AC">
        <w:rPr>
          <w:lang w:val="en-US" w:eastAsia="en-US"/>
        </w:rPr>
        <w:t>-</w:t>
      </w:r>
      <w:r w:rsidR="00A32838" w:rsidRPr="005933AC">
        <w:rPr>
          <w:lang w:val="en-US" w:eastAsia="en-US"/>
        </w:rPr>
        <w:t>order factors were found</w:t>
      </w:r>
      <w:r w:rsidR="009009E9" w:rsidRPr="005933AC">
        <w:rPr>
          <w:lang w:val="en-US" w:eastAsia="en-US"/>
        </w:rPr>
        <w:t>: hostility</w:t>
      </w:r>
      <w:r w:rsidR="005336B1" w:rsidRPr="005933AC">
        <w:rPr>
          <w:lang w:val="en-US" w:eastAsia="en-US"/>
        </w:rPr>
        <w:t xml:space="preserve"> vs </w:t>
      </w:r>
      <w:r w:rsidR="009009E9" w:rsidRPr="005933AC">
        <w:rPr>
          <w:lang w:val="en-US" w:eastAsia="en-US"/>
        </w:rPr>
        <w:t>friendliness and submissiveness</w:t>
      </w:r>
      <w:r w:rsidR="005336B1" w:rsidRPr="005933AC">
        <w:rPr>
          <w:lang w:val="en-US" w:eastAsia="en-US"/>
        </w:rPr>
        <w:t xml:space="preserve"> vs </w:t>
      </w:r>
      <w:r w:rsidR="009009E9" w:rsidRPr="005933AC">
        <w:rPr>
          <w:lang w:val="en-US" w:eastAsia="en-US"/>
        </w:rPr>
        <w:t>dominance</w:t>
      </w:r>
      <w:r w:rsidR="00A32838" w:rsidRPr="005933AC">
        <w:rPr>
          <w:lang w:val="en-US" w:eastAsia="en-US"/>
        </w:rPr>
        <w:t xml:space="preserve"> </w:t>
      </w:r>
      <w:r w:rsidR="0038175C" w:rsidRPr="005933AC">
        <w:rPr>
          <w:lang w:val="en-US" w:eastAsia="en-US"/>
        </w:rPr>
        <w:fldChar w:fldCharType="begin"/>
      </w:r>
      <w:r w:rsidR="0058559F">
        <w:rPr>
          <w:lang w:val="en-US" w:eastAsia="en-US"/>
        </w:rPr>
        <w:instrText xml:space="preserve"> ADDIN ZOTERO_ITEM CSL_CITATION {"citationID":"2kns239tr6","properties":{"formattedCitation":"{\\rtf (Horowitz, 1979; Horowitz, Rosenberg, Baer, Ure\\uc0\\u241{}o, &amp; Villase\\uc0\\u241{}or, 1988)}","plainCitation":"(Horowitz, 1979; Horowitz, Rosenberg, Baer, Ureño, &amp; Villaseñor, 1988)"},"citationItems":[{"id":4490,"uris":["http://zotero.org/users/1704659/items/EQSNUUE6"],"uri":["http://zotero.org/users/1704659/items/EQSNUUE6"],"itemData":{"id":4490,"type":"article-journal","title":"On the cognitive structure of interpersonal problems treated in psychotherapy","container-title":"Journal of Consulting and Clinical Psychology","page":"5-15","volume":"47","issue":"1","source":"APA PsycNET","abstract":"Examined problems in the general form \"I can't . . . (do something)\" that were mentioned in intake interviews by 28 patients about to begin psychotherapy. Each complaint was simplified to highlight the problem behavior, and 50 undergraduates classified the problem behaviors into semantic categories. From the results of this classification, a matrix was formed to show how often each 2 problem behaviors were classified together. This matrix was then subjected to a multidimensional scaling, which yielded three dimensions: (a) the degree of psychological involvement between the S and the other person; (b) the nature of the involvement (friendly to hostile); and (c) the S's intention to influence, change, or control the other person. In addition, a cluster analysis was performed to show the major clusters of problem behaviors (i.e., intimacy, aggression, compliance, independence, and sociability). Implications for psychotherapy research are also discussed. (29 ref)","DOI":"10.1037/0022-006X.47.1.5","ISSN":"1939-2117(Electronic);0022-006X(Print)","author":[{"family":"Horowitz","given":"Leonard M."}],"issued":{"date-parts":[["1979"]]}}},{"id":5272,"uris":["http://zotero.org/users/1704659/items/JKRXFTM9"],"uri":["http://zotero.org/users/1704659/items/JKRXFTM9"],"itemData":{"id":5272,"type":"article-journal","title":"Inventory of interpersonal problems: Psychometric properties and clinical applications","container-title":"Journal of Consulting and Clinical Psychology","page":"885-892","volume":"56","issue":"6","source":"APA PsycNET","abstract":"Describes a new instrument, the Inventory of Interpersonal Problems (IIP), which measures distress arising from interpersonal sources. The IIP meets the need for an easily administered self-report inventory that describes the types of interpersonal problems that people experience and the level of distress associated with them before, during, and after psychotherapy. In Study 1, psychometric data are presented for 103 patients who were tested at the beginning and end of a waiting period before they began brief dynamic psychotherapy. On both occasions, a factor analysis yielded the same six subscales; these scales showed high internal consistency and high test–retest reliability. Study 2 demonstrated the instrument's sensitivity to clinical change. In this study, a subset of patients was tested before, during, and after 20 sessions of psychotherapy. Their improvement on the IIP agreed well with all other measures of their improvement, including those generated by the therapist and by an independent evaluator.","DOI":"10.1037/0022-006X.56.6.885","ISSN":"1939-2117(Electronic);0022-006X(Print)","shortTitle":"Inventory of interpersonal problems","author":[{"family":"Horowitz","given":"Leonard M."},{"family":"Rosenberg","given":"Saul E."},{"family":"Baer","given":"Barbara A."},{"family":"Ureño","given":"Gilbert"},{"family":"Villaseñor","given":"Valerie S."}],"issued":{"date-parts":[["1988"]]}}}],"schema":"https://github.com/citation-style-language/schema/raw/master/csl-citation.json"} </w:instrText>
      </w:r>
      <w:r w:rsidR="0038175C" w:rsidRPr="005933AC">
        <w:rPr>
          <w:lang w:val="en-US" w:eastAsia="en-US"/>
        </w:rPr>
        <w:fldChar w:fldCharType="separate"/>
      </w:r>
      <w:r w:rsidR="00A32838" w:rsidRPr="005933AC">
        <w:rPr>
          <w:lang w:val="en-US"/>
        </w:rPr>
        <w:t>(Horowitz, 1979; Horowitz, Rosenberg, Baer, Ureño, &amp; Villaseñor, 1988)</w:t>
      </w:r>
      <w:r w:rsidR="0038175C" w:rsidRPr="005933AC">
        <w:rPr>
          <w:lang w:val="en-US" w:eastAsia="en-US"/>
        </w:rPr>
        <w:fldChar w:fldCharType="end"/>
      </w:r>
      <w:r w:rsidR="005336B1" w:rsidRPr="005933AC">
        <w:rPr>
          <w:lang w:val="en-US" w:eastAsia="en-US"/>
        </w:rPr>
        <w:t>.  These factors resembled</w:t>
      </w:r>
      <w:r w:rsidR="009009E9" w:rsidRPr="005933AC">
        <w:rPr>
          <w:lang w:val="en-US" w:eastAsia="en-US"/>
        </w:rPr>
        <w:t xml:space="preserve"> the dimensions found by other interpersonal theorists </w:t>
      </w:r>
      <w:r w:rsidR="0038175C" w:rsidRPr="005933AC">
        <w:rPr>
          <w:lang w:val="en-US" w:eastAsia="en-US"/>
        </w:rPr>
        <w:fldChar w:fldCharType="begin"/>
      </w:r>
      <w:r w:rsidR="00C81DD1">
        <w:rPr>
          <w:lang w:val="en-US" w:eastAsia="en-US"/>
        </w:rPr>
        <w:instrText xml:space="preserve"> ADDIN ZOTERO_ITEM CSL_CITATION {"citationID":"2arpvhsokt","properties":{"formattedCitation":"(Kiesler, 1983; Wiggins, 1979)","plainCitation":"(Kiesler, 1983; Wiggins, 1979)"},"citationItems":[{"id":4477,"uris":["http://zotero.org/users/1704659/items/IJU78ZSM"],"uri":["http://zotero.org/users/1704659/items/IJU78ZSM"],"itemData":{"id":4477,"type":"article-journal","title":"The 1982 interpersonal circle: A taxonomy for complementarity in human transactions.","container-title":"Psychological Review","page":"185–214","volume":"90","issue":"3","author":[{"family":"Kiesler","given":"Donald J"}],"issued":{"date-parts":[["1983"]]}}},{"id":4504,"uris":["http://zotero.org/users/1704659/items/UWHDZNT8"],"uri":["http://zotero.org/users/1704659/items/UWHDZNT8"],"itemData":{"id":4504,"type":"article-journal","title":"A psychological taxonomy of trait-descriptive terms: The interpersonal domain","container-title":"Journal of Personality and Social Psychology","page":"395–412","volume":"37","issue":"3","author":[{"family":"Wiggins","given":"Jerry S"}],"issued":{"date-parts":[["1979"]]}}}],"schema":"https://github.com/citation-style-language/schema/raw/master/csl-citation.json"} </w:instrText>
      </w:r>
      <w:r w:rsidR="0038175C" w:rsidRPr="005933AC">
        <w:rPr>
          <w:lang w:val="en-US" w:eastAsia="en-US"/>
        </w:rPr>
        <w:fldChar w:fldCharType="separate"/>
      </w:r>
      <w:r w:rsidR="009009E9" w:rsidRPr="005933AC">
        <w:rPr>
          <w:lang w:val="en-US"/>
        </w:rPr>
        <w:t xml:space="preserve">(Kiesler, 1983; </w:t>
      </w:r>
      <w:r w:rsidR="009009E9" w:rsidRPr="005933AC">
        <w:rPr>
          <w:lang w:val="en-US"/>
        </w:rPr>
        <w:lastRenderedPageBreak/>
        <w:t>Wiggins, 1979)</w:t>
      </w:r>
      <w:r w:rsidR="0038175C" w:rsidRPr="005933AC">
        <w:rPr>
          <w:lang w:val="en-US" w:eastAsia="en-US"/>
        </w:rPr>
        <w:fldChar w:fldCharType="end"/>
      </w:r>
      <w:r w:rsidR="009009E9" w:rsidRPr="005933AC">
        <w:rPr>
          <w:lang w:val="en-US" w:eastAsia="en-US"/>
        </w:rPr>
        <w:t xml:space="preserve">.  </w:t>
      </w:r>
      <w:r w:rsidR="005336B1" w:rsidRPr="005933AC">
        <w:rPr>
          <w:lang w:val="en-US" w:eastAsia="en-US"/>
        </w:rPr>
        <w:t xml:space="preserve">By </w:t>
      </w:r>
      <w:r w:rsidR="009009E9" w:rsidRPr="005933AC">
        <w:rPr>
          <w:lang w:val="en-US" w:eastAsia="en-US"/>
        </w:rPr>
        <w:t xml:space="preserve">adding </w:t>
      </w:r>
      <w:r w:rsidR="00C4532A" w:rsidRPr="005933AC">
        <w:rPr>
          <w:lang w:val="en-US" w:eastAsia="en-US"/>
        </w:rPr>
        <w:t xml:space="preserve">two more orthogonal dimensions, rotated by 45° </w:t>
      </w:r>
      <w:r w:rsidR="0066599A">
        <w:rPr>
          <w:lang w:val="en-US" w:eastAsia="en-US"/>
        </w:rPr>
        <w:t>from</w:t>
      </w:r>
      <w:r w:rsidR="0066599A" w:rsidRPr="005933AC">
        <w:rPr>
          <w:lang w:val="en-US" w:eastAsia="en-US"/>
        </w:rPr>
        <w:t xml:space="preserve"> </w:t>
      </w:r>
      <w:r w:rsidR="00C4532A" w:rsidRPr="005933AC">
        <w:rPr>
          <w:lang w:val="en-US" w:eastAsia="en-US"/>
        </w:rPr>
        <w:t>the original</w:t>
      </w:r>
      <w:r w:rsidR="00021B12" w:rsidRPr="005933AC">
        <w:rPr>
          <w:lang w:val="en-US" w:eastAsia="en-US"/>
        </w:rPr>
        <w:t xml:space="preserve"> ones</w:t>
      </w:r>
      <w:r w:rsidR="00C4532A" w:rsidRPr="005933AC">
        <w:rPr>
          <w:lang w:val="en-US" w:eastAsia="en-US"/>
        </w:rPr>
        <w:t xml:space="preserve">, </w:t>
      </w:r>
      <w:r w:rsidR="00021B12" w:rsidRPr="005933AC">
        <w:rPr>
          <w:lang w:val="en-US" w:eastAsia="en-US"/>
        </w:rPr>
        <w:t xml:space="preserve">Alden et al. </w:t>
      </w:r>
      <w:r w:rsidR="0038175C" w:rsidRPr="005933AC">
        <w:rPr>
          <w:lang w:val="en-US" w:eastAsia="en-US"/>
        </w:rPr>
        <w:fldChar w:fldCharType="begin"/>
      </w:r>
      <w:r w:rsidR="00C81DD1">
        <w:rPr>
          <w:lang w:val="en-US" w:eastAsia="en-US"/>
        </w:rPr>
        <w:instrText xml:space="preserve"> ADDIN ZOTERO_ITEM CSL_CITATION {"citationID":"2js8ree8fn","properties":{"formattedCitation":"(1990)","plainCitation":"(1990)"},"citationItems":[{"id":4962,"uris":["http://zotero.org/users/1704659/items/CQ7GTSEQ"],"uri":["http://zotero.org/users/1704659/items/CQ7GTSEQ"],"itemData":{"id":4962,"type":"article-journal","title":"Construction of Circumplex Scales for the Inventory of Interpersonal Problems","container-title":"Journal of Personality Assessment","page":"521-536","volume":"55","issue":"3-4","source":"Taylor and Francis+NEJM","abstract":"We constructed a set of circumplex scales for the Inventory of Interpersonal Problems (IIP; Horowitz, Rosenberg, Baer, Ureno, &amp; Villasenor, 1988). Initial scale construction used all 127 items from this instrument in two samples of university undergraduates (n = 197; n = 273). Cross-sample stability of item locations plotted against the first two principal components was high. A final set of eight 8-item circumplex scales was derived from the combined sample (n = 470) and cross-validated in a third university sample (n = 974). Finally, we examined the structural convergence of the IIP circumplex scales with an established measure of interpersonal dispositions, the Revised Interpersonal Adjective Scales (IAS-R; Wiggins, Trapnell, &amp; Phillips, 1988). Although both circumplex instruments were derived independently, they shared a common Circular space. Implications of these results are discussed with reference to current research methods for the study of interpersonal behavior.","DOI":"10.1080/00223891.1990.9674088","ISSN":"0022-3891","note":"PMID: 2280321","author":[{"family":"Alden","given":"Lynn E."},{"family":"Wiggins","given":"Jerry S."},{"family":"Pincus","given":"Aaron L."}],"issued":{"date-parts":[["1990",12,1]]},"PMID":"2280321"},"suppress-author":true}],"schema":"https://github.com/citation-style-language/schema/raw/master/csl-citation.json"} </w:instrText>
      </w:r>
      <w:r w:rsidR="0038175C" w:rsidRPr="005933AC">
        <w:rPr>
          <w:lang w:val="en-US" w:eastAsia="en-US"/>
        </w:rPr>
        <w:fldChar w:fldCharType="separate"/>
      </w:r>
      <w:r w:rsidR="00021B12" w:rsidRPr="005933AC">
        <w:rPr>
          <w:lang w:val="en-US"/>
        </w:rPr>
        <w:t>(1990)</w:t>
      </w:r>
      <w:r w:rsidR="0038175C" w:rsidRPr="005933AC">
        <w:rPr>
          <w:lang w:val="en-US" w:eastAsia="en-US"/>
        </w:rPr>
        <w:fldChar w:fldCharType="end"/>
      </w:r>
      <w:r w:rsidR="002211E6" w:rsidRPr="005933AC">
        <w:rPr>
          <w:lang w:val="en-US" w:eastAsia="en-US"/>
        </w:rPr>
        <w:t xml:space="preserve"> have </w:t>
      </w:r>
      <w:r w:rsidR="00021B12" w:rsidRPr="005933AC">
        <w:rPr>
          <w:lang w:val="en-US" w:eastAsia="en-US"/>
        </w:rPr>
        <w:t>designed a circumplex model with eight elements</w:t>
      </w:r>
      <w:r w:rsidR="005336B1" w:rsidRPr="005933AC">
        <w:rPr>
          <w:lang w:val="en-US" w:eastAsia="en-US"/>
        </w:rPr>
        <w:t>, while devising</w:t>
      </w:r>
      <w:r w:rsidR="00752794" w:rsidRPr="005933AC">
        <w:rPr>
          <w:lang w:val="en-US" w:eastAsia="en-US"/>
        </w:rPr>
        <w:t xml:space="preserve"> the inventory of interpersonal problems (I</w:t>
      </w:r>
      <w:r w:rsidR="00691F1A" w:rsidRPr="005933AC">
        <w:rPr>
          <w:lang w:val="en-US" w:eastAsia="en-US"/>
        </w:rPr>
        <w:t>I</w:t>
      </w:r>
      <w:r w:rsidR="00752794" w:rsidRPr="005933AC">
        <w:rPr>
          <w:lang w:val="en-US" w:eastAsia="en-US"/>
        </w:rPr>
        <w:t>P</w:t>
      </w:r>
      <w:r w:rsidR="00332A10" w:rsidRPr="005933AC">
        <w:rPr>
          <w:lang w:val="en-US" w:eastAsia="en-US"/>
        </w:rPr>
        <w:t>-C</w:t>
      </w:r>
      <w:r w:rsidR="00752794" w:rsidRPr="005933AC">
        <w:rPr>
          <w:lang w:val="en-US" w:eastAsia="en-US"/>
        </w:rPr>
        <w:t>)</w:t>
      </w:r>
      <w:r w:rsidR="0066599A">
        <w:rPr>
          <w:lang w:val="en-US" w:eastAsia="en-US"/>
        </w:rPr>
        <w:t xml:space="preserve"> to measure them</w:t>
      </w:r>
      <w:r w:rsidR="00021B12" w:rsidRPr="005933AC">
        <w:rPr>
          <w:lang w:val="en-US" w:eastAsia="en-US"/>
        </w:rPr>
        <w:t>.</w:t>
      </w:r>
      <w:r w:rsidR="00FF69BC" w:rsidRPr="005933AC">
        <w:rPr>
          <w:lang w:val="en-US" w:eastAsia="en-US"/>
        </w:rPr>
        <w:t xml:space="preserve">  </w:t>
      </w:r>
      <w:r w:rsidR="00804EB2" w:rsidRPr="005933AC">
        <w:rPr>
          <w:lang w:val="en-US" w:eastAsia="en-US"/>
        </w:rPr>
        <w:t xml:space="preserve">The eight </w:t>
      </w:r>
      <w:r w:rsidR="00B06E74" w:rsidRPr="005933AC">
        <w:rPr>
          <w:lang w:val="en-US" w:eastAsia="en-US"/>
        </w:rPr>
        <w:t>scales</w:t>
      </w:r>
      <w:r w:rsidR="00804EB2" w:rsidRPr="005933AC">
        <w:rPr>
          <w:lang w:val="en-US" w:eastAsia="en-US"/>
        </w:rPr>
        <w:t xml:space="preserve"> </w:t>
      </w:r>
      <w:r w:rsidR="005336B1" w:rsidRPr="005933AC">
        <w:rPr>
          <w:lang w:val="en-US" w:eastAsia="en-US"/>
        </w:rPr>
        <w:t>in this inventory assess</w:t>
      </w:r>
      <w:r w:rsidR="00804EB2" w:rsidRPr="005933AC">
        <w:rPr>
          <w:lang w:val="en-US" w:eastAsia="en-US"/>
        </w:rPr>
        <w:t xml:space="preserve"> </w:t>
      </w:r>
      <w:r w:rsidR="00C02142" w:rsidRPr="005933AC">
        <w:rPr>
          <w:lang w:val="en-US" w:eastAsia="en-US"/>
        </w:rPr>
        <w:t>domineering, vindictive, cold, socially avoidant, non-assertive, exploitable, overly nurturant, and intrusive</w:t>
      </w:r>
      <w:r w:rsidR="009F7D64" w:rsidRPr="005933AC">
        <w:rPr>
          <w:lang w:val="en-US" w:eastAsia="en-US"/>
        </w:rPr>
        <w:t xml:space="preserve"> </w:t>
      </w:r>
      <w:r w:rsidR="005336B1" w:rsidRPr="005933AC">
        <w:rPr>
          <w:lang w:val="en-US" w:eastAsia="en-US"/>
        </w:rPr>
        <w:t xml:space="preserve">interpersonal styles </w:t>
      </w:r>
      <w:r w:rsidR="009F7D64" w:rsidRPr="005933AC">
        <w:rPr>
          <w:lang w:val="en-US" w:eastAsia="en-US"/>
        </w:rPr>
        <w:t>(see supplementary materials for a definition of each scale)</w:t>
      </w:r>
      <w:r w:rsidR="00C02142" w:rsidRPr="005933AC">
        <w:rPr>
          <w:lang w:val="en-US" w:eastAsia="en-US"/>
        </w:rPr>
        <w:t xml:space="preserve">. </w:t>
      </w:r>
    </w:p>
    <w:p w14:paraId="34F3865A" w14:textId="1A959EB5" w:rsidR="00784A09" w:rsidRPr="005933AC" w:rsidRDefault="00784A09" w:rsidP="00955EB2">
      <w:pPr>
        <w:spacing w:line="480" w:lineRule="auto"/>
        <w:ind w:firstLine="720"/>
        <w:rPr>
          <w:lang w:val="en-US" w:eastAsia="en-US"/>
        </w:rPr>
      </w:pPr>
      <w:r w:rsidRPr="005933AC">
        <w:rPr>
          <w:lang w:val="en-US" w:eastAsia="en-US"/>
        </w:rPr>
        <w:t>Of particular interest here are associations between the IIP-C and two other measures: t</w:t>
      </w:r>
      <w:r w:rsidR="00B43539" w:rsidRPr="005933AC">
        <w:rPr>
          <w:lang w:val="en-US" w:eastAsia="en-US"/>
        </w:rPr>
        <w:t xml:space="preserve">he revised interpersonal adjective scale </w:t>
      </w:r>
      <w:r w:rsidR="00B43539" w:rsidRPr="005933AC">
        <w:rPr>
          <w:lang w:val="en-US" w:eastAsia="en-US"/>
        </w:rPr>
        <w:fldChar w:fldCharType="begin"/>
      </w:r>
      <w:r w:rsidR="0058559F">
        <w:rPr>
          <w:lang w:val="en-US" w:eastAsia="en-US"/>
        </w:rPr>
        <w:instrText xml:space="preserve"> ADDIN ZOTERO_ITEM CSL_CITATION {"citationID":"W6IBKasW","properties":{"formattedCitation":"(IAS-R; Wiggins, Trapnell, &amp; Phillips, 1988)","plainCitation":"(IAS-R; Wiggins, Trapnell, &amp; Phillips, 1988)"},"citationItems":[{"id":4502,"uris":["http://zotero.org/users/1704659/items/XK6CVNH9"],"uri":["http://zotero.org/users/1704659/items/XK6CVNH9"],"itemData":{"id":4502,"type":"article-journal","title":"Psychometric and geometric characteristics of the Revised Interpersonal Adjective Scales (IAS-R)","container-title":"Multivariate Behavioral Research","page":"517–530","volume":"23","author":[{"family":"Wiggins","given":"Jerry S"},{"family":"Trapnell","given":"Paul"},{"family":"Phillips","given":"Norman"}],"issued":{"date-parts":[["1988"]]}},"prefix":"IAS-R; "}],"schema":"https://github.com/citation-style-language/schema/raw/master/csl-citation.json"} </w:instrText>
      </w:r>
      <w:r w:rsidR="00B43539" w:rsidRPr="005933AC">
        <w:rPr>
          <w:lang w:val="en-US" w:eastAsia="en-US"/>
        </w:rPr>
        <w:fldChar w:fldCharType="separate"/>
      </w:r>
      <w:r w:rsidR="00B43539" w:rsidRPr="005933AC">
        <w:rPr>
          <w:lang w:val="en-US"/>
        </w:rPr>
        <w:t>(IAS-R; Wiggins, Trapnell, &amp; Phillips, 1988)</w:t>
      </w:r>
      <w:r w:rsidR="00B43539" w:rsidRPr="005933AC">
        <w:rPr>
          <w:lang w:val="en-US" w:eastAsia="en-US"/>
        </w:rPr>
        <w:fldChar w:fldCharType="end"/>
      </w:r>
      <w:r w:rsidRPr="005933AC">
        <w:rPr>
          <w:lang w:val="en-US" w:eastAsia="en-US"/>
        </w:rPr>
        <w:t xml:space="preserve"> and </w:t>
      </w:r>
      <w:r w:rsidR="00B34397" w:rsidRPr="005933AC">
        <w:rPr>
          <w:lang w:val="en-US" w:eastAsia="en-US"/>
        </w:rPr>
        <w:t xml:space="preserve">personality disorder scales </w:t>
      </w:r>
      <w:r w:rsidR="00B34397" w:rsidRPr="005933AC">
        <w:rPr>
          <w:lang w:val="en-US" w:eastAsia="en-US"/>
        </w:rPr>
        <w:fldChar w:fldCharType="begin"/>
      </w:r>
      <w:r w:rsidR="00C81DD1">
        <w:rPr>
          <w:lang w:val="en-US" w:eastAsia="en-US"/>
        </w:rPr>
        <w:instrText xml:space="preserve"> ADDIN ZOTERO_ITEM CSL_CITATION {"citationID":"2c3obctl62","properties":{"formattedCitation":"(Monsen, Hagtvet, Havik, &amp; Eilertsen, 2006)","plainCitation":"(Monsen, Hagtvet, Havik, &amp; Eilertsen, 2006)"},"citationItems":[{"id":6549,"uris":["http://zotero.org/users/1704659/items/ZH5EMGH7"],"uri":["http://zotero.org/users/1704659/items/ZH5EMGH7"],"itemData":{"id":6549,"type":"article-journal","title":"Circumplex structure and personality disorder correlates of the Interpersonal Problems Model (IIP-C): Construct validity and clinical implications","container-title":"Psychological Assessment","page":"165-173","volume":"18","issue":"2","source":"APA PsycNET","abstract":"This study assessed the construct validity of the circumplex model of the Inventory of Interpersonal Problems (IIP-C) in Norwegian clinical and nonclinical samples. Structure was examined by evaluating the fit of the circumplex model to data obtained by the IIP-C. Observer-rated personality disorder criteria (DSM-IV, Axis II) were used as external correlates. The reliability of the IIP-C scales was acceptable and in the same range as in the original version. A multisample analysis strategy did not support an invariant circumplex model across the 2 groups. However, the estimated structures reflected mostly the same circular pattern of a quasi-circumplex model in the 2 groups. Departures from the ideal model were of negligible practical significance. The validity results examining personality disorder correlates of the IIP-C generally conformed to predictions, providing direct evidence for agreement between self-report and expert judgments of interpersonal problems.","DOI":"10.1037/1040-3590.18.2.165","ISSN":"1939-134X(Electronic);1040-3590(Print)","shortTitle":"Circumplex structure and personality disorder correlates of the Interpersonal Problems Model (IIP-C)","author":[{"family":"Monsen","given":"Jon T."},{"family":"Hagtvet","given":"Knut A."},{"family":"Havik","given":"Odd E."},{"family":"Eilertsen","given":"Dag E."}],"issued":{"date-parts":[["2006"]]}}}],"schema":"https://github.com/citation-style-language/schema/raw/master/csl-citation.json"} </w:instrText>
      </w:r>
      <w:r w:rsidR="00B34397" w:rsidRPr="005933AC">
        <w:rPr>
          <w:lang w:val="en-US" w:eastAsia="en-US"/>
        </w:rPr>
        <w:fldChar w:fldCharType="separate"/>
      </w:r>
      <w:r w:rsidR="00B34397" w:rsidRPr="005933AC">
        <w:rPr>
          <w:lang w:val="en-US"/>
        </w:rPr>
        <w:t>(Monsen, Hagtvet, Havik, &amp; Eilertsen, 2006)</w:t>
      </w:r>
      <w:r w:rsidR="00B34397" w:rsidRPr="005933AC">
        <w:rPr>
          <w:lang w:val="en-US" w:eastAsia="en-US"/>
        </w:rPr>
        <w:fldChar w:fldCharType="end"/>
      </w:r>
      <w:r w:rsidRPr="005933AC">
        <w:rPr>
          <w:lang w:val="en-US" w:eastAsia="en-US"/>
        </w:rPr>
        <w:t xml:space="preserve">.  These associations are </w:t>
      </w:r>
      <w:r w:rsidR="00345B97" w:rsidRPr="005933AC">
        <w:rPr>
          <w:lang w:val="en-US" w:eastAsia="en-US"/>
        </w:rPr>
        <w:t>interesting</w:t>
      </w:r>
      <w:r w:rsidRPr="005933AC">
        <w:rPr>
          <w:lang w:val="en-US" w:eastAsia="en-US"/>
        </w:rPr>
        <w:t xml:space="preserve"> because researchers have reported the entire matrix of correlations with these measures, enabling tests of sinusoidal fit using the SFI.  Specifically</w:t>
      </w:r>
      <w:r w:rsidR="00B43539" w:rsidRPr="005933AC">
        <w:rPr>
          <w:lang w:val="en-US" w:eastAsia="en-US"/>
        </w:rPr>
        <w:t xml:space="preserve">, high correlations have been expected and found </w:t>
      </w:r>
      <w:r w:rsidRPr="005933AC">
        <w:rPr>
          <w:lang w:val="en-US" w:eastAsia="en-US"/>
        </w:rPr>
        <w:t xml:space="preserve">between </w:t>
      </w:r>
      <w:r w:rsidR="00B43539" w:rsidRPr="005933AC">
        <w:rPr>
          <w:lang w:val="en-US" w:eastAsia="en-US"/>
        </w:rPr>
        <w:t xml:space="preserve">the IIP-C </w:t>
      </w:r>
      <w:r w:rsidRPr="005933AC">
        <w:rPr>
          <w:lang w:val="en-US" w:eastAsia="en-US"/>
        </w:rPr>
        <w:t xml:space="preserve">and the IAS-R </w:t>
      </w:r>
      <w:r w:rsidR="00B43539" w:rsidRPr="005933AC">
        <w:rPr>
          <w:lang w:val="en-US" w:eastAsia="en-US"/>
        </w:rPr>
        <w:fldChar w:fldCharType="begin"/>
      </w:r>
      <w:r w:rsidR="00C81DD1">
        <w:rPr>
          <w:lang w:val="en-US" w:eastAsia="en-US"/>
        </w:rPr>
        <w:instrText xml:space="preserve"> ADDIN ZOTERO_ITEM CSL_CITATION {"citationID":"1eckpmb9mi","properties":{"formattedCitation":"(Alden et al., 1990)","plainCitation":"(Alden et al., 1990)"},"citationItems":[{"id":4962,"uris":["http://zotero.org/users/1704659/items/CQ7GTSEQ"],"uri":["http://zotero.org/users/1704659/items/CQ7GTSEQ"],"itemData":{"id":4962,"type":"article-journal","title":"Construction of Circumplex Scales for the Inventory of Interpersonal Problems","container-title":"Journal of Personality Assessment","page":"521-536","volume":"55","issue":"3-4","source":"Taylor and Francis+NEJM","abstract":"We constructed a set of circumplex scales for the Inventory of Interpersonal Problems (IIP; Horowitz, Rosenberg, Baer, Ureno, &amp; Villasenor, 1988). Initial scale construction used all 127 items from this instrument in two samples of university undergraduates (n = 197; n = 273). Cross-sample stability of item locations plotted against the first two principal components was high. A final set of eight 8-item circumplex scales was derived from the combined sample (n = 470) and cross-validated in a third university sample (n = 974). Finally, we examined the structural convergence of the IIP circumplex scales with an established measure of interpersonal dispositions, the Revised Interpersonal Adjective Scales (IAS-R; Wiggins, Trapnell, &amp; Phillips, 1988). Although both circumplex instruments were derived independently, they shared a common Circular space. Implications of these results are discussed with reference to current research methods for the study of interpersonal behavior.","DOI":"10.1080/00223891.1990.9674088","ISSN":"0022-3891","note":"PMID: 2280321","author":[{"family":"Alden","given":"Lynn E."},{"family":"Wiggins","given":"Jerry S."},{"family":"Pincus","given":"Aaron L."}],"issued":{"date-parts":[["1990",12,1]]},"PMID":"2280321"}}],"schema":"https://github.com/citation-style-language/schema/raw/master/csl-citation.json"} </w:instrText>
      </w:r>
      <w:r w:rsidR="00B43539" w:rsidRPr="005933AC">
        <w:rPr>
          <w:lang w:val="en-US" w:eastAsia="en-US"/>
        </w:rPr>
        <w:fldChar w:fldCharType="separate"/>
      </w:r>
      <w:r w:rsidR="00B43539" w:rsidRPr="005933AC">
        <w:rPr>
          <w:lang w:val="en-US"/>
        </w:rPr>
        <w:t>(Alden et al., 1990)</w:t>
      </w:r>
      <w:r w:rsidR="00B43539" w:rsidRPr="005933AC">
        <w:rPr>
          <w:lang w:val="en-US" w:eastAsia="en-US"/>
        </w:rPr>
        <w:fldChar w:fldCharType="end"/>
      </w:r>
      <w:r w:rsidRPr="005933AC">
        <w:rPr>
          <w:lang w:val="en-US" w:eastAsia="en-US"/>
        </w:rPr>
        <w:t xml:space="preserve"> and with </w:t>
      </w:r>
      <w:r w:rsidR="00B06E74" w:rsidRPr="005933AC">
        <w:rPr>
          <w:lang w:val="en-US" w:eastAsia="en-US"/>
        </w:rPr>
        <w:t xml:space="preserve">personality disorders such as </w:t>
      </w:r>
      <w:r w:rsidR="005A0957" w:rsidRPr="005933AC">
        <w:rPr>
          <w:lang w:val="en-US" w:eastAsia="en-US"/>
        </w:rPr>
        <w:t>histrionic and avoidant</w:t>
      </w:r>
      <w:r w:rsidR="00B43539" w:rsidRPr="005933AC">
        <w:rPr>
          <w:lang w:val="en-US" w:eastAsia="en-US"/>
        </w:rPr>
        <w:t xml:space="preserve"> </w:t>
      </w:r>
      <w:r w:rsidR="00B43539" w:rsidRPr="005933AC">
        <w:rPr>
          <w:lang w:val="en-US" w:eastAsia="en-US"/>
        </w:rPr>
        <w:fldChar w:fldCharType="begin"/>
      </w:r>
      <w:r w:rsidR="00C81DD1">
        <w:rPr>
          <w:lang w:val="en-US" w:eastAsia="en-US"/>
        </w:rPr>
        <w:instrText xml:space="preserve"> ADDIN ZOTERO_ITEM CSL_CITATION {"citationID":"22a470b451","properties":{"formattedCitation":"(Monsen et al., 2006)","plainCitation":"(Monsen et al., 2006)"},"citationItems":[{"id":6549,"uris":["http://zotero.org/users/1704659/items/ZH5EMGH7"],"uri":["http://zotero.org/users/1704659/items/ZH5EMGH7"],"itemData":{"id":6549,"type":"article-journal","title":"Circumplex structure and personality disorder correlates of the Interpersonal Problems Model (IIP-C): Construct validity and clinical implications","container-title":"Psychological Assessment","page":"165-173","volume":"18","issue":"2","source":"APA PsycNET","abstract":"This study assessed the construct validity of the circumplex model of the Inventory of Interpersonal Problems (IIP-C) in Norwegian clinical and nonclinical samples. Structure was examined by evaluating the fit of the circumplex model to data obtained by the IIP-C. Observer-rated personality disorder criteria (DSM-IV, Axis II) were used as external correlates. The reliability of the IIP-C scales was acceptable and in the same range as in the original version. A multisample analysis strategy did not support an invariant circumplex model across the 2 groups. However, the estimated structures reflected mostly the same circular pattern of a quasi-circumplex model in the 2 groups. Departures from the ideal model were of negligible practical significance. The validity results examining personality disorder correlates of the IIP-C generally conformed to predictions, providing direct evidence for agreement between self-report and expert judgments of interpersonal problems.","DOI":"10.1037/1040-3590.18.2.165","ISSN":"1939-134X(Electronic);1040-3590(Print)","shortTitle":"Circumplex structure and personality disorder correlates of the Interpersonal Problems Model (IIP-C)","author":[{"family":"Monsen","given":"Jon T."},{"family":"Hagtvet","given":"Knut A."},{"family":"Havik","given":"Odd E."},{"family":"Eilertsen","given":"Dag E."}],"issued":{"date-parts":[["2006"]]}}}],"schema":"https://github.com/citation-style-language/schema/raw/master/csl-citation.json"} </w:instrText>
      </w:r>
      <w:r w:rsidR="00B43539" w:rsidRPr="005933AC">
        <w:rPr>
          <w:lang w:val="en-US" w:eastAsia="en-US"/>
        </w:rPr>
        <w:fldChar w:fldCharType="separate"/>
      </w:r>
      <w:r w:rsidR="00B34397" w:rsidRPr="005933AC">
        <w:rPr>
          <w:lang w:val="en-US"/>
        </w:rPr>
        <w:t>(Monsen et al., 2006)</w:t>
      </w:r>
      <w:r w:rsidR="00B43539" w:rsidRPr="005933AC">
        <w:rPr>
          <w:lang w:val="en-US" w:eastAsia="en-US"/>
        </w:rPr>
        <w:fldChar w:fldCharType="end"/>
      </w:r>
      <w:r w:rsidR="00B06E74" w:rsidRPr="005933AC">
        <w:rPr>
          <w:lang w:val="en-US" w:eastAsia="en-US"/>
        </w:rPr>
        <w:t>.</w:t>
      </w:r>
      <w:r w:rsidR="00306D6B">
        <w:rPr>
          <w:lang w:val="en-US" w:eastAsia="en-US"/>
        </w:rPr>
        <w:t xml:space="preserve">  </w:t>
      </w:r>
      <w:r w:rsidR="00B43539" w:rsidRPr="005933AC">
        <w:rPr>
          <w:lang w:val="en-US" w:eastAsia="en-US"/>
        </w:rPr>
        <w:t>Because</w:t>
      </w:r>
      <w:r w:rsidR="00244680" w:rsidRPr="005933AC">
        <w:rPr>
          <w:lang w:val="en-US" w:eastAsia="en-US"/>
        </w:rPr>
        <w:t xml:space="preserve"> the I</w:t>
      </w:r>
      <w:r w:rsidR="00691F1A" w:rsidRPr="005933AC">
        <w:rPr>
          <w:lang w:val="en-US" w:eastAsia="en-US"/>
        </w:rPr>
        <w:t>I</w:t>
      </w:r>
      <w:r w:rsidR="00244680" w:rsidRPr="005933AC">
        <w:rPr>
          <w:lang w:val="en-US" w:eastAsia="en-US"/>
        </w:rPr>
        <w:t>P</w:t>
      </w:r>
      <w:r w:rsidR="00332A10" w:rsidRPr="005933AC">
        <w:rPr>
          <w:lang w:val="en-US" w:eastAsia="en-US"/>
        </w:rPr>
        <w:t>-C</w:t>
      </w:r>
      <w:r w:rsidR="00244680" w:rsidRPr="005933AC">
        <w:rPr>
          <w:lang w:val="en-US" w:eastAsia="en-US"/>
        </w:rPr>
        <w:t xml:space="preserve"> and IAS-R measur</w:t>
      </w:r>
      <w:r w:rsidR="005336B1" w:rsidRPr="005933AC">
        <w:rPr>
          <w:lang w:val="en-US" w:eastAsia="en-US"/>
        </w:rPr>
        <w:t xml:space="preserve">e </w:t>
      </w:r>
      <w:r w:rsidR="00A653AE" w:rsidRPr="005933AC">
        <w:rPr>
          <w:lang w:val="en-US" w:eastAsia="en-US"/>
        </w:rPr>
        <w:t xml:space="preserve">closely related </w:t>
      </w:r>
      <w:r w:rsidR="00244680" w:rsidRPr="005933AC">
        <w:rPr>
          <w:lang w:val="en-US" w:eastAsia="en-US"/>
        </w:rPr>
        <w:t>constructs</w:t>
      </w:r>
      <w:r w:rsidR="00B43539" w:rsidRPr="005933AC">
        <w:rPr>
          <w:lang w:val="en-US" w:eastAsia="en-US"/>
        </w:rPr>
        <w:t xml:space="preserve">, </w:t>
      </w:r>
      <w:r w:rsidR="005336B1" w:rsidRPr="005933AC">
        <w:rPr>
          <w:lang w:val="en-US" w:eastAsia="en-US"/>
        </w:rPr>
        <w:t xml:space="preserve">they should exhibit similar </w:t>
      </w:r>
      <w:r w:rsidR="00D624F0" w:rsidRPr="005933AC">
        <w:rPr>
          <w:lang w:val="en-US" w:eastAsia="en-US"/>
        </w:rPr>
        <w:t>s</w:t>
      </w:r>
      <w:r w:rsidR="00B43539" w:rsidRPr="005933AC">
        <w:rPr>
          <w:lang w:val="en-US" w:eastAsia="en-US"/>
        </w:rPr>
        <w:t>inusoidal pattern</w:t>
      </w:r>
      <w:r w:rsidR="00D624F0" w:rsidRPr="005933AC">
        <w:rPr>
          <w:lang w:val="en-US" w:eastAsia="en-US"/>
        </w:rPr>
        <w:t>s</w:t>
      </w:r>
      <w:r w:rsidR="005336B1" w:rsidRPr="005933AC">
        <w:rPr>
          <w:lang w:val="en-US" w:eastAsia="en-US"/>
        </w:rPr>
        <w:t xml:space="preserve"> of correlations with </w:t>
      </w:r>
      <w:r w:rsidR="00B43539" w:rsidRPr="005933AC">
        <w:rPr>
          <w:lang w:val="en-US" w:eastAsia="en-US"/>
        </w:rPr>
        <w:t>each other</w:t>
      </w:r>
      <w:r w:rsidR="00244680" w:rsidRPr="005933AC">
        <w:rPr>
          <w:lang w:val="en-US" w:eastAsia="en-US"/>
        </w:rPr>
        <w:t>.</w:t>
      </w:r>
      <w:r w:rsidR="00B06E74" w:rsidRPr="005933AC">
        <w:rPr>
          <w:lang w:val="en-US" w:eastAsia="en-US"/>
        </w:rPr>
        <w:t xml:space="preserve">  </w:t>
      </w:r>
      <w:r w:rsidR="00A653AE" w:rsidRPr="005933AC">
        <w:rPr>
          <w:lang w:val="en-US" w:eastAsia="en-US"/>
        </w:rPr>
        <w:t xml:space="preserve">Indeed, </w:t>
      </w:r>
      <w:r w:rsidRPr="005933AC">
        <w:rPr>
          <w:lang w:val="en-US" w:eastAsia="en-US"/>
        </w:rPr>
        <w:t>Monsen et al. describ</w:t>
      </w:r>
      <w:r w:rsidR="005336B1" w:rsidRPr="005933AC">
        <w:rPr>
          <w:lang w:val="en-US" w:eastAsia="en-US"/>
        </w:rPr>
        <w:t xml:space="preserve">ed a sinusoidal pattern of correlations with </w:t>
      </w:r>
      <w:r w:rsidR="00FF0104" w:rsidRPr="005933AC">
        <w:rPr>
          <w:lang w:val="en-US" w:eastAsia="en-US"/>
        </w:rPr>
        <w:t>elements of the interpersonal problems circumplex model</w:t>
      </w:r>
      <w:r w:rsidR="00A653AE" w:rsidRPr="005933AC">
        <w:rPr>
          <w:lang w:val="en-US" w:eastAsia="en-US"/>
        </w:rPr>
        <w:t xml:space="preserve">, </w:t>
      </w:r>
      <w:r w:rsidRPr="005933AC">
        <w:rPr>
          <w:lang w:val="en-US" w:eastAsia="en-US"/>
        </w:rPr>
        <w:t>but did</w:t>
      </w:r>
      <w:r w:rsidR="005336B1" w:rsidRPr="005933AC">
        <w:rPr>
          <w:lang w:val="en-US" w:eastAsia="en-US"/>
        </w:rPr>
        <w:t xml:space="preserve"> not appl</w:t>
      </w:r>
      <w:r w:rsidR="00955EB2">
        <w:rPr>
          <w:lang w:val="en-US" w:eastAsia="en-US"/>
        </w:rPr>
        <w:t>y</w:t>
      </w:r>
      <w:r w:rsidR="007F23F1" w:rsidRPr="005933AC">
        <w:rPr>
          <w:lang w:val="en-US" w:eastAsia="en-US"/>
        </w:rPr>
        <w:t xml:space="preserve"> any test </w:t>
      </w:r>
      <w:r w:rsidR="005336B1" w:rsidRPr="005933AC">
        <w:rPr>
          <w:lang w:val="en-US" w:eastAsia="en-US"/>
        </w:rPr>
        <w:t>of</w:t>
      </w:r>
      <w:r w:rsidR="007F23F1" w:rsidRPr="005933AC">
        <w:rPr>
          <w:lang w:val="en-US" w:eastAsia="en-US"/>
        </w:rPr>
        <w:t xml:space="preserve"> </w:t>
      </w:r>
      <w:r w:rsidR="00F43395" w:rsidRPr="005933AC">
        <w:rPr>
          <w:lang w:val="en-US" w:eastAsia="en-US"/>
        </w:rPr>
        <w:t>sinusoidal</w:t>
      </w:r>
      <w:r w:rsidR="005336B1" w:rsidRPr="005933AC">
        <w:rPr>
          <w:lang w:val="en-US" w:eastAsia="en-US"/>
        </w:rPr>
        <w:t xml:space="preserve"> fit</w:t>
      </w:r>
      <w:r w:rsidR="00F43395" w:rsidRPr="005933AC">
        <w:rPr>
          <w:lang w:val="en-US" w:eastAsia="en-US"/>
        </w:rPr>
        <w:t xml:space="preserve">.  </w:t>
      </w:r>
      <w:r w:rsidR="00C909DD" w:rsidRPr="005933AC">
        <w:rPr>
          <w:lang w:val="en-US" w:eastAsia="en-US"/>
        </w:rPr>
        <w:t xml:space="preserve">If </w:t>
      </w:r>
      <w:r w:rsidRPr="005933AC">
        <w:rPr>
          <w:lang w:val="en-US" w:eastAsia="en-US"/>
        </w:rPr>
        <w:t xml:space="preserve">the SFI </w:t>
      </w:r>
      <w:r w:rsidR="005336B1" w:rsidRPr="005933AC">
        <w:rPr>
          <w:lang w:val="en-US" w:eastAsia="en-US"/>
        </w:rPr>
        <w:t>reveal</w:t>
      </w:r>
      <w:r w:rsidRPr="005933AC">
        <w:rPr>
          <w:lang w:val="en-US" w:eastAsia="en-US"/>
        </w:rPr>
        <w:t>s</w:t>
      </w:r>
      <w:r w:rsidR="005336B1" w:rsidRPr="005933AC">
        <w:rPr>
          <w:lang w:val="en-US" w:eastAsia="en-US"/>
        </w:rPr>
        <w:t xml:space="preserve"> a </w:t>
      </w:r>
      <w:r w:rsidR="0083780F" w:rsidRPr="005933AC">
        <w:rPr>
          <w:lang w:val="en-US" w:eastAsia="en-US"/>
        </w:rPr>
        <w:t>sinusoidal</w:t>
      </w:r>
      <w:r w:rsidR="00B43539" w:rsidRPr="005933AC">
        <w:rPr>
          <w:lang w:val="en-US" w:eastAsia="en-US"/>
        </w:rPr>
        <w:t xml:space="preserve"> pattern of associations</w:t>
      </w:r>
      <w:r w:rsidR="0083780F" w:rsidRPr="005933AC">
        <w:rPr>
          <w:lang w:val="en-US" w:eastAsia="en-US"/>
        </w:rPr>
        <w:t xml:space="preserve">, </w:t>
      </w:r>
      <w:r w:rsidR="005B5BCD" w:rsidRPr="005933AC">
        <w:rPr>
          <w:lang w:val="en-US" w:eastAsia="en-US"/>
        </w:rPr>
        <w:t xml:space="preserve">this would </w:t>
      </w:r>
      <w:r w:rsidR="00623EED" w:rsidRPr="005933AC">
        <w:rPr>
          <w:lang w:val="en-US" w:eastAsia="en-US"/>
        </w:rPr>
        <w:t xml:space="preserve">more </w:t>
      </w:r>
      <w:r w:rsidR="00A653AE" w:rsidRPr="005933AC">
        <w:rPr>
          <w:lang w:val="en-US" w:eastAsia="en-US"/>
        </w:rPr>
        <w:t xml:space="preserve">directly reveal important implications </w:t>
      </w:r>
      <w:r w:rsidR="005B5BCD" w:rsidRPr="005933AC">
        <w:rPr>
          <w:lang w:val="en-US" w:eastAsia="en-US"/>
        </w:rPr>
        <w:t>of the interpersonal problem model</w:t>
      </w:r>
      <w:r w:rsidRPr="005933AC">
        <w:rPr>
          <w:lang w:val="en-US" w:eastAsia="en-US"/>
        </w:rPr>
        <w:t>.</w:t>
      </w:r>
    </w:p>
    <w:p w14:paraId="346AA400" w14:textId="77777777" w:rsidR="00752794" w:rsidRPr="005933AC" w:rsidRDefault="00752794" w:rsidP="0092716E">
      <w:pPr>
        <w:pStyle w:val="Heading2"/>
        <w:rPr>
          <w:lang w:val="en-US"/>
        </w:rPr>
      </w:pPr>
      <w:r w:rsidRPr="005933AC">
        <w:rPr>
          <w:lang w:val="en-US"/>
        </w:rPr>
        <w:t>Material</w:t>
      </w:r>
    </w:p>
    <w:p w14:paraId="7A227388" w14:textId="638E4D12" w:rsidR="0046275A" w:rsidRPr="005933AC" w:rsidRDefault="00821245" w:rsidP="00D61A4C">
      <w:pPr>
        <w:spacing w:line="480" w:lineRule="auto"/>
        <w:ind w:firstLine="720"/>
        <w:rPr>
          <w:lang w:val="en-US" w:eastAsia="en-US"/>
        </w:rPr>
      </w:pPr>
      <w:r w:rsidRPr="005933AC">
        <w:rPr>
          <w:lang w:val="en-US" w:eastAsia="en-US"/>
        </w:rPr>
        <w:t>We used the correlation matrices</w:t>
      </w:r>
      <w:r w:rsidR="00691F1A" w:rsidRPr="005933AC">
        <w:rPr>
          <w:lang w:val="en-US" w:eastAsia="en-US"/>
        </w:rPr>
        <w:t xml:space="preserve"> as reported in two papers to compute the SFI.  First,</w:t>
      </w:r>
      <w:r w:rsidRPr="005933AC">
        <w:rPr>
          <w:lang w:val="en-US" w:eastAsia="en-US"/>
        </w:rPr>
        <w:t xml:space="preserve"> </w:t>
      </w:r>
      <w:r w:rsidR="00623EED" w:rsidRPr="005933AC">
        <w:rPr>
          <w:lang w:val="en-US" w:eastAsia="en-US"/>
        </w:rPr>
        <w:t xml:space="preserve">we examined </w:t>
      </w:r>
      <w:r w:rsidR="00A154FB" w:rsidRPr="005933AC">
        <w:rPr>
          <w:lang w:val="en-US" w:eastAsia="en-US"/>
        </w:rPr>
        <w:t>the</w:t>
      </w:r>
      <w:r w:rsidR="00691F1A" w:rsidRPr="005933AC">
        <w:rPr>
          <w:lang w:val="en-US" w:eastAsia="en-US"/>
        </w:rPr>
        <w:t xml:space="preserve"> correlations of the</w:t>
      </w:r>
      <w:r w:rsidR="00A154FB" w:rsidRPr="005933AC">
        <w:rPr>
          <w:lang w:val="en-US" w:eastAsia="en-US"/>
        </w:rPr>
        <w:t xml:space="preserve"> I</w:t>
      </w:r>
      <w:r w:rsidR="00691F1A" w:rsidRPr="005933AC">
        <w:rPr>
          <w:lang w:val="en-US" w:eastAsia="en-US"/>
        </w:rPr>
        <w:t>I</w:t>
      </w:r>
      <w:r w:rsidR="00A154FB" w:rsidRPr="005933AC">
        <w:rPr>
          <w:lang w:val="en-US" w:eastAsia="en-US"/>
        </w:rPr>
        <w:t>P</w:t>
      </w:r>
      <w:r w:rsidR="00332A10" w:rsidRPr="005933AC">
        <w:rPr>
          <w:lang w:val="en-US" w:eastAsia="en-US"/>
        </w:rPr>
        <w:t>-C</w:t>
      </w:r>
      <w:r w:rsidR="00A154FB" w:rsidRPr="005933AC">
        <w:rPr>
          <w:lang w:val="en-US" w:eastAsia="en-US"/>
        </w:rPr>
        <w:t xml:space="preserve"> with the IAS-R scale </w:t>
      </w:r>
      <w:r w:rsidR="0038175C" w:rsidRPr="005933AC">
        <w:rPr>
          <w:lang w:val="en-US" w:eastAsia="en-US"/>
        </w:rPr>
        <w:fldChar w:fldCharType="begin"/>
      </w:r>
      <w:r w:rsidR="0058559F">
        <w:rPr>
          <w:lang w:val="en-US" w:eastAsia="en-US"/>
        </w:rPr>
        <w:instrText xml:space="preserve"> ADDIN ZOTERO_ITEM CSL_CITATION {"citationID":"nm0lht2qs","properties":{"formattedCitation":"(Wiggins et al., 1988)","plainCitation":"(Wiggins et al., 1988)"},"citationItems":[{"id":4502,"uris":["http://zotero.org/users/1704659/items/XK6CVNH9"],"uri":["http://zotero.org/users/1704659/items/XK6CVNH9"],"itemData":{"id":4502,"type":"article-journal","title":"Psychometric and geometric characteristics of the Revised Interpersonal Adjective Scales (IAS-R)","container-title":"Multivariate Behavioral Research","page":"517–530","volume":"23","author":[{"family":"Wiggins","given":"Jerry S"},{"family":"Trapnell","given":"Paul"},{"family":"Phillips","given":"Norman"}],"issued":{"date-parts":[["1988"]]}}}],"schema":"https://github.com/citation-style-language/schema/raw/master/csl-citation.json"} </w:instrText>
      </w:r>
      <w:r w:rsidR="0038175C" w:rsidRPr="005933AC">
        <w:rPr>
          <w:lang w:val="en-US" w:eastAsia="en-US"/>
        </w:rPr>
        <w:fldChar w:fldCharType="separate"/>
      </w:r>
      <w:r w:rsidR="00A154FB" w:rsidRPr="005933AC">
        <w:rPr>
          <w:lang w:val="en-US"/>
        </w:rPr>
        <w:t>(Wiggins et al., 1988)</w:t>
      </w:r>
      <w:r w:rsidR="0038175C" w:rsidRPr="005933AC">
        <w:rPr>
          <w:lang w:val="en-US" w:eastAsia="en-US"/>
        </w:rPr>
        <w:fldChar w:fldCharType="end"/>
      </w:r>
      <w:r w:rsidR="00A154FB" w:rsidRPr="005933AC">
        <w:rPr>
          <w:lang w:val="en-US" w:eastAsia="en-US"/>
        </w:rPr>
        <w:t xml:space="preserve"> as reported in Alden et al. </w:t>
      </w:r>
      <w:r w:rsidR="0038175C" w:rsidRPr="005933AC">
        <w:rPr>
          <w:lang w:val="en-US" w:eastAsia="en-US"/>
        </w:rPr>
        <w:fldChar w:fldCharType="begin"/>
      </w:r>
      <w:r w:rsidR="00C81DD1">
        <w:rPr>
          <w:lang w:val="en-US" w:eastAsia="en-US"/>
        </w:rPr>
        <w:instrText xml:space="preserve"> ADDIN ZOTERO_ITEM CSL_CITATION {"citationID":"CloedLe2","properties":{"formattedCitation":"(1990)","plainCitation":"(1990)"},"citationItems":[{"id":4962,"uris":["http://zotero.org/users/1704659/items/CQ7GTSEQ"],"uri":["http://zotero.org/users/1704659/items/CQ7GTSEQ"],"itemData":{"id":4962,"type":"article-journal","title":"Construction of Circumplex Scales for the Inventory of Interpersonal Problems","container-title":"Journal of Personality Assessment","page":"521-536","volume":"55","issue":"3-4","source":"Taylor and Francis+NEJM","abstract":"We constructed a set of circumplex scales for the Inventory of Interpersonal Problems (IIP; Horowitz, Rosenberg, Baer, Ureno, &amp; Villasenor, 1988). Initial scale construction used all 127 items from this instrument in two samples of university undergraduates (n = 197; n = 273). Cross-sample stability of item locations plotted against the first two principal components was high. A final set of eight 8-item circumplex scales was derived from the combined sample (n = 470) and cross-validated in a third university sample (n = 974). Finally, we examined the structural convergence of the IIP circumplex scales with an established measure of interpersonal dispositions, the Revised Interpersonal Adjective Scales (IAS-R; Wiggins, Trapnell, &amp; Phillips, 1988). Although both circumplex instruments were derived independently, they shared a common Circular space. Implications of these results are discussed with reference to current research methods for the study of interpersonal behavior.","DOI":"10.1080/00223891.1990.9674088","ISSN":"0022-3891","note":"PMID: 2280321","author":[{"family":"Alden","given":"Lynn E."},{"family":"Wiggins","given":"Jerry S."},{"family":"Pincus","given":"Aaron L."}],"issued":{"date-parts":[["1990",12,1]]},"PMID":"2280321"},"suppress-author":true}],"schema":"https://github.com/citation-style-language/schema/raw/master/csl-citation.json"} </w:instrText>
      </w:r>
      <w:r w:rsidR="0038175C" w:rsidRPr="005933AC">
        <w:rPr>
          <w:lang w:val="en-US" w:eastAsia="en-US"/>
        </w:rPr>
        <w:fldChar w:fldCharType="separate"/>
      </w:r>
      <w:r w:rsidR="00A154FB" w:rsidRPr="005933AC">
        <w:rPr>
          <w:lang w:val="en-US"/>
        </w:rPr>
        <w:t>(1990)</w:t>
      </w:r>
      <w:r w:rsidR="0038175C" w:rsidRPr="005933AC">
        <w:rPr>
          <w:lang w:val="en-US" w:eastAsia="en-US"/>
        </w:rPr>
        <w:fldChar w:fldCharType="end"/>
      </w:r>
      <w:r w:rsidR="00691F1A" w:rsidRPr="005933AC">
        <w:rPr>
          <w:lang w:val="en-US" w:eastAsia="en-US"/>
        </w:rPr>
        <w:t xml:space="preserve">.  </w:t>
      </w:r>
      <w:r w:rsidR="00623EED" w:rsidRPr="005933AC">
        <w:rPr>
          <w:lang w:val="en-US" w:eastAsia="en-US"/>
        </w:rPr>
        <w:t xml:space="preserve">Participants were 974 undergraduate psychology students.  They completed both measures </w:t>
      </w:r>
      <w:r w:rsidR="003A5D2F" w:rsidRPr="005933AC">
        <w:rPr>
          <w:lang w:val="en-US" w:eastAsia="en-US"/>
        </w:rPr>
        <w:t xml:space="preserve">in two 1-hr sessions one week apart in small groups. </w:t>
      </w:r>
      <w:r w:rsidR="00103B95" w:rsidRPr="005933AC">
        <w:rPr>
          <w:lang w:val="en-US" w:eastAsia="en-US"/>
        </w:rPr>
        <w:t xml:space="preserve"> </w:t>
      </w:r>
      <w:r w:rsidR="00B241CD" w:rsidRPr="005933AC">
        <w:rPr>
          <w:lang w:val="en-US" w:eastAsia="en-US"/>
        </w:rPr>
        <w:t xml:space="preserve">Participants completed the 127-item </w:t>
      </w:r>
      <w:r w:rsidR="004214E5" w:rsidRPr="005933AC">
        <w:rPr>
          <w:lang w:val="en-US" w:eastAsia="en-US"/>
        </w:rPr>
        <w:t>II</w:t>
      </w:r>
      <w:r w:rsidR="00B241CD" w:rsidRPr="005933AC">
        <w:rPr>
          <w:lang w:val="en-US" w:eastAsia="en-US"/>
        </w:rPr>
        <w:t xml:space="preserve">P of Horowitz et al. </w:t>
      </w:r>
      <w:r w:rsidR="00B241CD" w:rsidRPr="005933AC">
        <w:rPr>
          <w:lang w:val="en-US" w:eastAsia="en-US"/>
        </w:rPr>
        <w:fldChar w:fldCharType="begin"/>
      </w:r>
      <w:r w:rsidR="0058559F">
        <w:rPr>
          <w:lang w:val="en-US" w:eastAsia="en-US"/>
        </w:rPr>
        <w:instrText xml:space="preserve"> ADDIN ZOTERO_ITEM CSL_CITATION {"citationID":"iWan645h","properties":{"formattedCitation":"(1988)","plainCitation":"(1988)"},"citationItems":[{"id":5272,"uris":["http://zotero.org/users/1704659/items/JKRXFTM9"],"uri":["http://zotero.org/users/1704659/items/JKRXFTM9"],"itemData":{"id":5272,"type":"article-journal","title":"Inventory of interpersonal problems: Psychometric properties and clinical applications","container-title":"Journal of Consulting and Clinical Psychology","page":"885-892","volume":"56","issue":"6","source":"APA PsycNET","abstract":"Describes a new instrument, the Inventory of Interpersonal Problems (IIP), which measures distress arising from interpersonal sources. The IIP meets the need for an easily administered self-report inventory that describes the types of interpersonal problems that people experience and the level of distress associated with them before, during, and after psychotherapy. In Study 1, psychometric data are presented for 103 patients who were tested at the beginning and end of a waiting period before they began brief dynamic psychotherapy. On both occasions, a factor analysis yielded the same six subscales; these scales showed high internal consistency and high test–retest reliability. Study 2 demonstrated the instrument's sensitivity to clinical change. In this study, a subset of patients was tested before, during, and after 20 sessions of psychotherapy. Their improvement on the IIP agreed well with all other measures of their improvement, including those generated by the therapist and by an independent evaluator.","DOI":"10.1037/0022-006X.56.6.885","ISSN":"1939-2117(Electronic);0022-006X(Print)","shortTitle":"Inventory of interpersonal problems","author":[{"family":"Horowitz","given":"Leonard M."},{"family":"Rosenberg","given":"Saul E."},{"family":"Baer","given":"Barbara A."},{"family":"Ureño","given":"Gilbert"},{"family":"Villaseñor","given":"Valerie S."}],"issued":{"date-parts":[["1988"]]}},"suppress-author":true}],"schema":"https://github.com/citation-style-language/schema/raw/master/csl-citation.json"} </w:instrText>
      </w:r>
      <w:r w:rsidR="00B241CD" w:rsidRPr="005933AC">
        <w:rPr>
          <w:lang w:val="en-US" w:eastAsia="en-US"/>
        </w:rPr>
        <w:fldChar w:fldCharType="separate"/>
      </w:r>
      <w:r w:rsidR="00B241CD" w:rsidRPr="005933AC">
        <w:rPr>
          <w:lang w:val="en-US"/>
        </w:rPr>
        <w:t>(1988)</w:t>
      </w:r>
      <w:r w:rsidR="00B241CD" w:rsidRPr="005933AC">
        <w:rPr>
          <w:lang w:val="en-US" w:eastAsia="en-US"/>
        </w:rPr>
        <w:fldChar w:fldCharType="end"/>
      </w:r>
      <w:r w:rsidR="00A653AE" w:rsidRPr="005933AC">
        <w:rPr>
          <w:lang w:val="en-US" w:eastAsia="en-US"/>
        </w:rPr>
        <w:t>,</w:t>
      </w:r>
      <w:r w:rsidR="00623EED" w:rsidRPr="005933AC">
        <w:rPr>
          <w:lang w:val="en-US" w:eastAsia="en-US"/>
        </w:rPr>
        <w:t xml:space="preserve"> </w:t>
      </w:r>
      <w:r w:rsidR="00B241CD" w:rsidRPr="005933AC">
        <w:rPr>
          <w:lang w:val="en-US" w:eastAsia="en-US"/>
        </w:rPr>
        <w:t xml:space="preserve">which was used by Alden et al. </w:t>
      </w:r>
      <w:r w:rsidR="00A653AE" w:rsidRPr="005933AC">
        <w:rPr>
          <w:lang w:val="en-US" w:eastAsia="en-US"/>
        </w:rPr>
        <w:t xml:space="preserve">(1990) </w:t>
      </w:r>
      <w:r w:rsidR="00B241CD" w:rsidRPr="005933AC">
        <w:rPr>
          <w:lang w:val="en-US" w:eastAsia="en-US"/>
        </w:rPr>
        <w:t xml:space="preserve">to </w:t>
      </w:r>
      <w:r w:rsidR="004214E5" w:rsidRPr="005933AC">
        <w:rPr>
          <w:lang w:val="en-US" w:eastAsia="en-US"/>
        </w:rPr>
        <w:t xml:space="preserve">derive their </w:t>
      </w:r>
      <w:r w:rsidR="002F3CD9" w:rsidRPr="005933AC">
        <w:rPr>
          <w:lang w:val="en-US" w:eastAsia="en-US"/>
        </w:rPr>
        <w:t xml:space="preserve">64-item measure </w:t>
      </w:r>
      <w:r w:rsidR="004214E5" w:rsidRPr="005933AC">
        <w:rPr>
          <w:lang w:val="en-US" w:eastAsia="en-US"/>
        </w:rPr>
        <w:t>II</w:t>
      </w:r>
      <w:r w:rsidR="006C751B" w:rsidRPr="005933AC">
        <w:rPr>
          <w:lang w:val="en-US" w:eastAsia="en-US"/>
        </w:rPr>
        <w:t>P-C</w:t>
      </w:r>
      <w:r w:rsidR="00A653AE" w:rsidRPr="005933AC">
        <w:rPr>
          <w:lang w:val="en-US" w:eastAsia="en-US"/>
        </w:rPr>
        <w:t>.</w:t>
      </w:r>
      <w:r w:rsidR="006C751B" w:rsidRPr="005933AC">
        <w:rPr>
          <w:lang w:val="en-US" w:eastAsia="en-US"/>
        </w:rPr>
        <w:t xml:space="preserve"> </w:t>
      </w:r>
      <w:r w:rsidR="00623EED" w:rsidRPr="005933AC">
        <w:rPr>
          <w:lang w:val="en-US" w:eastAsia="en-US"/>
        </w:rPr>
        <w:t xml:space="preserve"> </w:t>
      </w:r>
      <w:r w:rsidR="00C05F90" w:rsidRPr="005933AC">
        <w:rPr>
          <w:lang w:val="en-US" w:eastAsia="en-US"/>
        </w:rPr>
        <w:t>The IIP</w:t>
      </w:r>
      <w:r w:rsidR="00A653AE" w:rsidRPr="005933AC">
        <w:rPr>
          <w:lang w:val="en-US" w:eastAsia="en-US"/>
        </w:rPr>
        <w:t>-C</w:t>
      </w:r>
      <w:r w:rsidR="00C05F90" w:rsidRPr="005933AC">
        <w:rPr>
          <w:lang w:val="en-US" w:eastAsia="en-US"/>
        </w:rPr>
        <w:t xml:space="preserve"> reflects a range of interpersonal behavior which are either </w:t>
      </w:r>
      <w:r w:rsidR="0006293B" w:rsidRPr="005933AC">
        <w:rPr>
          <w:lang w:val="en-US" w:eastAsia="en-US"/>
        </w:rPr>
        <w:t xml:space="preserve">“’hard for you to do’ (e.g., ‘It is hard for me to join in </w:t>
      </w:r>
      <w:r w:rsidR="0006293B" w:rsidRPr="005933AC">
        <w:rPr>
          <w:lang w:val="en-US" w:eastAsia="en-US"/>
        </w:rPr>
        <w:lastRenderedPageBreak/>
        <w:t xml:space="preserve">on groups’)” or that “’you do too much’ (e.g., ‘I fight with other people too much’)” </w:t>
      </w:r>
      <w:r w:rsidR="0006293B" w:rsidRPr="005933AC">
        <w:rPr>
          <w:lang w:val="en-US" w:eastAsia="en-US"/>
        </w:rPr>
        <w:fldChar w:fldCharType="begin"/>
      </w:r>
      <w:r w:rsidR="00C81DD1">
        <w:rPr>
          <w:lang w:val="en-US" w:eastAsia="en-US"/>
        </w:rPr>
        <w:instrText xml:space="preserve"> ADDIN ZOTERO_ITEM CSL_CITATION {"citationID":"1f9nn9f48m","properties":{"formattedCitation":"(Alden et al., 1990, p. 524)","plainCitation":"(Alden et al., 1990, p. 524)"},"citationItems":[{"id":4962,"uris":["http://zotero.org/users/1704659/items/CQ7GTSEQ"],"uri":["http://zotero.org/users/1704659/items/CQ7GTSEQ"],"itemData":{"id":4962,"type":"article-journal","title":"Construction of Circumplex Scales for the Inventory of Interpersonal Problems","container-title":"Journal of Personality Assessment","page":"521-536","volume":"55","issue":"3-4","source":"Taylor and Francis+NEJM","abstract":"We constructed a set of circumplex scales for the Inventory of Interpersonal Problems (IIP; Horowitz, Rosenberg, Baer, Ureno, &amp; Villasenor, 1988). Initial scale construction used all 127 items from this instrument in two samples of university undergraduates (n = 197; n = 273). Cross-sample stability of item locations plotted against the first two principal components was high. A final set of eight 8-item circumplex scales was derived from the combined sample (n = 470) and cross-validated in a third university sample (n = 974). Finally, we examined the structural convergence of the IIP circumplex scales with an established measure of interpersonal dispositions, the Revised Interpersonal Adjective Scales (IAS-R; Wiggins, Trapnell, &amp; Phillips, 1988). Although both circumplex instruments were derived independently, they shared a common Circular space. Implications of these results are discussed with reference to current research methods for the study of interpersonal behavior.","DOI":"10.1080/00223891.1990.9674088","ISSN":"0022-3891","note":"PMID: 2280321","author":[{"family":"Alden","given":"Lynn E."},{"family":"Wiggins","given":"Jerry S."},{"family":"Pincus","given":"Aaron L."}],"issued":{"date-parts":[["1990",12,1]]},"PMID":"2280321"},"locator":"524"}],"schema":"https://github.com/citation-style-language/schema/raw/master/csl-citation.json"} </w:instrText>
      </w:r>
      <w:r w:rsidR="0006293B" w:rsidRPr="005933AC">
        <w:rPr>
          <w:lang w:val="en-US" w:eastAsia="en-US"/>
        </w:rPr>
        <w:fldChar w:fldCharType="separate"/>
      </w:r>
      <w:r w:rsidR="0006293B" w:rsidRPr="005933AC">
        <w:rPr>
          <w:lang w:val="en-US"/>
        </w:rPr>
        <w:t>(Alden et al., 1990, p. 524)</w:t>
      </w:r>
      <w:r w:rsidR="0006293B" w:rsidRPr="005933AC">
        <w:rPr>
          <w:lang w:val="en-US" w:eastAsia="en-US"/>
        </w:rPr>
        <w:fldChar w:fldCharType="end"/>
      </w:r>
      <w:r w:rsidR="0006293B" w:rsidRPr="005933AC">
        <w:rPr>
          <w:lang w:val="en-US" w:eastAsia="en-US"/>
        </w:rPr>
        <w:t>.</w:t>
      </w:r>
      <w:r w:rsidR="00933C9D" w:rsidRPr="005933AC">
        <w:rPr>
          <w:lang w:val="en-US" w:eastAsia="en-US"/>
        </w:rPr>
        <w:t xml:space="preserve">  Responses are given on a 5-point Likert scale</w:t>
      </w:r>
      <w:r w:rsidR="00D61A4C" w:rsidRPr="005933AC">
        <w:rPr>
          <w:lang w:val="en-US" w:eastAsia="en-US"/>
        </w:rPr>
        <w:t xml:space="preserve"> ranging from 0 (not at all) to 4 (extremely)</w:t>
      </w:r>
      <w:r w:rsidR="00A653AE" w:rsidRPr="005933AC">
        <w:rPr>
          <w:lang w:val="en-US" w:eastAsia="en-US"/>
        </w:rPr>
        <w:t>, and were then averaged to form the eight IIP-C scales: domineering, vindictive, cold, socially avoidant, non-assertive, exploitable, overly nurturant, and intrusive</w:t>
      </w:r>
      <w:r w:rsidR="00933C9D" w:rsidRPr="005933AC">
        <w:rPr>
          <w:lang w:val="en-US" w:eastAsia="en-US"/>
        </w:rPr>
        <w:t>.</w:t>
      </w:r>
      <w:r w:rsidR="0006293B" w:rsidRPr="005933AC">
        <w:rPr>
          <w:lang w:val="en-US" w:eastAsia="en-US"/>
        </w:rPr>
        <w:t xml:space="preserve"> </w:t>
      </w:r>
      <w:r w:rsidR="00623EED" w:rsidRPr="005933AC">
        <w:rPr>
          <w:lang w:val="en-US" w:eastAsia="en-US"/>
        </w:rPr>
        <w:t xml:space="preserve"> </w:t>
      </w:r>
      <w:r w:rsidR="00691F1A" w:rsidRPr="005933AC">
        <w:rPr>
          <w:lang w:val="en-US" w:eastAsia="en-US"/>
        </w:rPr>
        <w:t xml:space="preserve">The </w:t>
      </w:r>
      <w:r w:rsidR="00E648A8" w:rsidRPr="005933AC">
        <w:rPr>
          <w:lang w:val="en-US" w:eastAsia="en-US"/>
        </w:rPr>
        <w:t xml:space="preserve">IAS-R scale </w:t>
      </w:r>
      <w:r w:rsidR="00FA033A" w:rsidRPr="005933AC">
        <w:rPr>
          <w:lang w:val="en-US" w:eastAsia="en-US"/>
        </w:rPr>
        <w:t xml:space="preserve">measures the interpersonal circumplex structure with eight scales: </w:t>
      </w:r>
      <w:r w:rsidR="00595853" w:rsidRPr="005933AC">
        <w:rPr>
          <w:lang w:val="en-US" w:eastAsia="en-US"/>
        </w:rPr>
        <w:t>assured-dominant, arrogant-calculating, cold-hearted, aloof-introverted, unassured-submissive, unassuming, ingenuous, warm-agreeable, and gregarious-extraverted</w:t>
      </w:r>
      <w:r w:rsidR="00BC1CD1" w:rsidRPr="005933AC">
        <w:rPr>
          <w:lang w:val="en-US" w:eastAsia="en-US"/>
        </w:rPr>
        <w:t xml:space="preserve"> </w:t>
      </w:r>
      <w:r w:rsidR="00BC1CD1" w:rsidRPr="005933AC">
        <w:rPr>
          <w:lang w:val="en-US" w:eastAsia="en-US"/>
        </w:rPr>
        <w:fldChar w:fldCharType="begin"/>
      </w:r>
      <w:r w:rsidR="0058559F">
        <w:rPr>
          <w:lang w:val="en-US" w:eastAsia="en-US"/>
        </w:rPr>
        <w:instrText xml:space="preserve"> ADDIN ZOTERO_ITEM CSL_CITATION {"citationID":"2mggdarjlm","properties":{"formattedCitation":"(Wiggins et al., 1988)","plainCitation":"(Wiggins et al., 1988)"},"citationItems":[{"id":4502,"uris":["http://zotero.org/users/1704659/items/XK6CVNH9"],"uri":["http://zotero.org/users/1704659/items/XK6CVNH9"],"itemData":{"id":4502,"type":"article-journal","title":"Psychometric and geometric characteristics of the Revised Interpersonal Adjective Scales (IAS-R)","container-title":"Multivariate Behavioral Research","page":"517–530","volume":"23","author":[{"family":"Wiggins","given":"Jerry S"},{"family":"Trapnell","given":"Paul"},{"family":"Phillips","given":"Norman"}],"issued":{"date-parts":[["1988"]]}}}],"schema":"https://github.com/citation-style-language/schema/raw/master/csl-citation.json"} </w:instrText>
      </w:r>
      <w:r w:rsidR="00BC1CD1" w:rsidRPr="005933AC">
        <w:rPr>
          <w:lang w:val="en-US" w:eastAsia="en-US"/>
        </w:rPr>
        <w:fldChar w:fldCharType="separate"/>
      </w:r>
      <w:r w:rsidR="00BC1CD1" w:rsidRPr="005933AC">
        <w:rPr>
          <w:lang w:val="en-US"/>
        </w:rPr>
        <w:t>(Wiggins et al., 1988)</w:t>
      </w:r>
      <w:r w:rsidR="00BC1CD1" w:rsidRPr="005933AC">
        <w:rPr>
          <w:lang w:val="en-US" w:eastAsia="en-US"/>
        </w:rPr>
        <w:fldChar w:fldCharType="end"/>
      </w:r>
      <w:r w:rsidR="00595853" w:rsidRPr="005933AC">
        <w:rPr>
          <w:lang w:val="en-US" w:eastAsia="en-US"/>
        </w:rPr>
        <w:t>.</w:t>
      </w:r>
      <w:r w:rsidR="00DA778B" w:rsidRPr="005933AC">
        <w:rPr>
          <w:lang w:val="en-US" w:eastAsia="en-US"/>
        </w:rPr>
        <w:t xml:space="preserve">  </w:t>
      </w:r>
      <w:r w:rsidR="00933C9D" w:rsidRPr="005933AC">
        <w:rPr>
          <w:lang w:val="en-US" w:eastAsia="en-US"/>
        </w:rPr>
        <w:t>It includes 64 adjectives</w:t>
      </w:r>
      <w:r w:rsidR="00355C23" w:rsidRPr="005933AC">
        <w:rPr>
          <w:lang w:val="en-US" w:eastAsia="en-US"/>
        </w:rPr>
        <w:t xml:space="preserve">, 8 for each octant of the </w:t>
      </w:r>
      <w:r w:rsidR="006D2DE4" w:rsidRPr="005933AC">
        <w:rPr>
          <w:lang w:val="en-US" w:eastAsia="en-US"/>
        </w:rPr>
        <w:t xml:space="preserve">interpersonal circumplex.  Responses </w:t>
      </w:r>
      <w:r w:rsidR="00D61A4C" w:rsidRPr="005933AC">
        <w:rPr>
          <w:lang w:val="en-US" w:eastAsia="en-US"/>
        </w:rPr>
        <w:t>were</w:t>
      </w:r>
      <w:r w:rsidR="006D2DE4" w:rsidRPr="005933AC">
        <w:rPr>
          <w:lang w:val="en-US" w:eastAsia="en-US"/>
        </w:rPr>
        <w:t xml:space="preserve"> given on a 8-point Likert scale</w:t>
      </w:r>
      <w:r w:rsidR="00D61A4C" w:rsidRPr="005933AC">
        <w:rPr>
          <w:lang w:val="en-US" w:eastAsia="en-US"/>
        </w:rPr>
        <w:t xml:space="preserve"> ranging from 1 (characteristic) to 8 (uncharacteristic)</w:t>
      </w:r>
      <w:r w:rsidR="006D2DE4" w:rsidRPr="005933AC">
        <w:rPr>
          <w:lang w:val="en-US" w:eastAsia="en-US"/>
        </w:rPr>
        <w:t>.</w:t>
      </w:r>
      <w:r w:rsidR="00623EED" w:rsidRPr="005933AC">
        <w:rPr>
          <w:lang w:val="en-US" w:eastAsia="en-US"/>
        </w:rPr>
        <w:t xml:space="preserve"> </w:t>
      </w:r>
    </w:p>
    <w:p w14:paraId="16B718F4" w14:textId="117C01AE" w:rsidR="00752794" w:rsidRPr="005933AC" w:rsidRDefault="00121699" w:rsidP="00CD587F">
      <w:pPr>
        <w:spacing w:line="480" w:lineRule="auto"/>
        <w:ind w:firstLine="720"/>
        <w:rPr>
          <w:lang w:val="en-US" w:eastAsia="en-US"/>
        </w:rPr>
      </w:pPr>
      <w:r w:rsidRPr="005933AC">
        <w:rPr>
          <w:lang w:val="en-US" w:eastAsia="en-US"/>
        </w:rPr>
        <w:t xml:space="preserve">The second correlation matrix was taken from </w:t>
      </w:r>
      <w:r w:rsidR="005B0BCA" w:rsidRPr="005933AC">
        <w:rPr>
          <w:lang w:val="en-US" w:eastAsia="en-US"/>
        </w:rPr>
        <w:t xml:space="preserve">Monsen et al. </w:t>
      </w:r>
      <w:r w:rsidR="0038175C" w:rsidRPr="005933AC">
        <w:rPr>
          <w:lang w:val="en-US" w:eastAsia="en-US"/>
        </w:rPr>
        <w:fldChar w:fldCharType="begin"/>
      </w:r>
      <w:r w:rsidR="00C81DD1">
        <w:rPr>
          <w:lang w:val="en-US" w:eastAsia="en-US"/>
        </w:rPr>
        <w:instrText xml:space="preserve"> ADDIN ZOTERO_ITEM CSL_CITATION {"citationID":"ddcnarc6c","properties":{"formattedCitation":"(2006)","plainCitation":"(2006)"},"citationItems":[{"id":6549,"uris":["http://zotero.org/users/1704659/items/ZH5EMGH7"],"uri":["http://zotero.org/users/1704659/items/ZH5EMGH7"],"itemData":{"id":6549,"type":"article-journal","title":"Circumplex structure and personality disorder correlates of the Interpersonal Problems Model (IIP-C): Construct validity and clinical implications","container-title":"Psychological Assessment","page":"165-173","volume":"18","issue":"2","source":"APA PsycNET","abstract":"This study assessed the construct validity of the circumplex model of the Inventory of Interpersonal Problems (IIP-C) in Norwegian clinical and nonclinical samples. Structure was examined by evaluating the fit of the circumplex model to data obtained by the IIP-C. Observer-rated personality disorder criteria (DSM-IV, Axis II) were used as external correlates. The reliability of the IIP-C scales was acceptable and in the same range as in the original version. A multisample analysis strategy did not support an invariant circumplex model across the 2 groups. However, the estimated structures reflected mostly the same circular pattern of a quasi-circumplex model in the 2 groups. Departures from the ideal model were of negligible practical significance. The validity results examining personality disorder correlates of the IIP-C generally conformed to predictions, providing direct evidence for agreement between self-report and expert judgments of interpersonal problems.","DOI":"10.1037/1040-3590.18.2.165","ISSN":"1939-134X(Electronic);1040-3590(Print)","shortTitle":"Circumplex structure and personality disorder correlates of the Interpersonal Problems Model (IIP-C)","author":[{"family":"Monsen","given":"Jon T."},{"family":"Hagtvet","given":"Knut A."},{"family":"Havik","given":"Odd E."},{"family":"Eilertsen","given":"Dag E."}],"issued":{"date-parts":[["2006"]]}},"suppress-author":true}],"schema":"https://github.com/citation-style-language/schema/raw/master/csl-citation.json"} </w:instrText>
      </w:r>
      <w:r w:rsidR="0038175C" w:rsidRPr="005933AC">
        <w:rPr>
          <w:lang w:val="en-US" w:eastAsia="en-US"/>
        </w:rPr>
        <w:fldChar w:fldCharType="separate"/>
      </w:r>
      <w:r w:rsidR="005B0BCA" w:rsidRPr="005933AC">
        <w:rPr>
          <w:lang w:val="en-US"/>
        </w:rPr>
        <w:t>(2006)</w:t>
      </w:r>
      <w:r w:rsidR="0038175C" w:rsidRPr="005933AC">
        <w:rPr>
          <w:lang w:val="en-US" w:eastAsia="en-US"/>
        </w:rPr>
        <w:fldChar w:fldCharType="end"/>
      </w:r>
      <w:r w:rsidR="005B0BCA" w:rsidRPr="005933AC">
        <w:rPr>
          <w:lang w:val="en-US" w:eastAsia="en-US"/>
        </w:rPr>
        <w:t>, who have correlated the IIP</w:t>
      </w:r>
      <w:r w:rsidR="00332A10" w:rsidRPr="005933AC">
        <w:rPr>
          <w:lang w:val="en-US" w:eastAsia="en-US"/>
        </w:rPr>
        <w:t>-C</w:t>
      </w:r>
      <w:r w:rsidR="005B0BCA" w:rsidRPr="005933AC">
        <w:rPr>
          <w:lang w:val="en-US" w:eastAsia="en-US"/>
        </w:rPr>
        <w:t xml:space="preserve"> with </w:t>
      </w:r>
      <w:r w:rsidR="002F0590" w:rsidRPr="005933AC">
        <w:rPr>
          <w:lang w:val="en-US" w:eastAsia="en-US"/>
        </w:rPr>
        <w:t>four personality disorder</w:t>
      </w:r>
      <w:r w:rsidR="00623EED" w:rsidRPr="005933AC">
        <w:rPr>
          <w:lang w:val="en-US" w:eastAsia="en-US"/>
        </w:rPr>
        <w:t>s</w:t>
      </w:r>
      <w:r w:rsidR="002F0590" w:rsidRPr="005933AC">
        <w:rPr>
          <w:lang w:val="en-US" w:eastAsia="en-US"/>
        </w:rPr>
        <w:t xml:space="preserve">: </w:t>
      </w:r>
      <w:r w:rsidR="003B65A6" w:rsidRPr="005933AC">
        <w:rPr>
          <w:lang w:val="en-US" w:eastAsia="en-US"/>
        </w:rPr>
        <w:t xml:space="preserve">avoidant, dependent, histrionic, and paranoid.  </w:t>
      </w:r>
      <w:r w:rsidR="00623EED" w:rsidRPr="005933AC">
        <w:rPr>
          <w:lang w:val="en-US" w:eastAsia="en-US"/>
        </w:rPr>
        <w:t xml:space="preserve">Participants were 374 outpatients.  The IIP-C was as described above.  </w:t>
      </w:r>
      <w:r w:rsidR="003B65A6" w:rsidRPr="005933AC">
        <w:rPr>
          <w:lang w:val="en-US" w:eastAsia="en-US"/>
        </w:rPr>
        <w:t xml:space="preserve">The personality disorders were </w:t>
      </w:r>
      <w:r w:rsidR="00F05DBF" w:rsidRPr="005933AC">
        <w:rPr>
          <w:lang w:val="en-US" w:eastAsia="en-US"/>
        </w:rPr>
        <w:t>scored using</w:t>
      </w:r>
      <w:r w:rsidR="003B65A6" w:rsidRPr="005933AC">
        <w:rPr>
          <w:lang w:val="en-US" w:eastAsia="en-US"/>
        </w:rPr>
        <w:t xml:space="preserve"> the </w:t>
      </w:r>
      <w:r w:rsidR="002F0590" w:rsidRPr="005933AC">
        <w:rPr>
          <w:lang w:val="en-US" w:eastAsia="en-US"/>
        </w:rPr>
        <w:t>Structured Clinical Interview for DSM-IV (SCID-II)</w:t>
      </w:r>
      <w:r w:rsidR="003B65A6" w:rsidRPr="005933AC">
        <w:rPr>
          <w:lang w:val="en-US" w:eastAsia="en-US"/>
        </w:rPr>
        <w:t xml:space="preserve">, </w:t>
      </w:r>
      <w:r w:rsidR="00F05DBF" w:rsidRPr="005933AC">
        <w:rPr>
          <w:lang w:val="en-US" w:eastAsia="en-US"/>
        </w:rPr>
        <w:t xml:space="preserve">completed </w:t>
      </w:r>
      <w:r w:rsidR="003B65A6" w:rsidRPr="005933AC">
        <w:rPr>
          <w:lang w:val="en-US" w:eastAsia="en-US"/>
        </w:rPr>
        <w:t xml:space="preserve">by experienced clinicians and researchers.  The sum of </w:t>
      </w:r>
      <w:r w:rsidR="00F05DBF" w:rsidRPr="005933AC">
        <w:rPr>
          <w:lang w:val="en-US" w:eastAsia="en-US"/>
        </w:rPr>
        <w:t xml:space="preserve">the diagnostic </w:t>
      </w:r>
      <w:r w:rsidR="003B65A6" w:rsidRPr="005933AC">
        <w:rPr>
          <w:lang w:val="en-US" w:eastAsia="en-US"/>
        </w:rPr>
        <w:t xml:space="preserve">criteria was used </w:t>
      </w:r>
      <w:r w:rsidR="00CD587F" w:rsidRPr="005933AC">
        <w:rPr>
          <w:lang w:val="en-US" w:eastAsia="en-US"/>
        </w:rPr>
        <w:t xml:space="preserve">as an index for the strength of each personality disorder and </w:t>
      </w:r>
      <w:r w:rsidR="0066599A">
        <w:rPr>
          <w:lang w:val="en-US" w:eastAsia="en-US"/>
        </w:rPr>
        <w:t xml:space="preserve">then </w:t>
      </w:r>
      <w:r w:rsidR="00CD587F" w:rsidRPr="005933AC">
        <w:rPr>
          <w:lang w:val="en-US" w:eastAsia="en-US"/>
        </w:rPr>
        <w:t xml:space="preserve">correlated with </w:t>
      </w:r>
      <w:r w:rsidR="00467628" w:rsidRPr="005933AC">
        <w:rPr>
          <w:lang w:val="en-US" w:eastAsia="en-US"/>
        </w:rPr>
        <w:t>the eight IIP-C scales.</w:t>
      </w:r>
      <w:r w:rsidR="0046275A" w:rsidRPr="005933AC">
        <w:rPr>
          <w:lang w:val="en-US" w:eastAsia="en-US"/>
        </w:rPr>
        <w:t xml:space="preserve">  </w:t>
      </w:r>
    </w:p>
    <w:p w14:paraId="0944F587" w14:textId="77777777" w:rsidR="00C8105B" w:rsidRPr="005933AC" w:rsidRDefault="001E3C2D" w:rsidP="0092716E">
      <w:pPr>
        <w:pStyle w:val="Heading2"/>
        <w:rPr>
          <w:lang w:val="en-US"/>
        </w:rPr>
      </w:pPr>
      <w:r w:rsidRPr="005933AC">
        <w:rPr>
          <w:lang w:val="en-US"/>
        </w:rPr>
        <w:t>Results</w:t>
      </w:r>
      <w:r w:rsidR="00C40875" w:rsidRPr="005933AC">
        <w:rPr>
          <w:lang w:val="en-US"/>
        </w:rPr>
        <w:t xml:space="preserve"> and Discussion</w:t>
      </w:r>
    </w:p>
    <w:p w14:paraId="358BE7F4" w14:textId="1B2FFCEA" w:rsidR="001E3C2D" w:rsidRPr="005933AC" w:rsidRDefault="007C764E" w:rsidP="00575B2D">
      <w:pPr>
        <w:spacing w:line="480" w:lineRule="auto"/>
        <w:ind w:firstLine="720"/>
        <w:rPr>
          <w:lang w:val="en-US"/>
        </w:rPr>
      </w:pPr>
      <w:r w:rsidRPr="005933AC">
        <w:rPr>
          <w:bCs/>
          <w:i/>
          <w:iCs/>
          <w:lang w:val="en-US"/>
        </w:rPr>
        <w:t xml:space="preserve">Revised interpersonal adjective scale. </w:t>
      </w:r>
      <w:r w:rsidRPr="005933AC">
        <w:rPr>
          <w:lang w:val="en-US"/>
        </w:rPr>
        <w:t>We computed SFIs for the correlations of</w:t>
      </w:r>
      <w:r w:rsidR="00FD7327" w:rsidRPr="005933AC">
        <w:rPr>
          <w:lang w:val="en-US"/>
        </w:rPr>
        <w:t xml:space="preserve"> all eight IPP scales with</w:t>
      </w:r>
      <w:r w:rsidRPr="005933AC">
        <w:rPr>
          <w:lang w:val="en-US"/>
        </w:rPr>
        <w:t xml:space="preserve"> each</w:t>
      </w:r>
      <w:r w:rsidR="00E27476" w:rsidRPr="005933AC">
        <w:rPr>
          <w:lang w:val="en-US"/>
        </w:rPr>
        <w:t xml:space="preserve"> </w:t>
      </w:r>
      <w:r w:rsidR="00FD7327" w:rsidRPr="005933AC">
        <w:rPr>
          <w:lang w:val="en-US"/>
        </w:rPr>
        <w:t xml:space="preserve">IAS-R scale separately. The </w:t>
      </w:r>
      <w:r w:rsidR="008A087B" w:rsidRPr="005933AC">
        <w:rPr>
          <w:lang w:val="en-US"/>
        </w:rPr>
        <w:t>SFI</w:t>
      </w:r>
      <w:r w:rsidR="00A653AE" w:rsidRPr="005933AC">
        <w:rPr>
          <w:lang w:val="en-US"/>
        </w:rPr>
        <w:t>s</w:t>
      </w:r>
      <w:r w:rsidR="008A087B" w:rsidRPr="005933AC">
        <w:rPr>
          <w:lang w:val="en-US"/>
        </w:rPr>
        <w:t xml:space="preserve"> w</w:t>
      </w:r>
      <w:r w:rsidR="00A653AE" w:rsidRPr="005933AC">
        <w:rPr>
          <w:lang w:val="en-US"/>
        </w:rPr>
        <w:t>ere</w:t>
      </w:r>
      <w:r w:rsidR="008A087B" w:rsidRPr="005933AC">
        <w:rPr>
          <w:lang w:val="en-US"/>
        </w:rPr>
        <w:t xml:space="preserve"> </w:t>
      </w:r>
      <w:r w:rsidR="00575B2D">
        <w:rPr>
          <w:lang w:val="en-US"/>
        </w:rPr>
        <w:t>very good</w:t>
      </w:r>
      <w:r w:rsidR="008A087B" w:rsidRPr="005933AC">
        <w:rPr>
          <w:lang w:val="en-US"/>
        </w:rPr>
        <w:t xml:space="preserve"> </w:t>
      </w:r>
      <w:r w:rsidR="00A653AE" w:rsidRPr="005933AC">
        <w:rPr>
          <w:lang w:val="en-US"/>
        </w:rPr>
        <w:t xml:space="preserve">in all eight cases </w:t>
      </w:r>
      <w:r w:rsidR="00744C27" w:rsidRPr="005933AC">
        <w:rPr>
          <w:lang w:val="en-US"/>
        </w:rPr>
        <w:t>(</w:t>
      </w:r>
      <w:r w:rsidR="00744C27" w:rsidRPr="005933AC">
        <w:rPr>
          <w:i/>
          <w:lang w:val="en-US"/>
        </w:rPr>
        <w:t>range</w:t>
      </w:r>
      <w:r w:rsidR="002B752E" w:rsidRPr="005933AC">
        <w:rPr>
          <w:lang w:val="en-US"/>
        </w:rPr>
        <w:t xml:space="preserve"> =</w:t>
      </w:r>
      <w:r w:rsidR="00AE73C8" w:rsidRPr="005933AC">
        <w:rPr>
          <w:lang w:val="en-US"/>
        </w:rPr>
        <w:t xml:space="preserve"> .01</w:t>
      </w:r>
      <w:r w:rsidR="00DE2BB2" w:rsidRPr="005933AC">
        <w:rPr>
          <w:lang w:val="en-US"/>
        </w:rPr>
        <w:t xml:space="preserve"> </w:t>
      </w:r>
      <w:r w:rsidR="00AE73C8" w:rsidRPr="005933AC">
        <w:rPr>
          <w:lang w:val="en-US"/>
        </w:rPr>
        <w:t>–</w:t>
      </w:r>
      <w:r w:rsidR="00DE2BB2" w:rsidRPr="005933AC">
        <w:rPr>
          <w:lang w:val="en-US"/>
        </w:rPr>
        <w:t xml:space="preserve"> </w:t>
      </w:r>
      <w:r w:rsidR="00744C27" w:rsidRPr="005933AC">
        <w:rPr>
          <w:lang w:val="en-US"/>
        </w:rPr>
        <w:t>.04,</w:t>
      </w:r>
      <w:r w:rsidR="002076A8" w:rsidRPr="005933AC">
        <w:rPr>
          <w:lang w:val="en-US"/>
        </w:rPr>
        <w:t xml:space="preserve"> </w:t>
      </w:r>
      <w:r w:rsidR="002076A8" w:rsidRPr="005933AC">
        <w:rPr>
          <w:i/>
          <w:lang w:val="en-US"/>
        </w:rPr>
        <w:t>M</w:t>
      </w:r>
      <w:r w:rsidR="002076A8" w:rsidRPr="005933AC">
        <w:rPr>
          <w:vertAlign w:val="subscript"/>
          <w:lang w:val="en-US"/>
        </w:rPr>
        <w:t>SFI</w:t>
      </w:r>
      <w:r w:rsidR="002076A8" w:rsidRPr="005933AC">
        <w:rPr>
          <w:lang w:val="en-US"/>
        </w:rPr>
        <w:t xml:space="preserve"> = .02,</w:t>
      </w:r>
      <w:r w:rsidR="00744C27" w:rsidRPr="005933AC">
        <w:rPr>
          <w:lang w:val="en-US"/>
        </w:rPr>
        <w:t xml:space="preserve"> see Table S</w:t>
      </w:r>
      <w:r w:rsidR="004463CB">
        <w:rPr>
          <w:lang w:val="en-US"/>
        </w:rPr>
        <w:t>3</w:t>
      </w:r>
      <w:r w:rsidR="00744C27" w:rsidRPr="005933AC">
        <w:rPr>
          <w:lang w:val="en-US"/>
        </w:rPr>
        <w:t>)</w:t>
      </w:r>
      <w:r w:rsidR="00B01483" w:rsidRPr="005933AC">
        <w:rPr>
          <w:lang w:val="en-US"/>
        </w:rPr>
        <w:t xml:space="preserve"> and significant at </w:t>
      </w:r>
      <m:oMath>
        <m:acc>
          <m:accPr>
            <m:ctrlPr>
              <w:rPr>
                <w:rFonts w:ascii="Cambria Math" w:hAnsi="Cambria Math"/>
                <w:i/>
                <w:lang w:val="en-US"/>
              </w:rPr>
            </m:ctrlPr>
          </m:accPr>
          <m:e>
            <m:r>
              <w:rPr>
                <w:rFonts w:ascii="Cambria Math" w:hAnsi="Cambria Math"/>
                <w:lang w:val="en-US"/>
              </w:rPr>
              <m:t>p</m:t>
            </m:r>
          </m:e>
        </m:acc>
      </m:oMath>
      <w:r w:rsidR="00B01483" w:rsidRPr="005933AC">
        <w:rPr>
          <w:lang w:val="en-US"/>
        </w:rPr>
        <w:t xml:space="preserve"> &lt; .001</w:t>
      </w:r>
      <w:r w:rsidR="00744C27" w:rsidRPr="005933AC">
        <w:rPr>
          <w:lang w:val="en-US"/>
        </w:rPr>
        <w:t>.</w:t>
      </w:r>
    </w:p>
    <w:p w14:paraId="534E400D" w14:textId="5F1076C6" w:rsidR="002076A8" w:rsidRPr="005933AC" w:rsidRDefault="002076A8" w:rsidP="00647A91">
      <w:pPr>
        <w:spacing w:line="480" w:lineRule="auto"/>
        <w:ind w:firstLine="720"/>
        <w:rPr>
          <w:lang w:val="en-US"/>
        </w:rPr>
      </w:pPr>
      <w:r w:rsidRPr="005933AC">
        <w:rPr>
          <w:i/>
          <w:lang w:val="en-US"/>
        </w:rPr>
        <w:t xml:space="preserve">Personality disorder scales. </w:t>
      </w:r>
      <w:r w:rsidRPr="005933AC">
        <w:rPr>
          <w:lang w:val="en-US"/>
        </w:rPr>
        <w:t>We computed the SFIs for the correlations of all eight IPP</w:t>
      </w:r>
      <w:r w:rsidR="00A653AE" w:rsidRPr="005933AC">
        <w:rPr>
          <w:lang w:val="en-US"/>
        </w:rPr>
        <w:t>-C</w:t>
      </w:r>
      <w:r w:rsidRPr="005933AC">
        <w:rPr>
          <w:lang w:val="en-US"/>
        </w:rPr>
        <w:t xml:space="preserve"> scales with each of the four personality disorders separately. </w:t>
      </w:r>
      <w:r w:rsidR="00A83BED" w:rsidRPr="005933AC">
        <w:rPr>
          <w:lang w:val="en-US"/>
        </w:rPr>
        <w:t>The SFI</w:t>
      </w:r>
      <w:r w:rsidR="00A653AE" w:rsidRPr="005933AC">
        <w:rPr>
          <w:lang w:val="en-US"/>
        </w:rPr>
        <w:t>s</w:t>
      </w:r>
      <w:r w:rsidR="00A83BED" w:rsidRPr="005933AC">
        <w:rPr>
          <w:lang w:val="en-US"/>
        </w:rPr>
        <w:t xml:space="preserve"> </w:t>
      </w:r>
      <w:r w:rsidR="00647A91">
        <w:rPr>
          <w:lang w:val="en-US"/>
        </w:rPr>
        <w:t>ranged from</w:t>
      </w:r>
      <w:r w:rsidR="00904B87">
        <w:rPr>
          <w:lang w:val="en-US"/>
        </w:rPr>
        <w:t xml:space="preserve"> </w:t>
      </w:r>
      <w:r w:rsidR="00F01C2B">
        <w:rPr>
          <w:lang w:val="en-US"/>
        </w:rPr>
        <w:t>very good</w:t>
      </w:r>
      <w:r w:rsidR="00A83BED" w:rsidRPr="005933AC">
        <w:rPr>
          <w:lang w:val="en-US"/>
        </w:rPr>
        <w:t xml:space="preserve"> </w:t>
      </w:r>
      <w:r w:rsidR="00647A91">
        <w:rPr>
          <w:lang w:val="en-US"/>
        </w:rPr>
        <w:t>to</w:t>
      </w:r>
      <w:r w:rsidR="00904B87">
        <w:rPr>
          <w:lang w:val="en-US"/>
        </w:rPr>
        <w:t xml:space="preserve"> good</w:t>
      </w:r>
      <w:r w:rsidR="00A83BED" w:rsidRPr="005933AC">
        <w:rPr>
          <w:lang w:val="en-US"/>
        </w:rPr>
        <w:t xml:space="preserve"> (</w:t>
      </w:r>
      <w:r w:rsidR="00A83BED" w:rsidRPr="005933AC">
        <w:rPr>
          <w:i/>
          <w:lang w:val="en-US"/>
        </w:rPr>
        <w:t>range</w:t>
      </w:r>
      <w:r w:rsidR="002B752E" w:rsidRPr="005933AC">
        <w:rPr>
          <w:lang w:val="en-US"/>
        </w:rPr>
        <w:t xml:space="preserve"> =</w:t>
      </w:r>
      <w:r w:rsidR="00AE73C8" w:rsidRPr="005933AC">
        <w:rPr>
          <w:lang w:val="en-US"/>
        </w:rPr>
        <w:t xml:space="preserve"> .03</w:t>
      </w:r>
      <w:r w:rsidR="00DE2BB2" w:rsidRPr="005933AC">
        <w:rPr>
          <w:lang w:val="en-US"/>
        </w:rPr>
        <w:t xml:space="preserve"> </w:t>
      </w:r>
      <w:r w:rsidR="00AE73C8" w:rsidRPr="005933AC">
        <w:rPr>
          <w:lang w:val="en-US"/>
        </w:rPr>
        <w:t>–</w:t>
      </w:r>
      <w:r w:rsidR="00DE2BB2" w:rsidRPr="005933AC">
        <w:rPr>
          <w:lang w:val="en-US"/>
        </w:rPr>
        <w:t xml:space="preserve"> </w:t>
      </w:r>
      <w:r w:rsidR="00A83BED" w:rsidRPr="005933AC">
        <w:rPr>
          <w:lang w:val="en-US"/>
        </w:rPr>
        <w:t xml:space="preserve">.18, </w:t>
      </w:r>
      <w:r w:rsidR="00A83BED" w:rsidRPr="005933AC">
        <w:rPr>
          <w:i/>
          <w:lang w:val="en-US"/>
        </w:rPr>
        <w:t>M</w:t>
      </w:r>
      <w:r w:rsidR="00A83BED" w:rsidRPr="005933AC">
        <w:rPr>
          <w:vertAlign w:val="subscript"/>
          <w:lang w:val="en-US"/>
        </w:rPr>
        <w:t>SFI</w:t>
      </w:r>
      <w:r w:rsidR="00A83BED" w:rsidRPr="005933AC">
        <w:rPr>
          <w:lang w:val="en-US"/>
        </w:rPr>
        <w:t xml:space="preserve"> = .10, see Table S</w:t>
      </w:r>
      <w:r w:rsidR="004463CB">
        <w:rPr>
          <w:lang w:val="en-US"/>
        </w:rPr>
        <w:t>3</w:t>
      </w:r>
      <w:r w:rsidR="00A83BED" w:rsidRPr="005933AC">
        <w:rPr>
          <w:lang w:val="en-US"/>
        </w:rPr>
        <w:t>)</w:t>
      </w:r>
      <w:r w:rsidR="00EF323B" w:rsidRPr="005933AC">
        <w:rPr>
          <w:lang w:val="en-US"/>
        </w:rPr>
        <w:t xml:space="preserve">, with all </w:t>
      </w:r>
      <w:r w:rsidR="00D471F2">
        <w:rPr>
          <w:lang w:val="en-US"/>
        </w:rPr>
        <w:t>SFIs being significant at</w:t>
      </w:r>
      <w:r w:rsidR="00D471F2" w:rsidRPr="005933AC">
        <w:rPr>
          <w:lang w:val="en-US"/>
        </w:rPr>
        <w:t xml:space="preserve"> </w:t>
      </w:r>
      <m:oMath>
        <m:acc>
          <m:accPr>
            <m:ctrlPr>
              <w:rPr>
                <w:rFonts w:ascii="Cambria Math" w:hAnsi="Cambria Math"/>
                <w:i/>
                <w:lang w:val="en-US"/>
              </w:rPr>
            </m:ctrlPr>
          </m:accPr>
          <m:e>
            <m:r>
              <w:rPr>
                <w:rFonts w:ascii="Cambria Math" w:hAnsi="Cambria Math"/>
                <w:lang w:val="en-US"/>
              </w:rPr>
              <m:t>p</m:t>
            </m:r>
          </m:e>
        </m:acc>
      </m:oMath>
      <w:r w:rsidR="00D471F2" w:rsidRPr="005933AC">
        <w:rPr>
          <w:lang w:val="en-US"/>
        </w:rPr>
        <w:t xml:space="preserve"> &lt;</w:t>
      </w:r>
      <w:r w:rsidR="00EF323B" w:rsidRPr="005933AC">
        <w:rPr>
          <w:lang w:val="en-US"/>
        </w:rPr>
        <w:t>.05</w:t>
      </w:r>
      <w:r w:rsidR="00A83BED" w:rsidRPr="005933AC">
        <w:rPr>
          <w:lang w:val="en-US"/>
        </w:rPr>
        <w:t>.</w:t>
      </w:r>
    </w:p>
    <w:p w14:paraId="7BFC0657" w14:textId="1C8855C3" w:rsidR="00C40875" w:rsidRPr="005933AC" w:rsidRDefault="00DD1281" w:rsidP="00904B87">
      <w:pPr>
        <w:spacing w:line="480" w:lineRule="auto"/>
        <w:ind w:firstLine="720"/>
        <w:rPr>
          <w:bCs/>
          <w:iCs/>
          <w:lang w:val="en-US"/>
        </w:rPr>
      </w:pPr>
      <w:r w:rsidRPr="00F14618">
        <w:rPr>
          <w:i/>
          <w:lang w:val="en-US"/>
        </w:rPr>
        <w:t>Summary</w:t>
      </w:r>
      <w:r>
        <w:rPr>
          <w:lang w:val="en-US"/>
        </w:rPr>
        <w:t xml:space="preserve">. </w:t>
      </w:r>
      <w:r w:rsidR="00C40875" w:rsidRPr="005933AC">
        <w:rPr>
          <w:lang w:val="en-US"/>
        </w:rPr>
        <w:t xml:space="preserve">All 12 </w:t>
      </w:r>
      <w:r w:rsidR="00F5702B" w:rsidRPr="005933AC">
        <w:rPr>
          <w:lang w:val="en-US"/>
        </w:rPr>
        <w:t>e</w:t>
      </w:r>
      <w:r w:rsidR="00367BF0" w:rsidRPr="005933AC">
        <w:rPr>
          <w:lang w:val="en-US"/>
        </w:rPr>
        <w:t xml:space="preserve">xternal variables </w:t>
      </w:r>
      <w:r w:rsidR="00C40875" w:rsidRPr="005933AC">
        <w:rPr>
          <w:lang w:val="en-US"/>
        </w:rPr>
        <w:t xml:space="preserve">followed the proposed sinusoidal structure in a </w:t>
      </w:r>
      <w:r w:rsidR="00904B87">
        <w:rPr>
          <w:lang w:val="en-US"/>
        </w:rPr>
        <w:t>good</w:t>
      </w:r>
      <w:r w:rsidR="001C2CB4" w:rsidRPr="005933AC">
        <w:rPr>
          <w:lang w:val="en-US"/>
        </w:rPr>
        <w:t xml:space="preserve"> to </w:t>
      </w:r>
      <w:r w:rsidR="00904B87">
        <w:rPr>
          <w:lang w:val="en-US"/>
        </w:rPr>
        <w:t>very good</w:t>
      </w:r>
      <w:r w:rsidR="001C2CB4" w:rsidRPr="005933AC">
        <w:rPr>
          <w:lang w:val="en-US"/>
        </w:rPr>
        <w:t xml:space="preserve"> fashion.  Th</w:t>
      </w:r>
      <w:r w:rsidR="00F05DBF" w:rsidRPr="005933AC">
        <w:rPr>
          <w:lang w:val="en-US"/>
        </w:rPr>
        <w:t xml:space="preserve">ese findings </w:t>
      </w:r>
      <w:r w:rsidR="001C2CB4" w:rsidRPr="005933AC">
        <w:rPr>
          <w:lang w:val="en-US"/>
        </w:rPr>
        <w:t xml:space="preserve">further </w:t>
      </w:r>
      <w:r>
        <w:rPr>
          <w:lang w:val="en-US"/>
        </w:rPr>
        <w:t xml:space="preserve">illustrate the utility of the SFI, using </w:t>
      </w:r>
      <w:r w:rsidR="001C2CB4" w:rsidRPr="005933AC">
        <w:rPr>
          <w:lang w:val="en-US"/>
        </w:rPr>
        <w:lastRenderedPageBreak/>
        <w:t>another circumplex model and a clinical sample.</w:t>
      </w:r>
      <w:r w:rsidR="002A4ACF">
        <w:rPr>
          <w:lang w:val="en-US"/>
        </w:rPr>
        <w:t xml:space="preserve"> </w:t>
      </w:r>
      <w:r w:rsidR="001C2CB4" w:rsidRPr="005933AC">
        <w:rPr>
          <w:lang w:val="en-US"/>
        </w:rPr>
        <w:t xml:space="preserve"> </w:t>
      </w:r>
      <w:r>
        <w:rPr>
          <w:lang w:val="en-US"/>
        </w:rPr>
        <w:t xml:space="preserve">Although the results in this case do not suggest a need for any modifications to the </w:t>
      </w:r>
      <w:r w:rsidRPr="005933AC">
        <w:rPr>
          <w:lang w:val="en-US" w:eastAsia="en-US"/>
        </w:rPr>
        <w:t xml:space="preserve">circumplex model of interpersonal problems </w:t>
      </w:r>
      <w:r w:rsidRPr="005933AC">
        <w:rPr>
          <w:lang w:val="en-US" w:eastAsia="en-US"/>
        </w:rPr>
        <w:fldChar w:fldCharType="begin"/>
      </w:r>
      <w:r w:rsidR="00C81DD1">
        <w:rPr>
          <w:lang w:val="en-US" w:eastAsia="en-US"/>
        </w:rPr>
        <w:instrText xml:space="preserve"> ADDIN ZOTERO_ITEM CSL_CITATION {"citationID":"XaujWoGb","properties":{"formattedCitation":"(Alden et al., 1990)","plainCitation":"(Alden et al., 1990)"},"citationItems":[{"id":4962,"uris":["http://zotero.org/users/1704659/items/CQ7GTSEQ"],"uri":["http://zotero.org/users/1704659/items/CQ7GTSEQ"],"itemData":{"id":4962,"type":"article-journal","title":"Construction of Circumplex Scales for the Inventory of Interpersonal Problems","container-title":"Journal of Personality Assessment","page":"521-536","volume":"55","issue":"3-4","source":"Taylor and Francis+NEJM","abstract":"We constructed a set of circumplex scales for the Inventory of Interpersonal Problems (IIP; Horowitz, Rosenberg, Baer, Ureno, &amp; Villasenor, 1988). Initial scale construction used all 127 items from this instrument in two samples of university undergraduates (n = 197; n = 273). Cross-sample stability of item locations plotted against the first two principal components was high. A final set of eight 8-item circumplex scales was derived from the combined sample (n = 470) and cross-validated in a third university sample (n = 974). Finally, we examined the structural convergence of the IIP circumplex scales with an established measure of interpersonal dispositions, the Revised Interpersonal Adjective Scales (IAS-R; Wiggins, Trapnell, &amp; Phillips, 1988). Although both circumplex instruments were derived independently, they shared a common Circular space. Implications of these results are discussed with reference to current research methods for the study of interpersonal behavior.","DOI":"10.1080/00223891.1990.9674088","ISSN":"0022-3891","note":"PMID: 2280321","author":[{"family":"Alden","given":"Lynn E."},{"family":"Wiggins","given":"Jerry S."},{"family":"Pincus","given":"Aaron L."}],"issued":{"date-parts":[["1990",12,1]]},"PMID":"2280321"}}],"schema":"https://github.com/citation-style-language/schema/raw/master/csl-citation.json"} </w:instrText>
      </w:r>
      <w:r w:rsidRPr="005933AC">
        <w:rPr>
          <w:lang w:val="en-US" w:eastAsia="en-US"/>
        </w:rPr>
        <w:fldChar w:fldCharType="separate"/>
      </w:r>
      <w:r w:rsidRPr="005933AC">
        <w:rPr>
          <w:lang w:val="en-US"/>
        </w:rPr>
        <w:t>(Alden et al., 1990)</w:t>
      </w:r>
      <w:r w:rsidRPr="005933AC">
        <w:rPr>
          <w:lang w:val="en-US" w:eastAsia="en-US"/>
        </w:rPr>
        <w:fldChar w:fldCharType="end"/>
      </w:r>
      <w:r>
        <w:rPr>
          <w:lang w:val="en-US"/>
        </w:rPr>
        <w:t>, they help research on the model by providing a more robust test of its pattern of associations.  At the same time, the results provide a foundation for considering similar tests of the model in the future, using different external variables that may vary in their degree of relatedness to specific interpersonal problems in the model.</w:t>
      </w:r>
    </w:p>
    <w:p w14:paraId="6BEFAF24" w14:textId="77777777" w:rsidR="00C22F48" w:rsidRPr="005933AC" w:rsidRDefault="00C22F48" w:rsidP="00C22F48">
      <w:pPr>
        <w:pStyle w:val="Heading1"/>
        <w:rPr>
          <w:lang w:val="en-US"/>
        </w:rPr>
      </w:pPr>
      <w:r w:rsidRPr="005933AC">
        <w:rPr>
          <w:lang w:val="en-US"/>
        </w:rPr>
        <w:t>General Discussion</w:t>
      </w:r>
    </w:p>
    <w:p w14:paraId="651ED849" w14:textId="77777777" w:rsidR="00C22F48" w:rsidRPr="005933AC" w:rsidRDefault="00C22F48" w:rsidP="00C22F48">
      <w:pPr>
        <w:spacing w:line="480" w:lineRule="auto"/>
        <w:ind w:firstLine="720"/>
        <w:rPr>
          <w:lang w:val="en-US"/>
        </w:rPr>
      </w:pPr>
      <w:r w:rsidRPr="005933AC">
        <w:rPr>
          <w:lang w:val="en-US"/>
        </w:rPr>
        <w:t xml:space="preserve">Circumplex models in psychology have great potential for helping to elucidate patterns of association between the constructs they assess and relevant judgments of behavior.  </w:t>
      </w:r>
      <w:r>
        <w:rPr>
          <w:lang w:val="en-US"/>
        </w:rPr>
        <w:t xml:space="preserve">By predicting a circular structure and not some other two-dimensional structure (e.g., square, ellipse, triangle), these models have the potential to yield a specific, </w:t>
      </w:r>
      <w:r w:rsidRPr="005933AC">
        <w:rPr>
          <w:lang w:val="en-US"/>
        </w:rPr>
        <w:t>sinusoidal pattern of associations with variables external to the models.</w:t>
      </w:r>
      <w:r>
        <w:rPr>
          <w:lang w:val="en-US"/>
        </w:rPr>
        <w:t xml:space="preserve"> </w:t>
      </w:r>
      <w:r w:rsidRPr="005933AC">
        <w:rPr>
          <w:lang w:val="en-US"/>
        </w:rPr>
        <w:t xml:space="preserve"> </w:t>
      </w:r>
      <w:r>
        <w:rPr>
          <w:lang w:val="en-US"/>
        </w:rPr>
        <w:t>However, p</w:t>
      </w:r>
      <w:r w:rsidRPr="005933AC">
        <w:rPr>
          <w:lang w:val="en-US"/>
        </w:rPr>
        <w:t xml:space="preserve">ast research has attempted to demonstrate </w:t>
      </w:r>
      <w:r>
        <w:rPr>
          <w:lang w:val="en-US"/>
        </w:rPr>
        <w:t>these sinusoidal patterns with</w:t>
      </w:r>
      <w:r w:rsidRPr="005933AC">
        <w:rPr>
          <w:lang w:val="en-US"/>
        </w:rPr>
        <w:t xml:space="preserve"> widely varying procedures, with no consensus on a single reliable approach free from the vagaries of subjective visual inspections and parsing of data.  The present research addressed this issue by developing an easy-to-implement procedure for testing whether a set of variables in a circumplex model predicts an external variable in a sinusoidal waveform.  </w:t>
      </w:r>
    </w:p>
    <w:p w14:paraId="6B5C4B0C" w14:textId="77777777" w:rsidR="00C22F48" w:rsidRPr="005933AC" w:rsidRDefault="00C22F48" w:rsidP="00C22F48">
      <w:pPr>
        <w:spacing w:line="480" w:lineRule="auto"/>
        <w:ind w:firstLine="720"/>
        <w:rPr>
          <w:lang w:val="en-US"/>
        </w:rPr>
      </w:pPr>
      <w:r w:rsidRPr="005933AC">
        <w:rPr>
          <w:lang w:val="en-US"/>
        </w:rPr>
        <w:t>We began by describing the derivation of the SFI index and its thresholds.  Then, in Study 1, we used Monte-Carlo simulations to predict and find that the SFI and its thresholds exhibited useful measurement properties (e.g., low false-positives, normally distributed residuals).  Study 2 applied our test to a large European data set that measured human values and diverse additional variables.  We found that Schwartz’s (1992) circular model of values revealed adequate to good fit for some variables (e.g., attitudes towards immigrants), but not for others (e.g., perception of democratic rights).  The majority of the tested variables followed the proposed sinusoidal pattern above chance.  Following up this pattern, Study 3 applied the SFI to behaviors that should exhibit a</w:t>
      </w:r>
      <w:r>
        <w:rPr>
          <w:lang w:val="en-US"/>
        </w:rPr>
        <w:t xml:space="preserve"> </w:t>
      </w:r>
      <w:r w:rsidRPr="005933AC">
        <w:rPr>
          <w:lang w:val="en-US"/>
        </w:rPr>
        <w:t xml:space="preserve">sinusoidal pattern of associations with </w:t>
      </w:r>
      <w:r w:rsidRPr="005933AC">
        <w:rPr>
          <w:lang w:val="en-US"/>
        </w:rPr>
        <w:lastRenderedPageBreak/>
        <w:t>values</w:t>
      </w:r>
      <w:r>
        <w:rPr>
          <w:lang w:val="en-US"/>
        </w:rPr>
        <w:t xml:space="preserve">.  The </w:t>
      </w:r>
      <w:r w:rsidRPr="005933AC">
        <w:rPr>
          <w:lang w:val="en-US"/>
        </w:rPr>
        <w:t xml:space="preserve">degree of fit was </w:t>
      </w:r>
      <w:r>
        <w:rPr>
          <w:lang w:val="en-US"/>
        </w:rPr>
        <w:t xml:space="preserve">acceptable when we examined the original 10-value-type model (Schwartz, 1992), but </w:t>
      </w:r>
      <w:r w:rsidRPr="005933AC">
        <w:rPr>
          <w:lang w:val="en-US"/>
        </w:rPr>
        <w:t xml:space="preserve">lower than expected </w:t>
      </w:r>
      <w:r>
        <w:rPr>
          <w:lang w:val="en-US"/>
        </w:rPr>
        <w:t>with the recent 19(17)-value-type model (Schwartz et al., 2012)</w:t>
      </w:r>
      <w:r w:rsidRPr="005933AC">
        <w:rPr>
          <w:lang w:val="en-US"/>
        </w:rPr>
        <w:t>.</w:t>
      </w:r>
      <w:r>
        <w:rPr>
          <w:lang w:val="en-US"/>
        </w:rPr>
        <w:t xml:space="preserve"> </w:t>
      </w:r>
      <w:r w:rsidRPr="005933AC">
        <w:rPr>
          <w:lang w:val="en-US"/>
        </w:rPr>
        <w:t xml:space="preserve"> Finally, in Study 4, we applied our test to another popular circumplex model, assessing interpersonal problems, and found </w:t>
      </w:r>
      <w:r>
        <w:rPr>
          <w:lang w:val="en-US"/>
        </w:rPr>
        <w:t>very good</w:t>
      </w:r>
      <w:r w:rsidRPr="005933AC">
        <w:rPr>
          <w:lang w:val="en-US"/>
        </w:rPr>
        <w:t xml:space="preserve"> fit.  </w:t>
      </w:r>
    </w:p>
    <w:p w14:paraId="4EB80617" w14:textId="4A2964C3" w:rsidR="00C22F48" w:rsidRPr="005933AC" w:rsidRDefault="00C22F48" w:rsidP="00C22F48">
      <w:pPr>
        <w:spacing w:line="480" w:lineRule="auto"/>
        <w:ind w:firstLine="720"/>
        <w:rPr>
          <w:iCs/>
          <w:lang w:val="en-US"/>
        </w:rPr>
      </w:pPr>
      <w:r w:rsidRPr="005933AC">
        <w:rPr>
          <w:lang w:val="en-US"/>
        </w:rPr>
        <w:t>Th</w:t>
      </w:r>
      <w:r>
        <w:rPr>
          <w:lang w:val="en-US"/>
        </w:rPr>
        <w:t xml:space="preserve">e calculation of </w:t>
      </w:r>
      <w:r w:rsidRPr="005933AC">
        <w:rPr>
          <w:lang w:val="en-US"/>
        </w:rPr>
        <w:t>SFIs</w:t>
      </w:r>
      <w:r>
        <w:rPr>
          <w:lang w:val="en-US"/>
        </w:rPr>
        <w:t xml:space="preserve"> across the data sets in Studies 2-4 revealed a number of findings that have ramifications for research on circumplex models of individual differences. Our discussion will focus on the implications derived from our studies examining values, because these revealed the most variability in SFIs.</w:t>
      </w:r>
      <w:r w:rsidR="002C7F13">
        <w:rPr>
          <w:lang w:val="en-US"/>
        </w:rPr>
        <w:t xml:space="preserve"> </w:t>
      </w:r>
      <w:r>
        <w:rPr>
          <w:lang w:val="en-US"/>
        </w:rPr>
        <w:t xml:space="preserve"> One of these implications is made salient by the relations between SFI and R</w:t>
      </w:r>
      <w:r w:rsidRPr="00E9038D">
        <w:rPr>
          <w:vertAlign w:val="superscript"/>
          <w:lang w:val="en-US"/>
        </w:rPr>
        <w:t>2</w:t>
      </w:r>
      <w:r>
        <w:rPr>
          <w:lang w:val="en-US"/>
        </w:rPr>
        <w:t xml:space="preserve"> in our data. </w:t>
      </w:r>
      <w:r w:rsidRPr="005933AC">
        <w:rPr>
          <w:lang w:val="en-US"/>
        </w:rPr>
        <w:t xml:space="preserve"> </w:t>
      </w:r>
      <w:r>
        <w:rPr>
          <w:lang w:val="en-US"/>
        </w:rPr>
        <w:t>M</w:t>
      </w:r>
      <w:r w:rsidRPr="005933AC">
        <w:rPr>
          <w:lang w:val="en-US"/>
        </w:rPr>
        <w:t xml:space="preserve">ost past research on values has concentrated on the amount of explained variance from particular values or value types.  With the SFI, researchers can also consider the extent to which a range of value types follows the predictions of the circumplex model, without relying on a visual inspection that is easily biased by theoretical viewpoints. </w:t>
      </w:r>
      <w:r>
        <w:rPr>
          <w:lang w:val="en-US"/>
        </w:rPr>
        <w:t xml:space="preserve"> </w:t>
      </w:r>
      <w:r w:rsidRPr="005933AC">
        <w:rPr>
          <w:lang w:val="en-US"/>
        </w:rPr>
        <w:t xml:space="preserve">One important feature of this test is that it enables a quantitative comparison of the success of a model across different external variables, thereby facilitating the detection of interesting exemplars of correspondence to the sinusoidal waveform.  One example emerged in the analysis of TV viewing (cf. Study 2).  This external variable follows the predicted sinusoidal pattern strongly, even though the values explain less than 5% of the variance in this variable (cf. Table </w:t>
      </w:r>
      <w:r>
        <w:rPr>
          <w:lang w:val="en-US"/>
        </w:rPr>
        <w:t>4</w:t>
      </w:r>
      <w:r w:rsidRPr="005933AC">
        <w:rPr>
          <w:lang w:val="en-US"/>
        </w:rPr>
        <w:t xml:space="preserve">).  Human values may not explain a lot of variance in TV watching behavior, but the variance they do capture is systematic across the values.  If we were to focus only on the individual correlations or on the </w:t>
      </w:r>
      <w:r w:rsidRPr="005933AC">
        <w:rPr>
          <w:i/>
          <w:lang w:val="en-US"/>
        </w:rPr>
        <w:t>R</w:t>
      </w:r>
      <w:r w:rsidRPr="005933AC">
        <w:rPr>
          <w:i/>
          <w:vertAlign w:val="superscript"/>
          <w:lang w:val="en-US"/>
        </w:rPr>
        <w:t>2</w:t>
      </w:r>
      <w:r w:rsidRPr="005933AC">
        <w:rPr>
          <w:i/>
          <w:lang w:val="en-US"/>
        </w:rPr>
        <w:t>,</w:t>
      </w:r>
      <w:r w:rsidRPr="005933AC">
        <w:rPr>
          <w:iCs/>
          <w:lang w:val="en-US"/>
        </w:rPr>
        <w:t xml:space="preserve"> TV watching may have been prematurely dismissed as being unrelated to values.  In fact, the utility and importance of a</w:t>
      </w:r>
      <w:r>
        <w:rPr>
          <w:iCs/>
          <w:lang w:val="en-US"/>
        </w:rPr>
        <w:t xml:space="preserve"> very good </w:t>
      </w:r>
      <w:r w:rsidRPr="005933AC">
        <w:rPr>
          <w:iCs/>
          <w:lang w:val="en-US"/>
        </w:rPr>
        <w:t>SFI across an array of values becomes even more evident when we consider the frequent assertion that value-behavior relations are much more psychologically meaningful if they show patterns across sets of values than for a single value in isolation</w:t>
      </w:r>
      <w:r>
        <w:rPr>
          <w:iCs/>
          <w:lang w:val="en-US"/>
        </w:rPr>
        <w:t xml:space="preserve"> </w:t>
      </w:r>
      <w:r>
        <w:rPr>
          <w:iCs/>
          <w:lang w:val="en-US"/>
        </w:rPr>
        <w:fldChar w:fldCharType="begin"/>
      </w:r>
      <w:r>
        <w:rPr>
          <w:iCs/>
          <w:lang w:val="en-US"/>
        </w:rPr>
        <w:instrText xml:space="preserve"> ADDIN ZOTERO_ITEM CSL_CITATION {"citationID":"mBatCfEc","properties":{"formattedCitation":"(Allport, Vernon, &amp; Lindzey, 1960; Rokeach, 1973; Schwartz, 1992)","plainCitation":"(Allport, Vernon, &amp; Lindzey, 1960; Rokeach, 1973; Schwartz, 1992)"},"citationItems":[{"id":5686,"uris":["http://zotero.org/users/1704659/items/V52V46ZS"],"uri":["http://zotero.org/users/1704659/items/V52V46ZS"],"itemData":{"id":5686,"type":"book","title":"Study of values: Manual and test booklet","publisher":"Houghton Mifflin","publisher-place":"Boston","edition":"3","event-place":"Boston","author":[{"family":"Allport","given":"Gordon W."},{"family":"Vernon","given":"P. E."},{"family":"Lindzey","given":"G"}],"issued":{"date-parts":[["1960"]]}}},{"id":265,"uris":["http://zotero.org/users/1704659/items/BNMASH8P"],"uri":["http://zotero.org/users/1704659/items/BNMASH8P"],"itemData":{"id":265,"type":"book","title":"The nature of human values","publisher":"Free Press","publisher-place":"New York","event-place":"New York","author":[{"family":"Rokeach","given":"Milton"}],"issued":{"date-parts":[["1973"]]}}},{"id":308,"uris":["http://zotero.org/users/1704659/items/DBMISV9U"],"uri":["http://zotero.org/users/1704659/items/DBMISV9U"],"itemData":{"id":308,"type":"article-journal","title":"Universals in the content and structure of values: Theoretical advances and empirical tests in 20 countries","container-title":"Advances in Experimental Social Psychology","page":"1–65","volume":"25","author":[{"family":"Schwartz","given":"Shalom H"}],"issued":{"date-parts":[["1992"]]}}}],"schema":"https://github.com/citation-style-language/schema/raw/master/csl-citation.json"} </w:instrText>
      </w:r>
      <w:r>
        <w:rPr>
          <w:iCs/>
          <w:lang w:val="en-US"/>
        </w:rPr>
        <w:fldChar w:fldCharType="separate"/>
      </w:r>
      <w:r w:rsidRPr="000A48F6">
        <w:t>(Allport, Vernon, &amp; Lindzey, 1960; Rokeach, 1973; Schwartz, 1992)</w:t>
      </w:r>
      <w:r>
        <w:rPr>
          <w:iCs/>
          <w:lang w:val="en-US"/>
        </w:rPr>
        <w:fldChar w:fldCharType="end"/>
      </w:r>
      <w:r w:rsidRPr="005933AC">
        <w:rPr>
          <w:iCs/>
          <w:lang w:val="en-US"/>
        </w:rPr>
        <w:t>.</w:t>
      </w:r>
    </w:p>
    <w:p w14:paraId="04CE8E6E" w14:textId="77777777" w:rsidR="00C22F48" w:rsidRPr="005933AC" w:rsidRDefault="00C22F48" w:rsidP="00C22F48">
      <w:pPr>
        <w:spacing w:line="480" w:lineRule="auto"/>
        <w:ind w:firstLine="720"/>
        <w:rPr>
          <w:lang w:val="en-US"/>
        </w:rPr>
      </w:pPr>
      <w:r w:rsidRPr="005933AC">
        <w:rPr>
          <w:lang w:val="en-US"/>
        </w:rPr>
        <w:lastRenderedPageBreak/>
        <w:t xml:space="preserve">Comparisons of the SFI with the amount of explained variance, </w:t>
      </w:r>
      <w:r w:rsidRPr="005933AC">
        <w:rPr>
          <w:i/>
          <w:iCs/>
          <w:lang w:val="en-US"/>
        </w:rPr>
        <w:t>R</w:t>
      </w:r>
      <w:r w:rsidRPr="005933AC">
        <w:rPr>
          <w:i/>
          <w:iCs/>
          <w:vertAlign w:val="superscript"/>
          <w:lang w:val="en-US"/>
        </w:rPr>
        <w:t>2</w:t>
      </w:r>
      <w:r w:rsidRPr="005933AC">
        <w:rPr>
          <w:lang w:val="en-US"/>
        </w:rPr>
        <w:t xml:space="preserve">, from all of the value types can be informative for another reason.  This approach helps us to see whether certain external variables are related to </w:t>
      </w:r>
      <w:r w:rsidRPr="005933AC">
        <w:rPr>
          <w:i/>
          <w:lang w:val="en-US"/>
        </w:rPr>
        <w:t>independent</w:t>
      </w:r>
      <w:r w:rsidRPr="005933AC">
        <w:rPr>
          <w:lang w:val="en-US"/>
        </w:rPr>
        <w:t xml:space="preserve"> </w:t>
      </w:r>
      <w:r>
        <w:rPr>
          <w:lang w:val="en-US"/>
        </w:rPr>
        <w:t xml:space="preserve">(orthogonal) </w:t>
      </w:r>
      <w:r w:rsidRPr="005933AC">
        <w:rPr>
          <w:lang w:val="en-US"/>
        </w:rPr>
        <w:t xml:space="preserve">value types.  </w:t>
      </w:r>
      <w:r>
        <w:rPr>
          <w:lang w:val="en-US"/>
        </w:rPr>
        <w:t>E</w:t>
      </w:r>
      <w:r w:rsidRPr="005933AC">
        <w:rPr>
          <w:lang w:val="en-US"/>
        </w:rPr>
        <w:t xml:space="preserve">xternal variables are likely to be strongly related to at least two (orthogonal or opposing) value types when the external variables are strongly predicted by the ten value types, but do not follow the sinusoidal pattern.  Given that values are considered as guiding principles in our life </w:t>
      </w:r>
      <w:r w:rsidRPr="005933AC">
        <w:rPr>
          <w:lang w:val="en-US"/>
        </w:rPr>
        <w:fldChar w:fldCharType="begin"/>
      </w:r>
      <w:r>
        <w:rPr>
          <w:lang w:val="en-US"/>
        </w:rPr>
        <w:instrText xml:space="preserve"> ADDIN ZOTERO_ITEM CSL_CITATION {"citationID":"2ks35ilorj","properties":{"formattedCitation":"(Schwartz, 1992)","plainCitation":"(Schwartz, 1992)"},"citationItems":[{"id":308,"uris":["http://zotero.org/users/1704659/items/DBMISV9U"],"uri":["http://zotero.org/users/1704659/items/DBMISV9U"],"itemData":{"id":308,"type":"article-journal","title":"Universals in the content and structure of values: Theoretical advances and empirical tests in 20 countries","container-title":"Advances in Experimental Social Psychology","page":"1–65","volume":"25","author":[{"family":"Schwartz","given":"Shalom H"}],"issued":{"date-parts":[["1992"]]}}}],"schema":"https://github.com/citation-style-language/schema/raw/master/csl-citation.json"} </w:instrText>
      </w:r>
      <w:r w:rsidRPr="005933AC">
        <w:rPr>
          <w:lang w:val="en-US"/>
        </w:rPr>
        <w:fldChar w:fldCharType="separate"/>
      </w:r>
      <w:r w:rsidRPr="005933AC">
        <w:rPr>
          <w:lang w:val="en-US"/>
        </w:rPr>
        <w:t>(Schwartz, 1992)</w:t>
      </w:r>
      <w:r w:rsidRPr="005933AC">
        <w:rPr>
          <w:lang w:val="en-US"/>
        </w:rPr>
        <w:fldChar w:fldCharType="end"/>
      </w:r>
      <w:r w:rsidRPr="005933AC">
        <w:rPr>
          <w:lang w:val="en-US"/>
        </w:rPr>
        <w:t xml:space="preserve">, the term </w:t>
      </w:r>
      <w:r w:rsidRPr="005933AC">
        <w:rPr>
          <w:i/>
          <w:lang w:val="en-US"/>
        </w:rPr>
        <w:t>multioriginated</w:t>
      </w:r>
      <w:r w:rsidRPr="005933AC">
        <w:rPr>
          <w:lang w:val="en-US"/>
        </w:rPr>
        <w:t xml:space="preserve"> seems to be appropriate for these kind of external variables that are similarly predicted by at least two non-adjacent value types</w:t>
      </w:r>
      <w:r>
        <w:rPr>
          <w:lang w:val="en-US"/>
        </w:rPr>
        <w:t xml:space="preserve"> (Table 7)</w:t>
      </w:r>
      <w:r w:rsidRPr="005933AC">
        <w:rPr>
          <w:lang w:val="en-US"/>
        </w:rPr>
        <w:t xml:space="preserve">.  One example was given above: Conscientiousness is correlated positively with the achievement and conformity </w:t>
      </w:r>
      <w:r w:rsidRPr="005933AC">
        <w:rPr>
          <w:lang w:val="en-US"/>
        </w:rPr>
        <w:fldChar w:fldCharType="begin"/>
      </w:r>
      <w:r>
        <w:rPr>
          <w:lang w:val="en-US"/>
        </w:rPr>
        <w:instrText xml:space="preserve"> ADDIN ZOTERO_ITEM CSL_CITATION {"citationID":"1mjk1jhdc8","properties":{"formattedCitation":"(Parks-Leduc et al., 2014)","plainCitation":"(Parks-Leduc et al., 2014)"},"citationItems":[{"id":1981,"uris":["http://zotero.org/users/1704659/items/QXSN6V7I"],"uri":["http://zotero.org/users/1704659/items/QXSN6V7I"],"itemData":{"id":1981,"type":"article-journal","title":"Personality traits and personal values: A meta-analysis","container-title":"Personality and Social Psychology Review","page":"3-29","volume":"19","abstract":"Personality traits and personal values are important psychological characteristics, serving as important predictors of many outcomes.  Yet, they are frequently studied separately, leaving the field with a limited understanding of their relationships.  We review existing perspectives \nregarding the nature of the relationships between traits and values and provide a conceptual underpinning for understanding the strength of these relationships.  Using 60 studies, we present a meta-analysis of the relationships between the Five Factor Model (FFM) of personality traits and the Schwartz (1992) values, and demonstrate consistent and theoretically-meaningful relationships. However, these relationships were not generally large, demonstrating that traits and values are distinct constructs.  We find support for our premise that more cognitively-based traits are more strongly related to values and more emotionally-based traits are less strongly related to values.  Findings also suggest that controlling for personal scale-use tendencies in values is advisable.","author":[{"family":"Parks-Leduc","given":"Laura"},{"family":"Feldman","given":"Gilad"},{"family":"Bardi","given":"Anat"}],"issued":{"date-parts":[["2014"]]}}}],"schema":"https://github.com/citation-style-language/schema/raw/master/csl-citation.json"} </w:instrText>
      </w:r>
      <w:r w:rsidRPr="005933AC">
        <w:rPr>
          <w:lang w:val="en-US"/>
        </w:rPr>
        <w:fldChar w:fldCharType="separate"/>
      </w:r>
      <w:r w:rsidRPr="005933AC">
        <w:rPr>
          <w:lang w:val="en-US"/>
        </w:rPr>
        <w:t>(Parks-Leduc et al., 2014)</w:t>
      </w:r>
      <w:r w:rsidRPr="005933AC">
        <w:rPr>
          <w:lang w:val="en-US"/>
        </w:rPr>
        <w:fldChar w:fldCharType="end"/>
      </w:r>
      <w:r w:rsidRPr="005933AC">
        <w:rPr>
          <w:lang w:val="en-US"/>
        </w:rPr>
        <w:t xml:space="preserve">.  However, in </w:t>
      </w:r>
      <w:r>
        <w:rPr>
          <w:lang w:val="en-US"/>
        </w:rPr>
        <w:t>our studies</w:t>
      </w:r>
      <w:r w:rsidRPr="005933AC">
        <w:rPr>
          <w:lang w:val="en-US"/>
        </w:rPr>
        <w:t>, no multi-originated external variable was found.  All of the external variables that had a low fit (SFI ≥ .</w:t>
      </w:r>
      <w:r>
        <w:rPr>
          <w:lang w:val="en-US"/>
        </w:rPr>
        <w:t>3</w:t>
      </w:r>
      <w:r w:rsidRPr="005933AC">
        <w:rPr>
          <w:lang w:val="en-US"/>
        </w:rPr>
        <w:t>0) were only weakly predicted by the 10 value types (</w:t>
      </w:r>
      <w:r w:rsidRPr="005933AC">
        <w:rPr>
          <w:i/>
          <w:lang w:val="en-US"/>
        </w:rPr>
        <w:t>R</w:t>
      </w:r>
      <w:r w:rsidRPr="005933AC">
        <w:rPr>
          <w:i/>
          <w:vertAlign w:val="superscript"/>
          <w:lang w:val="en-US"/>
        </w:rPr>
        <w:t xml:space="preserve">2 </w:t>
      </w:r>
      <w:r>
        <w:rPr>
          <w:lang w:val="en-US"/>
        </w:rPr>
        <w:t>≤</w:t>
      </w:r>
      <w:r w:rsidRPr="005933AC">
        <w:rPr>
          <w:lang w:val="en-US"/>
        </w:rPr>
        <w:t xml:space="preserve"> .0</w:t>
      </w:r>
      <w:r>
        <w:rPr>
          <w:lang w:val="en-US"/>
        </w:rPr>
        <w:t>6</w:t>
      </w:r>
      <w:r w:rsidRPr="005933AC">
        <w:rPr>
          <w:lang w:val="en-US"/>
        </w:rPr>
        <w:t xml:space="preserve">).  Thus, the </w:t>
      </w:r>
      <w:r>
        <w:rPr>
          <w:lang w:val="en-US"/>
        </w:rPr>
        <w:t>higher</w:t>
      </w:r>
      <w:r w:rsidRPr="005933AC">
        <w:rPr>
          <w:lang w:val="en-US"/>
        </w:rPr>
        <w:t xml:space="preserve"> SFIs may be indicative of lower relevance of the external variables to values than of a multioriginated influence of values.  Nonetheless, when a multioriginated instance is found, it would be psychologically interesting and useful for a deeper understanding of value-behavior relations</w:t>
      </w:r>
      <w:r>
        <w:rPr>
          <w:lang w:val="en-US"/>
        </w:rPr>
        <w:t>.</w:t>
      </w:r>
    </w:p>
    <w:p w14:paraId="033ABEEC" w14:textId="77777777" w:rsidR="00C22F48" w:rsidRDefault="00C22F48" w:rsidP="00C22F48">
      <w:pPr>
        <w:spacing w:line="480" w:lineRule="auto"/>
        <w:ind w:firstLine="720"/>
        <w:rPr>
          <w:lang w:val="en-US"/>
        </w:rPr>
      </w:pPr>
      <w:r>
        <w:rPr>
          <w:lang w:val="en-US"/>
        </w:rPr>
        <w:t xml:space="preserve">Other aspects of the evidence revealed potential adjustments to the models of values and their application.  Perhaps the most surprising finding was in Study 3’s evidence for better sinusoidal fit in the original, 10-value-type model than for the revised, 19-value-type model </w:t>
      </w:r>
      <w:r w:rsidRPr="005933AC">
        <w:rPr>
          <w:lang w:val="en-US"/>
        </w:rPr>
        <w:fldChar w:fldCharType="begin"/>
      </w:r>
      <w:r>
        <w:rPr>
          <w:lang w:val="en-US"/>
        </w:rPr>
        <w:instrText xml:space="preserve"> ADDIN ZOTERO_ITEM CSL_CITATION {"citationID":"11vtl24r0l","properties":{"formattedCitation":"(Bardi &amp; Schwartz, 2003; Schwartz &amp; Butenko, 2014)","plainCitation":"(Bardi &amp; Schwartz, 2003; Schwartz &amp; Butenko, 2014)"},"citationItems":[{"id":186,"uris":["http://zotero.org/users/1704659/items/8JZS7ABK"],"uri":["http://zotero.org/users/1704659/items/8JZS7ABK"],"itemData":{"id":186,"type":"article-journal","title":"Values and behavior: Strength and structure of relations","container-title":"Personality and Social Psychology Bulletin","page":"1207-1220","volume":"29","issue":"10","source":"psp.sagepub.com","abstract":"Three studies address unresolved issues in value-behavior relations. Does the full range of different values relate to common, recurrent behaviors? Which values relate more strongly to behavior than others? Do relations among different values and behaviors exhibit a meaningful overall structure? If so, how to explain this? We find that stimulation and tradition values relate strongly to the behaviors that express them; hedonism, power, universalism, and self-direction values relate moderately; and security, conformity, achievement, and benevolence values relate only marginally. Additional findings suggest that these differences in value-behavior relations may stem from normative pressures to perform certain behaviors. Such findings imply that values motivate behavior, but the relation between values and behaviors is partly obscured by norms. Relations among behaviors, among values, and jointly among values and behavior exhibit a similar structure. The motivational conflicts and congruities postulated by the theory of values can account for this shared structure.","DOI":"10.1177/0146167203254602","ISSN":"0146-1672, 1552-7433","note":"PMID: 15189583","shortTitle":"Values and Behavior","journalAbbreviation":"Pers Soc Psychol Bull","language":"en","author":[{"family":"Bardi","given":"Anat"},{"family":"Schwartz","given":"Shalom H."}],"issued":{"date-parts":[["2003",10,1]]},"PMID":"15189583"}},{"id":4296,"uris":["http://zotero.org/users/1704659/items/9VS4ITTT"],"uri":["http://zotero.org/users/1704659/items/9VS4ITTT"],"itemData":{"id":4296,"type":"article-journal","title":"Values and behavior: Validating the refined value theory in Russia","container-title":"European Journal of Social Psychology","page":"799-813","volume":"44","issue":"7","source":"Wiley Online Library","abstract":"Researchers recently introduced a refined theory of 19 basic human values. They demonstrated its utility and discriminant validity through associations with attitudes and beliefs, but not with behaviors. We assess the discriminant and predictive validity of the theory by examining associations of each value with everyday behaviors in a Russian sample. Two hundred sixty-six respondents reported their values and the frequency with which they performed each of the 85 everyday behaviors during the past year. We derived indexes of 19 latent value factors and of 19 latent behavior factors using confirmatory factor analysis. A confirmatory multidimensional scaling analysis arrayed the values, excepting benevolence, on the circular motivational continuum of the theory. Structural equation modeling analyses supported the discriminant and predictive validity of the theory. Of the 19 values, 18 correlated more positively with the behavior chosen a priori as likely to express it than with any other behavior, and all values correlated negatively with behaviors chosen to express motivationally opposed values. The patterns of correlation between the values and behaviors approximated the sinusoid curve implied by the motivational continuum of values in almost all cases. The study suggests that the same motivational compatibilities and conflicts that structure value relations largely organize relations among value-expressive behaviors. The study examines moderation of value–behavior relations by gender and tests the normative pressure explanation of variation in the strength of value–behavior relations across value domains. Copyright © 2014 John Wiley &amp; Sons, Ltd.","DOI":"10.1002/ejsp.2053","ISSN":"1099-0992","shortTitle":"Values and behavior","journalAbbreviation":"Eur. J. Soc. Psychol.","language":"en","author":[{"family":"Schwartz","given":"Shalom H."},{"family":"Butenko","given":"Tania"}],"issued":{"date-parts":[["2014"]]}}}],"schema":"https://github.com/citation-style-language/schema/raw/master/csl-citation.json"} </w:instrText>
      </w:r>
      <w:r w:rsidRPr="005933AC">
        <w:rPr>
          <w:lang w:val="en-US"/>
        </w:rPr>
        <w:fldChar w:fldCharType="separate"/>
      </w:r>
      <w:r w:rsidRPr="005933AC">
        <w:rPr>
          <w:lang w:val="en-US"/>
        </w:rPr>
        <w:t>(Bardi &amp; Schwartz, 2003; Schwartz &amp; Butenko, 2014)</w:t>
      </w:r>
      <w:r w:rsidRPr="005933AC">
        <w:rPr>
          <w:lang w:val="en-US"/>
        </w:rPr>
        <w:fldChar w:fldCharType="end"/>
      </w:r>
      <w:r w:rsidRPr="005933AC">
        <w:rPr>
          <w:lang w:val="en-US"/>
        </w:rPr>
        <w:t>.  This</w:t>
      </w:r>
      <w:r>
        <w:rPr>
          <w:lang w:val="en-US"/>
        </w:rPr>
        <w:t xml:space="preserve"> weaker fit in the revised model</w:t>
      </w:r>
      <w:r w:rsidRPr="005933AC">
        <w:rPr>
          <w:lang w:val="en-US"/>
        </w:rPr>
        <w:t xml:space="preserve"> occurred because of many deviations from the proposed sinusoidal pattern: Although most behavior sets correlated strongly with the value type they were derived from, they correlated somewhat randomly with one or more of the other value types.  This indicates that variables that are strongly associated with one value type do not need to be associated in the predicted way with other value types.  </w:t>
      </w:r>
      <w:r>
        <w:rPr>
          <w:lang w:val="en-US"/>
        </w:rPr>
        <w:t xml:space="preserve">Of importance, </w:t>
      </w:r>
      <w:r w:rsidRPr="005933AC">
        <w:rPr>
          <w:lang w:val="en-US"/>
        </w:rPr>
        <w:t xml:space="preserve">this does not provide a compelling argument against the value compatibilities and conflicts predicted by Schwartz’s </w:t>
      </w:r>
      <w:r>
        <w:rPr>
          <w:lang w:val="en-US"/>
        </w:rPr>
        <w:t xml:space="preserve">revised </w:t>
      </w:r>
      <w:r w:rsidRPr="005933AC">
        <w:rPr>
          <w:lang w:val="en-US"/>
        </w:rPr>
        <w:t>model</w:t>
      </w:r>
      <w:r>
        <w:rPr>
          <w:lang w:val="en-US"/>
        </w:rPr>
        <w:t xml:space="preserve">.  </w:t>
      </w:r>
      <w:r w:rsidRPr="005933AC">
        <w:rPr>
          <w:lang w:val="en-US"/>
        </w:rPr>
        <w:t xml:space="preserve">In the two datasets we examined and in many other published studies, there are </w:t>
      </w:r>
      <w:r w:rsidRPr="005933AC">
        <w:rPr>
          <w:lang w:val="en-US"/>
        </w:rPr>
        <w:lastRenderedPageBreak/>
        <w:t xml:space="preserve">significant differences between </w:t>
      </w:r>
      <w:r w:rsidRPr="005933AC">
        <w:rPr>
          <w:i/>
          <w:lang w:val="en-US"/>
        </w:rPr>
        <w:t>opposing</w:t>
      </w:r>
      <w:r w:rsidRPr="005933AC">
        <w:rPr>
          <w:lang w:val="en-US"/>
        </w:rPr>
        <w:t xml:space="preserve"> values that are highly relevant to the external variable </w:t>
      </w:r>
      <w:r w:rsidRPr="005933AC">
        <w:rPr>
          <w:lang w:val="en-US"/>
        </w:rPr>
        <w:fldChar w:fldCharType="begin"/>
      </w:r>
      <w:r>
        <w:rPr>
          <w:lang w:val="en-US"/>
        </w:rPr>
        <w:instrText xml:space="preserve"> ADDIN ZOTERO_ITEM CSL_CITATION {"citationID":"p6iPv2IS","properties":{"formattedCitation":"(e.g., see Maio, 2010)","plainCitation":"(e.g., see Maio, 2010)"},"citationItems":[{"id":515,"uris":["http://zotero.org/users/1704659/items/M3WURVEN"],"uri":["http://zotero.org/users/1704659/items/M3WURVEN"],"itemData":{"id":515,"type":"chapter","title":"Mental representations of social values","container-title":"Advances in Experimental Social Psychology, Vol. 42","publisher":"Academic Press","publisher-place":"San Diego, CA","page":"1–43","volume":"42","event-place":"San Diego, CA","author":[{"family":"Maio","given":"Gregory R"}],"editor":[{"family":"Zanna","given":"Mark P."}],"issued":{"date-parts":[["2010"]]}},"prefix":"e.g., see "}],"schema":"https://github.com/citation-style-language/schema/raw/master/csl-citation.json"} </w:instrText>
      </w:r>
      <w:r w:rsidRPr="005933AC">
        <w:rPr>
          <w:lang w:val="en-US"/>
        </w:rPr>
        <w:fldChar w:fldCharType="separate"/>
      </w:r>
      <w:r w:rsidRPr="005933AC">
        <w:rPr>
          <w:lang w:val="en-US"/>
        </w:rPr>
        <w:t>(e.g., see Maio, 2010)</w:t>
      </w:r>
      <w:r w:rsidRPr="005933AC">
        <w:rPr>
          <w:lang w:val="en-US"/>
        </w:rPr>
        <w:fldChar w:fldCharType="end"/>
      </w:r>
      <w:r w:rsidRPr="005933AC">
        <w:rPr>
          <w:lang w:val="en-US"/>
        </w:rPr>
        <w:t xml:space="preserve">.  This pattern indicates that the motivational conflicts captured by the two dimensions in Schwartz’s model are detectable.  The lack of a sinusoidal fit, when it emerges, </w:t>
      </w:r>
      <w:r>
        <w:rPr>
          <w:lang w:val="en-US"/>
        </w:rPr>
        <w:t xml:space="preserve">does not refute the idea </w:t>
      </w:r>
      <w:r w:rsidRPr="005933AC">
        <w:rPr>
          <w:lang w:val="en-US"/>
        </w:rPr>
        <w:t xml:space="preserve">that the opposing points </w:t>
      </w:r>
      <w:r>
        <w:rPr>
          <w:lang w:val="en-US"/>
        </w:rPr>
        <w:t xml:space="preserve">are at alternate ends of a two-dimensional structure. </w:t>
      </w:r>
    </w:p>
    <w:p w14:paraId="7FBB169B" w14:textId="2F00605D" w:rsidR="00C22F48" w:rsidRDefault="00C22F48" w:rsidP="00C22F48">
      <w:pPr>
        <w:spacing w:line="480" w:lineRule="auto"/>
        <w:ind w:firstLine="720"/>
        <w:rPr>
          <w:lang w:val="en-US"/>
        </w:rPr>
      </w:pPr>
      <w:r>
        <w:rPr>
          <w:lang w:val="en-US"/>
        </w:rPr>
        <w:t>One way to address this issue is to repeat the analysis, but averaging across adjacent constructs in the model.  In this case, the values in the 1</w:t>
      </w:r>
      <w:r w:rsidR="00D56151">
        <w:rPr>
          <w:lang w:val="en-US"/>
        </w:rPr>
        <w:t>7</w:t>
      </w:r>
      <w:r>
        <w:rPr>
          <w:lang w:val="en-US"/>
        </w:rPr>
        <w:t>-value-types model could be compressed to a smaller number of merged value types</w:t>
      </w:r>
      <w:r w:rsidR="00D56151">
        <w:rPr>
          <w:lang w:val="en-US"/>
        </w:rPr>
        <w:t xml:space="preserve">.  More specifically, we </w:t>
      </w:r>
      <w:r w:rsidR="00D23A66">
        <w:rPr>
          <w:lang w:val="en-US"/>
        </w:rPr>
        <w:t>merged those value types that have been divided from the classic to the refined theory (e.g., self-direction thought and self-direction action to self-direction), while leaving benevolence excluded and the two new value types, face and humility</w:t>
      </w:r>
      <w:r w:rsidR="002C7F13">
        <w:rPr>
          <w:lang w:val="en-US"/>
        </w:rPr>
        <w:t>,</w:t>
      </w:r>
      <w:r w:rsidR="00D23A66">
        <w:rPr>
          <w:lang w:val="en-US"/>
        </w:rPr>
        <w:t xml:space="preserve"> separate</w:t>
      </w:r>
      <w:r>
        <w:rPr>
          <w:lang w:val="en-US"/>
        </w:rPr>
        <w:t xml:space="preserve">.  (This approach is somewhat akin to item parceling in latent variable models.)  </w:t>
      </w:r>
      <w:r w:rsidR="00D23A66">
        <w:rPr>
          <w:lang w:val="en-US"/>
        </w:rPr>
        <w:t xml:space="preserve">This </w:t>
      </w:r>
      <w:r>
        <w:rPr>
          <w:lang w:val="en-US"/>
        </w:rPr>
        <w:t xml:space="preserve">approach helps to smooth out </w:t>
      </w:r>
      <w:r w:rsidR="00D23A66">
        <w:rPr>
          <w:lang w:val="en-US"/>
        </w:rPr>
        <w:t xml:space="preserve">some </w:t>
      </w:r>
      <w:r>
        <w:rPr>
          <w:lang w:val="en-US"/>
        </w:rPr>
        <w:t xml:space="preserve">random irregularities around the circle.  When we performed this supplementary analysis, we found that SFIs for the revised model </w:t>
      </w:r>
      <w:r w:rsidR="00D23A66">
        <w:rPr>
          <w:lang w:val="en-US"/>
        </w:rPr>
        <w:t>d</w:t>
      </w:r>
      <w:r w:rsidR="00AE5D2A">
        <w:rPr>
          <w:lang w:val="en-US"/>
        </w:rPr>
        <w:t>ecreased from .47 and .46 to .35 and .39</w:t>
      </w:r>
      <w:r w:rsidR="002C7F13">
        <w:rPr>
          <w:lang w:val="en-US"/>
        </w:rPr>
        <w:t>, respectively,</w:t>
      </w:r>
      <w:r w:rsidR="00AE5D2A">
        <w:rPr>
          <w:lang w:val="en-US"/>
        </w:rPr>
        <w:t xml:space="preserve"> when the value types were correlated with the single behaviors as external variables and vice versa (cf. Study 3)</w:t>
      </w:r>
      <w:r>
        <w:rPr>
          <w:lang w:val="en-US"/>
        </w:rPr>
        <w:t xml:space="preserve">.  Thus, there is reason to expect that the worse fit for the revised model is </w:t>
      </w:r>
      <w:r w:rsidR="003513D3">
        <w:rPr>
          <w:lang w:val="en-US"/>
        </w:rPr>
        <w:t xml:space="preserve">at least partly </w:t>
      </w:r>
      <w:r>
        <w:rPr>
          <w:lang w:val="en-US"/>
        </w:rPr>
        <w:t>due to random fluctuations in relations with external variables at different points around the value circle.</w:t>
      </w:r>
    </w:p>
    <w:p w14:paraId="475F4553" w14:textId="5AF767EA" w:rsidR="00C22F48" w:rsidRPr="005933AC" w:rsidRDefault="00C22F48" w:rsidP="00C22F48">
      <w:pPr>
        <w:spacing w:line="480" w:lineRule="auto"/>
        <w:ind w:firstLine="720"/>
        <w:rPr>
          <w:lang w:val="en-US"/>
        </w:rPr>
      </w:pPr>
      <w:r>
        <w:rPr>
          <w:lang w:val="en-US"/>
        </w:rPr>
        <w:t xml:space="preserve">Another important finding was the evidence for a potential change to </w:t>
      </w:r>
      <w:r w:rsidRPr="005933AC">
        <w:rPr>
          <w:lang w:val="en-US"/>
        </w:rPr>
        <w:t>the ordering of the values around the circle: the value type tradition should be placed next to security, and conformity should be placed next to benevolence: The correlation coefficients follow the proposed sinusoidal waveform better when this order is used to calculate the SFI</w:t>
      </w:r>
      <w:r w:rsidRPr="005933AC">
        <w:rPr>
          <w:i/>
          <w:lang w:val="en-US"/>
        </w:rPr>
        <w:t>s</w:t>
      </w:r>
      <w:r w:rsidRPr="005933AC">
        <w:rPr>
          <w:iCs/>
          <w:lang w:val="en-US"/>
        </w:rPr>
        <w:t xml:space="preserve"> (cf. Study 2, Table </w:t>
      </w:r>
      <w:r w:rsidR="0077475B">
        <w:rPr>
          <w:iCs/>
          <w:lang w:val="en-US"/>
        </w:rPr>
        <w:t>4</w:t>
      </w:r>
      <w:r w:rsidRPr="005933AC">
        <w:rPr>
          <w:iCs/>
          <w:lang w:val="en-US"/>
        </w:rPr>
        <w:t>)</w:t>
      </w:r>
      <w:r w:rsidRPr="005933AC">
        <w:rPr>
          <w:lang w:val="en-US"/>
        </w:rPr>
        <w:t xml:space="preserve">.  This result indicates that with regard to the relations of external variables, tradition is more closely linked to security than conformity, and/or conformity is more closely linked to benevolence compared to tradition.  Related to this observation is the finding that stimulation and hedonism are related to many external variables in almost the same way (cf. </w:t>
      </w:r>
      <w:r w:rsidRPr="005933AC">
        <w:rPr>
          <w:lang w:val="en-US"/>
        </w:rPr>
        <w:lastRenderedPageBreak/>
        <w:t xml:space="preserve">Study 2), although the correlation between the two is only moderate </w:t>
      </w:r>
      <w:r>
        <w:rPr>
          <w:lang w:val="en-US"/>
        </w:rPr>
        <w:t xml:space="preserve">in </w:t>
      </w:r>
      <w:r w:rsidRPr="005933AC">
        <w:rPr>
          <w:lang w:val="en-US"/>
        </w:rPr>
        <w:t>size (</w:t>
      </w:r>
      <w:r w:rsidRPr="005933AC">
        <w:rPr>
          <w:i/>
          <w:iCs/>
          <w:lang w:val="en-US"/>
        </w:rPr>
        <w:t xml:space="preserve">r </w:t>
      </w:r>
      <w:r w:rsidRPr="005933AC">
        <w:rPr>
          <w:lang w:val="en-US"/>
        </w:rPr>
        <w:t xml:space="preserve">= .36).  In contrast, of all the other adjacent value types, conformity and benevolence correlated least consistently with the external variables.  This may indicate that there is potentially one value type missing in between the two.  </w:t>
      </w:r>
      <w:r>
        <w:rPr>
          <w:lang w:val="en-US"/>
        </w:rPr>
        <w:t xml:space="preserve">Indeed, in the refined theory Schwartz et al. </w:t>
      </w:r>
      <w:r>
        <w:rPr>
          <w:lang w:val="en-US"/>
        </w:rPr>
        <w:fldChar w:fldCharType="begin"/>
      </w:r>
      <w:r>
        <w:rPr>
          <w:lang w:val="en-US"/>
        </w:rPr>
        <w:instrText xml:space="preserve"> ADDIN ZOTERO_ITEM CSL_CITATION {"citationID":"1ji50bdmfb","properties":{"formattedCitation":"(2012)","plainCitation":"(2012)"},"citationItems":[{"id":477,"uris":["http://zotero.org/users/1704659/items/JJ5MMW3T"],"uri":["http://zotero.org/users/1704659/items/JJ5MMW3T"],"itemData":{"id":477,"type":"article-journal","title":"Refining the theory of basic individual values","container-title":"Journal of Personality and Social Psychology","page":"663-688","volume":"103","issue":"4","source":"APA PsycNET","abstract":"We propose a refined theory of basic individual values intended to provide greater heuristic and explanatory power than the original theory of 10 values (Schwartz, 1992). The refined theory more accurately expresses the central assumption of the original theory that research has largely ignored: Values form a circular motivational continuum. The theory defines and orders 19 values on the continuum based on their compatible and conflicting motivations, expression of self-protection versus growth, and personal versus social focus. We assess the theory with a new instrument in 15 samples from 10 countries (N = 6,059). Confirmatory factor and multidimensional scaling analyses support discrimination of the 19 values, confirming the refined theory. Multidimensional scaling analyses largely support the predicted motivational order of the values. Analyses of predictive validity demonstrate that the refined values theory provides greater and more precise insight into the value underpinnings of beliefs. Each value correlates uniquely with external variables.","DOI":"10.1037/a0029393","ISSN":"1939-1315(Electronic);0022-3514(Print)","author":[{"family":"Schwartz","given":"Shalom H."},{"family":"Cieciuch","given":"Jan"},{"family":"Vecchione","given":"Michele"},{"family":"Davidov","given":"Eldad"},{"family":"Fischer","given":"Ronald"},{"family":"Beierlein","given":"Constanze"},{"family":"Ramos","given":"Alice"},{"family":"Verkasalo","given":"Markku"},{"family":"Lönnqvist","given":"Jan-Erik"},{"family":"Demirutku","given":"Kursad"},{"family":"Dirilen-Gumus","given":"Ozlem"},{"family":"Konty","given":"Mark"}],"issued":{"date-parts":[["2012"]]}},"suppress-author":true}],"schema":"https://github.com/citation-style-language/schema/raw/master/csl-citation.json"} </w:instrText>
      </w:r>
      <w:r>
        <w:rPr>
          <w:lang w:val="en-US"/>
        </w:rPr>
        <w:fldChar w:fldCharType="separate"/>
      </w:r>
      <w:r w:rsidRPr="004B64B6">
        <w:t>(2012)</w:t>
      </w:r>
      <w:r>
        <w:rPr>
          <w:lang w:val="en-US"/>
        </w:rPr>
        <w:fldChar w:fldCharType="end"/>
      </w:r>
      <w:r>
        <w:rPr>
          <w:lang w:val="en-US"/>
        </w:rPr>
        <w:t xml:space="preserve"> have added a new value type in between benevolence and conformity: humility.</w:t>
      </w:r>
    </w:p>
    <w:p w14:paraId="2CF36C14" w14:textId="77777777" w:rsidR="00C22F48" w:rsidRDefault="00C22F48" w:rsidP="00C22F48">
      <w:pPr>
        <w:spacing w:line="480" w:lineRule="auto"/>
        <w:ind w:firstLine="720"/>
        <w:rPr>
          <w:lang w:val="en-US"/>
        </w:rPr>
      </w:pPr>
      <w:r w:rsidRPr="005933AC">
        <w:rPr>
          <w:lang w:val="en-US"/>
        </w:rPr>
        <w:t xml:space="preserve"> </w:t>
      </w:r>
      <w:r>
        <w:rPr>
          <w:lang w:val="en-US"/>
        </w:rPr>
        <w:t xml:space="preserve">The results also provided important information about the prevalent method of value scoring.  Most </w:t>
      </w:r>
      <w:r w:rsidRPr="005933AC">
        <w:rPr>
          <w:lang w:val="en-US"/>
        </w:rPr>
        <w:t xml:space="preserve">researchers follow Schwartz’s </w:t>
      </w:r>
      <w:r>
        <w:rPr>
          <w:lang w:val="en-US"/>
        </w:rPr>
        <w:t xml:space="preserve">(1992) </w:t>
      </w:r>
      <w:r w:rsidRPr="005933AC">
        <w:rPr>
          <w:lang w:val="en-US"/>
        </w:rPr>
        <w:t xml:space="preserve">recommendation that value scores are centered around each respondent’s mean for all values.  This recommendation facilitates a focus on relative value priorities, controlling for individual difference in endorsement of values.  This procedure helps to reveal oppositions between values.  However, to our surprise, the SFIs for the centered value types were slightly worse compared to the fit of the non-centered scores.  To the best of our knowledge, these results are the first systematic comparison of centered vs. non-centered value scores.  These empirical findings contradict Schwartz’s claim that “failure to make the necessary scale use correction typically leads to mistaken conclusions” </w:t>
      </w:r>
      <w:r w:rsidRPr="005933AC">
        <w:rPr>
          <w:lang w:val="en-US"/>
        </w:rPr>
        <w:fldChar w:fldCharType="begin"/>
      </w:r>
      <w:r>
        <w:rPr>
          <w:lang w:val="en-US"/>
        </w:rPr>
        <w:instrText xml:space="preserve"> ADDIN ZOTERO_ITEM CSL_CITATION {"citationID":"oe6p2f4ht","properties":{"formattedCitation":"(Schwartz, 2003, p. 1)","plainCitation":"(Schwartz, 2003, p. 1)"},"citationItems":[{"id":3984,"uris":["http://zotero.org/users/1704659/items/EVXSDMXR"],"uri":["http://zotero.org/users/1704659/items/EVXSDMXR"],"itemData":{"id":3984,"type":"article","title":"Instructions for computing scores for the 10 human values and using them in analyses","URL":"http://www.europeansocialsurvey.org/docs/methodology/ESS1_human_values_scale.pdf","author":[{"family":"Schwartz","given":"Shalom H."}],"issued":{"date-parts":[["2003"]]},"accessed":{"date-parts":[["2014",9,30]]}},"locator":"1"}],"schema":"https://github.com/citation-style-language/schema/raw/master/csl-citation.json"} </w:instrText>
      </w:r>
      <w:r w:rsidRPr="005933AC">
        <w:rPr>
          <w:lang w:val="en-US"/>
        </w:rPr>
        <w:fldChar w:fldCharType="separate"/>
      </w:r>
      <w:r w:rsidRPr="005933AC">
        <w:rPr>
          <w:lang w:val="en-US"/>
        </w:rPr>
        <w:t>(Schwartz, 2003, p. 2)</w:t>
      </w:r>
      <w:r w:rsidRPr="005933AC">
        <w:rPr>
          <w:lang w:val="en-US"/>
        </w:rPr>
        <w:fldChar w:fldCharType="end"/>
      </w:r>
      <w:r w:rsidRPr="005933AC">
        <w:rPr>
          <w:lang w:val="en-US"/>
        </w:rPr>
        <w:t>, as the postulated sinusoidal pattern is slightly better for non-centered scores.  However, centering d</w:t>
      </w:r>
      <w:r>
        <w:rPr>
          <w:lang w:val="en-US"/>
        </w:rPr>
        <w:t>id not eliminate most of the acceptable SFIs that were revealed by the non-centered value data, suggesting that there is little risk from continuing this practice for the time being.  Nonetheless, the present findings make clear that</w:t>
      </w:r>
      <w:r w:rsidRPr="005933AC">
        <w:rPr>
          <w:lang w:val="en-US"/>
        </w:rPr>
        <w:t xml:space="preserve"> more research is needed to determine when it is beneficial to center and when it is not.</w:t>
      </w:r>
    </w:p>
    <w:p w14:paraId="1185F676" w14:textId="77777777" w:rsidR="00C22F48" w:rsidRPr="005933AC" w:rsidRDefault="00C22F48" w:rsidP="00C22F48">
      <w:pPr>
        <w:spacing w:line="480" w:lineRule="auto"/>
        <w:ind w:firstLine="720"/>
        <w:rPr>
          <w:lang w:val="en-US"/>
        </w:rPr>
      </w:pPr>
      <w:r w:rsidRPr="005933AC">
        <w:rPr>
          <w:lang w:val="en-US"/>
        </w:rPr>
        <w:t>The SFI can be easily extended to other circumplex models in psychology</w:t>
      </w:r>
      <w:r>
        <w:rPr>
          <w:lang w:val="en-US"/>
        </w:rPr>
        <w:t>, beyond the models of values and interpersonal relations considered here</w:t>
      </w:r>
      <w:r w:rsidRPr="005933AC">
        <w:rPr>
          <w:lang w:val="en-US"/>
        </w:rPr>
        <w:t xml:space="preserve"> </w:t>
      </w:r>
      <w:r w:rsidRPr="005933AC">
        <w:rPr>
          <w:lang w:val="en-US"/>
        </w:rPr>
        <w:fldChar w:fldCharType="begin"/>
      </w:r>
      <w:r>
        <w:rPr>
          <w:lang w:val="en-US"/>
        </w:rPr>
        <w:instrText xml:space="preserve"> ADDIN ZOTERO_ITEM CSL_CITATION {"citationID":"yPC21pqJ","properties":{"formattedCitation":"(see Plutchik &amp; Conte, 1997 for an overview)","plainCitation":"(see Plutchik &amp; Conte, 1997 for an overview)"},"citationItems":[{"id":4081,"uris":["http://zotero.org/users/1704659/items/QV8Q5XIF"],"uri":["http://zotero.org/users/1704659/items/QV8Q5XIF"],"itemData":{"id":4081,"type":"book","title":"Circumplex models of personality and emotions","publisher":"APA","publisher-place":"Washington, DC","event-place":"Washington, DC","author":[{"family":"Plutchik","given":"Robert"},{"family":"Conte","given":"Hope R"}],"issued":{"date-parts":[["1997"]]}},"prefix":"see ","suffix":"for an overview"}],"schema":"https://github.com/citation-style-language/schema/raw/master/csl-citation.json"} </w:instrText>
      </w:r>
      <w:r w:rsidRPr="005933AC">
        <w:rPr>
          <w:lang w:val="en-US"/>
        </w:rPr>
        <w:fldChar w:fldCharType="separate"/>
      </w:r>
      <w:r w:rsidRPr="0058559F">
        <w:t>(see Plutchik &amp; Conte, 1997</w:t>
      </w:r>
      <w:r>
        <w:t>,</w:t>
      </w:r>
      <w:r w:rsidRPr="0058559F">
        <w:t xml:space="preserve"> for an overview)</w:t>
      </w:r>
      <w:r w:rsidRPr="005933AC">
        <w:rPr>
          <w:lang w:val="en-US"/>
        </w:rPr>
        <w:fldChar w:fldCharType="end"/>
      </w:r>
      <w:r w:rsidRPr="005933AC">
        <w:rPr>
          <w:lang w:val="en-US"/>
        </w:rPr>
        <w:t xml:space="preserve">.  By helping to summarize the pattern of association between an external variable and a single set of variables, such as values, the SFI provides incentive for researchers to consider such broader patterns instead of focusing on one or two associations in particular.  Also, by examining many correlations at once, the SFI enables a theoretically precise prediction that attenuates the issues arising from multiple-comparisons.  Instead of </w:t>
      </w:r>
      <w:r w:rsidRPr="005933AC">
        <w:rPr>
          <w:lang w:val="en-US"/>
        </w:rPr>
        <w:lastRenderedPageBreak/>
        <w:t xml:space="preserve">testing, for example, 8 or 10 single correlations and subjectively comparing them, researchers can better substantiate their conclusions by calculating </w:t>
      </w:r>
      <w:r>
        <w:rPr>
          <w:lang w:val="en-US"/>
        </w:rPr>
        <w:t xml:space="preserve">both, </w:t>
      </w:r>
      <w:r w:rsidRPr="005933AC">
        <w:rPr>
          <w:lang w:val="en-US"/>
        </w:rPr>
        <w:t xml:space="preserve">the </w:t>
      </w:r>
      <w:r w:rsidRPr="005933AC">
        <w:rPr>
          <w:i/>
          <w:lang w:val="en-US"/>
        </w:rPr>
        <w:t>R</w:t>
      </w:r>
      <w:r w:rsidRPr="005933AC">
        <w:rPr>
          <w:i/>
          <w:vertAlign w:val="superscript"/>
          <w:lang w:val="en-US"/>
        </w:rPr>
        <w:t xml:space="preserve">2 </w:t>
      </w:r>
      <w:r w:rsidRPr="005933AC">
        <w:rPr>
          <w:lang w:val="en-US"/>
        </w:rPr>
        <w:t xml:space="preserve">and SFI.  This would provide a general overview of the amount of explained variance and whether the external variable is related to a model’s variables in the predicted manner.  </w:t>
      </w:r>
    </w:p>
    <w:p w14:paraId="5B4CD360" w14:textId="77777777" w:rsidR="00C22F48" w:rsidRPr="005933AC" w:rsidRDefault="00C22F48" w:rsidP="00C22F48">
      <w:pPr>
        <w:spacing w:line="480" w:lineRule="auto"/>
        <w:ind w:firstLine="720"/>
        <w:rPr>
          <w:lang w:val="en-US"/>
        </w:rPr>
      </w:pPr>
      <w:r w:rsidRPr="005933AC">
        <w:rPr>
          <w:lang w:val="en-US"/>
        </w:rPr>
        <w:t xml:space="preserve">In sum, the present research developed and validated a new test of the existence of a sinusoidal waveform in data, enabling more powerful tests of circumplex models’ associations with other variables.  The new </w:t>
      </w:r>
      <w:r>
        <w:rPr>
          <w:lang w:val="en-US"/>
        </w:rPr>
        <w:t xml:space="preserve">procedure </w:t>
      </w:r>
      <w:r w:rsidRPr="005933AC">
        <w:rPr>
          <w:lang w:val="en-US"/>
        </w:rPr>
        <w:t>helped to reveal deviations from a sinusoidal waveform that are informative for our understanding of human values</w:t>
      </w:r>
      <w:r>
        <w:rPr>
          <w:lang w:val="en-US"/>
        </w:rPr>
        <w:t xml:space="preserve"> and interpersonal problems</w:t>
      </w:r>
      <w:r w:rsidRPr="005933AC">
        <w:rPr>
          <w:lang w:val="en-US"/>
        </w:rPr>
        <w:t xml:space="preserve">, </w:t>
      </w:r>
      <w:r>
        <w:rPr>
          <w:lang w:val="en-US"/>
        </w:rPr>
        <w:t xml:space="preserve">while </w:t>
      </w:r>
      <w:r w:rsidRPr="005933AC">
        <w:rPr>
          <w:lang w:val="en-US"/>
        </w:rPr>
        <w:t>illustrat</w:t>
      </w:r>
      <w:r>
        <w:rPr>
          <w:lang w:val="en-US"/>
        </w:rPr>
        <w:t>ing</w:t>
      </w:r>
      <w:r w:rsidRPr="005933AC">
        <w:rPr>
          <w:lang w:val="en-US"/>
        </w:rPr>
        <w:t xml:space="preserve"> the potential of this test for understanding of other constructs to which circumplex models have been applied.  Circumplex models provide a high degree of precision in the theoretical image they offer, and tests of sinusoidal fit will help to increase the utility of these models for understanding relevant processes.</w:t>
      </w:r>
    </w:p>
    <w:p w14:paraId="18712494" w14:textId="77777777" w:rsidR="00472331" w:rsidRPr="005933AC" w:rsidRDefault="00472331">
      <w:pPr>
        <w:rPr>
          <w:rFonts w:eastAsiaTheme="majorEastAsia" w:cstheme="majorBidi"/>
          <w:b/>
          <w:bCs/>
          <w:szCs w:val="28"/>
          <w:lang w:val="en-US" w:eastAsia="en-US"/>
        </w:rPr>
      </w:pPr>
      <w:r w:rsidRPr="005933AC">
        <w:rPr>
          <w:lang w:val="en-US"/>
        </w:rPr>
        <w:br w:type="page"/>
      </w:r>
    </w:p>
    <w:p w14:paraId="28BB19C4" w14:textId="3B1464F0" w:rsidR="008C5471" w:rsidRPr="005933AC" w:rsidRDefault="008C5471" w:rsidP="0092716E">
      <w:pPr>
        <w:pStyle w:val="Heading1"/>
        <w:rPr>
          <w:lang w:val="en-US"/>
        </w:rPr>
      </w:pPr>
      <w:r w:rsidRPr="005933AC">
        <w:rPr>
          <w:lang w:val="en-US"/>
        </w:rPr>
        <w:lastRenderedPageBreak/>
        <w:t>References</w:t>
      </w:r>
    </w:p>
    <w:p w14:paraId="7BC26291" w14:textId="77777777" w:rsidR="00FE1647" w:rsidRPr="00FE1647" w:rsidRDefault="0038175C" w:rsidP="00FE1647">
      <w:pPr>
        <w:pStyle w:val="Bibliography"/>
        <w:rPr>
          <w:rFonts w:ascii="Times New Roman" w:hAnsi="Times New Roman" w:cs="Times New Roman"/>
          <w:sz w:val="24"/>
          <w:lang w:val="en-GB"/>
        </w:rPr>
      </w:pPr>
      <w:r w:rsidRPr="005933AC">
        <w:rPr>
          <w:lang w:val="en-US"/>
        </w:rPr>
        <w:fldChar w:fldCharType="begin"/>
      </w:r>
      <w:r w:rsidR="00FE1647" w:rsidRPr="00976D5D">
        <w:rPr>
          <w:lang w:val="en-GB"/>
        </w:rPr>
        <w:instrText xml:space="preserve"> ADDIN ZOTERO_BIBL {"custom":[]} CSL_BIBLIOGRAPHY </w:instrText>
      </w:r>
      <w:r w:rsidRPr="005933AC">
        <w:rPr>
          <w:lang w:val="en-US"/>
        </w:rPr>
        <w:fldChar w:fldCharType="separate"/>
      </w:r>
      <w:r w:rsidR="00FE1647" w:rsidRPr="00976D5D">
        <w:rPr>
          <w:rFonts w:ascii="Times New Roman" w:hAnsi="Times New Roman" w:cs="Times New Roman"/>
          <w:sz w:val="24"/>
          <w:lang w:val="en-GB"/>
        </w:rPr>
        <w:t xml:space="preserve">Alden, L. E., Wiggins, J. S., &amp; Pincus, A. L. (1990). </w:t>
      </w:r>
      <w:r w:rsidR="00FE1647" w:rsidRPr="00FE1647">
        <w:rPr>
          <w:rFonts w:ascii="Times New Roman" w:hAnsi="Times New Roman" w:cs="Times New Roman"/>
          <w:sz w:val="24"/>
          <w:lang w:val="en-GB"/>
        </w:rPr>
        <w:t xml:space="preserve">Construction of Circumplex Scales for the Inventory of Interpersonal Problems. </w:t>
      </w:r>
      <w:r w:rsidR="00FE1647" w:rsidRPr="00FE1647">
        <w:rPr>
          <w:rFonts w:ascii="Times New Roman" w:hAnsi="Times New Roman" w:cs="Times New Roman"/>
          <w:i/>
          <w:iCs/>
          <w:sz w:val="24"/>
          <w:lang w:val="en-GB"/>
        </w:rPr>
        <w:t>Journal of Personality Assessment</w:t>
      </w:r>
      <w:r w:rsidR="00FE1647" w:rsidRPr="00FE1647">
        <w:rPr>
          <w:rFonts w:ascii="Times New Roman" w:hAnsi="Times New Roman" w:cs="Times New Roman"/>
          <w:sz w:val="24"/>
          <w:lang w:val="en-GB"/>
        </w:rPr>
        <w:t xml:space="preserve">, </w:t>
      </w:r>
      <w:r w:rsidR="00FE1647" w:rsidRPr="00FE1647">
        <w:rPr>
          <w:rFonts w:ascii="Times New Roman" w:hAnsi="Times New Roman" w:cs="Times New Roman"/>
          <w:i/>
          <w:iCs/>
          <w:sz w:val="24"/>
          <w:lang w:val="en-GB"/>
        </w:rPr>
        <w:t>55</w:t>
      </w:r>
      <w:r w:rsidR="00FE1647" w:rsidRPr="00FE1647">
        <w:rPr>
          <w:rFonts w:ascii="Times New Roman" w:hAnsi="Times New Roman" w:cs="Times New Roman"/>
          <w:sz w:val="24"/>
          <w:lang w:val="en-GB"/>
        </w:rPr>
        <w:t>(3-4), 521–536. http://doi.org/10.1080/00223891.1990.9674088</w:t>
      </w:r>
    </w:p>
    <w:p w14:paraId="6B4C413F" w14:textId="77777777" w:rsidR="00FE1647" w:rsidRPr="00FE1647" w:rsidRDefault="00FE1647" w:rsidP="00FE1647">
      <w:pPr>
        <w:pStyle w:val="Bibliography"/>
        <w:rPr>
          <w:rFonts w:ascii="Times New Roman" w:hAnsi="Times New Roman" w:cs="Times New Roman"/>
          <w:sz w:val="24"/>
          <w:lang w:val="en-GB"/>
        </w:rPr>
      </w:pPr>
      <w:r w:rsidRPr="00FE1647">
        <w:rPr>
          <w:rFonts w:ascii="Times New Roman" w:hAnsi="Times New Roman" w:cs="Times New Roman"/>
          <w:sz w:val="24"/>
          <w:lang w:val="en-GB"/>
        </w:rPr>
        <w:t xml:space="preserve">Allport, G. W., Vernon, P. E., &amp; Lindzey, G. (1960). </w:t>
      </w:r>
      <w:r w:rsidRPr="00FE1647">
        <w:rPr>
          <w:rFonts w:ascii="Times New Roman" w:hAnsi="Times New Roman" w:cs="Times New Roman"/>
          <w:i/>
          <w:iCs/>
          <w:sz w:val="24"/>
          <w:lang w:val="en-GB"/>
        </w:rPr>
        <w:t>Study of values: Manual and test booklet</w:t>
      </w:r>
      <w:r w:rsidRPr="00FE1647">
        <w:rPr>
          <w:rFonts w:ascii="Times New Roman" w:hAnsi="Times New Roman" w:cs="Times New Roman"/>
          <w:sz w:val="24"/>
          <w:lang w:val="en-GB"/>
        </w:rPr>
        <w:t xml:space="preserve"> (3rd ed.). Boston: Houghton Mifflin.</w:t>
      </w:r>
    </w:p>
    <w:p w14:paraId="676FEF5E" w14:textId="77777777" w:rsidR="00FE1647" w:rsidRPr="00FE1647" w:rsidRDefault="00FE1647" w:rsidP="00FE1647">
      <w:pPr>
        <w:pStyle w:val="Bibliography"/>
        <w:rPr>
          <w:rFonts w:ascii="Times New Roman" w:hAnsi="Times New Roman" w:cs="Times New Roman"/>
          <w:sz w:val="24"/>
          <w:lang w:val="en-GB"/>
        </w:rPr>
      </w:pPr>
      <w:r w:rsidRPr="00FE1647">
        <w:rPr>
          <w:rFonts w:ascii="Times New Roman" w:hAnsi="Times New Roman" w:cs="Times New Roman"/>
          <w:sz w:val="24"/>
          <w:lang w:val="en-GB"/>
        </w:rPr>
        <w:t xml:space="preserve">Arthaud-Day, M. L., Rode, J. C., &amp; Turnley, W. H. (2012). Direct and contextual effects of individual values on organizational citizenship behavior in teams. </w:t>
      </w:r>
      <w:r w:rsidRPr="00FE1647">
        <w:rPr>
          <w:rFonts w:ascii="Times New Roman" w:hAnsi="Times New Roman" w:cs="Times New Roman"/>
          <w:i/>
          <w:iCs/>
          <w:sz w:val="24"/>
          <w:lang w:val="en-GB"/>
        </w:rPr>
        <w:t>Journal of Applied Psychology</w:t>
      </w:r>
      <w:r w:rsidRPr="00FE1647">
        <w:rPr>
          <w:rFonts w:ascii="Times New Roman" w:hAnsi="Times New Roman" w:cs="Times New Roman"/>
          <w:sz w:val="24"/>
          <w:lang w:val="en-GB"/>
        </w:rPr>
        <w:t xml:space="preserve">, </w:t>
      </w:r>
      <w:r w:rsidRPr="00FE1647">
        <w:rPr>
          <w:rFonts w:ascii="Times New Roman" w:hAnsi="Times New Roman" w:cs="Times New Roman"/>
          <w:i/>
          <w:iCs/>
          <w:sz w:val="24"/>
          <w:lang w:val="en-GB"/>
        </w:rPr>
        <w:t>97</w:t>
      </w:r>
      <w:r w:rsidRPr="00FE1647">
        <w:rPr>
          <w:rFonts w:ascii="Times New Roman" w:hAnsi="Times New Roman" w:cs="Times New Roman"/>
          <w:sz w:val="24"/>
          <w:lang w:val="en-GB"/>
        </w:rPr>
        <w:t>(4), 792–807. http://doi.org/10.1037/a0027352</w:t>
      </w:r>
    </w:p>
    <w:p w14:paraId="4C3ECF20" w14:textId="77777777" w:rsidR="00FE1647" w:rsidRPr="00FE1647" w:rsidRDefault="00FE1647" w:rsidP="00FE1647">
      <w:pPr>
        <w:pStyle w:val="Bibliography"/>
        <w:rPr>
          <w:rFonts w:ascii="Times New Roman" w:hAnsi="Times New Roman" w:cs="Times New Roman"/>
          <w:sz w:val="24"/>
          <w:lang w:val="en-GB"/>
        </w:rPr>
      </w:pPr>
      <w:r w:rsidRPr="00FE1647">
        <w:rPr>
          <w:rFonts w:ascii="Times New Roman" w:hAnsi="Times New Roman" w:cs="Times New Roman"/>
          <w:sz w:val="24"/>
          <w:lang w:val="en-GB"/>
        </w:rPr>
        <w:t xml:space="preserve">Bardi, A., &amp; Schwartz, S. H. (2003). Values and behavior: Strength and structure of relations. </w:t>
      </w:r>
      <w:r w:rsidRPr="00FE1647">
        <w:rPr>
          <w:rFonts w:ascii="Times New Roman" w:hAnsi="Times New Roman" w:cs="Times New Roman"/>
          <w:i/>
          <w:iCs/>
          <w:sz w:val="24"/>
          <w:lang w:val="en-GB"/>
        </w:rPr>
        <w:t>Personality and Social Psychology Bulletin</w:t>
      </w:r>
      <w:r w:rsidRPr="00FE1647">
        <w:rPr>
          <w:rFonts w:ascii="Times New Roman" w:hAnsi="Times New Roman" w:cs="Times New Roman"/>
          <w:sz w:val="24"/>
          <w:lang w:val="en-GB"/>
        </w:rPr>
        <w:t xml:space="preserve">, </w:t>
      </w:r>
      <w:r w:rsidRPr="00FE1647">
        <w:rPr>
          <w:rFonts w:ascii="Times New Roman" w:hAnsi="Times New Roman" w:cs="Times New Roman"/>
          <w:i/>
          <w:iCs/>
          <w:sz w:val="24"/>
          <w:lang w:val="en-GB"/>
        </w:rPr>
        <w:t>29</w:t>
      </w:r>
      <w:r w:rsidRPr="00FE1647">
        <w:rPr>
          <w:rFonts w:ascii="Times New Roman" w:hAnsi="Times New Roman" w:cs="Times New Roman"/>
          <w:sz w:val="24"/>
          <w:lang w:val="en-GB"/>
        </w:rPr>
        <w:t>(10), 1207–1220. http://doi.org/10.1177/0146167203254602</w:t>
      </w:r>
    </w:p>
    <w:p w14:paraId="209CE0A2" w14:textId="77777777" w:rsidR="00FE1647" w:rsidRPr="00FE1647" w:rsidRDefault="00FE1647" w:rsidP="00FE1647">
      <w:pPr>
        <w:pStyle w:val="Bibliography"/>
        <w:rPr>
          <w:rFonts w:ascii="Times New Roman" w:hAnsi="Times New Roman" w:cs="Times New Roman"/>
          <w:sz w:val="24"/>
          <w:lang w:val="en-GB"/>
        </w:rPr>
      </w:pPr>
      <w:r w:rsidRPr="00FE1647">
        <w:rPr>
          <w:rFonts w:ascii="Times New Roman" w:hAnsi="Times New Roman" w:cs="Times New Roman"/>
          <w:sz w:val="24"/>
          <w:lang w:val="en-GB"/>
        </w:rPr>
        <w:t xml:space="preserve">Bilsky, W., Janik, M., &amp; Schwartz, S. H. (2011). The structural organization of human values - evidence from three rounds of the European Social Survey (ESS). </w:t>
      </w:r>
      <w:r w:rsidRPr="00FE1647">
        <w:rPr>
          <w:rFonts w:ascii="Times New Roman" w:hAnsi="Times New Roman" w:cs="Times New Roman"/>
          <w:i/>
          <w:iCs/>
          <w:sz w:val="24"/>
          <w:lang w:val="en-GB"/>
        </w:rPr>
        <w:t>Journal of Cross-Cultural Psychology</w:t>
      </w:r>
      <w:r w:rsidRPr="00FE1647">
        <w:rPr>
          <w:rFonts w:ascii="Times New Roman" w:hAnsi="Times New Roman" w:cs="Times New Roman"/>
          <w:sz w:val="24"/>
          <w:lang w:val="en-GB"/>
        </w:rPr>
        <w:t xml:space="preserve">, </w:t>
      </w:r>
      <w:r w:rsidRPr="00FE1647">
        <w:rPr>
          <w:rFonts w:ascii="Times New Roman" w:hAnsi="Times New Roman" w:cs="Times New Roman"/>
          <w:i/>
          <w:iCs/>
          <w:sz w:val="24"/>
          <w:lang w:val="en-GB"/>
        </w:rPr>
        <w:t>42</w:t>
      </w:r>
      <w:r w:rsidRPr="00FE1647">
        <w:rPr>
          <w:rFonts w:ascii="Times New Roman" w:hAnsi="Times New Roman" w:cs="Times New Roman"/>
          <w:sz w:val="24"/>
          <w:lang w:val="en-GB"/>
        </w:rPr>
        <w:t>(5), 759–776. http://doi.org/10.1177/0022022110362757</w:t>
      </w:r>
    </w:p>
    <w:p w14:paraId="3D6270CE" w14:textId="77777777" w:rsidR="00FE1647" w:rsidRPr="00FE1647" w:rsidRDefault="00FE1647" w:rsidP="00FE1647">
      <w:pPr>
        <w:pStyle w:val="Bibliography"/>
        <w:rPr>
          <w:rFonts w:ascii="Times New Roman" w:hAnsi="Times New Roman" w:cs="Times New Roman"/>
          <w:sz w:val="24"/>
          <w:lang w:val="en-GB"/>
        </w:rPr>
      </w:pPr>
      <w:r w:rsidRPr="00FE1647">
        <w:rPr>
          <w:rFonts w:ascii="Times New Roman" w:hAnsi="Times New Roman" w:cs="Times New Roman"/>
          <w:sz w:val="24"/>
          <w:lang w:val="en-GB"/>
        </w:rPr>
        <w:t xml:space="preserve">Boer, D., &amp; Fischer, R. (2013). How and when do personal values guide our attitudes and sociality? Explaining cross-cultural variability in attitude–value linkages. </w:t>
      </w:r>
      <w:r w:rsidRPr="00FE1647">
        <w:rPr>
          <w:rFonts w:ascii="Times New Roman" w:hAnsi="Times New Roman" w:cs="Times New Roman"/>
          <w:i/>
          <w:iCs/>
          <w:sz w:val="24"/>
          <w:lang w:val="en-GB"/>
        </w:rPr>
        <w:t>Psychological Bulletin</w:t>
      </w:r>
      <w:r w:rsidRPr="00FE1647">
        <w:rPr>
          <w:rFonts w:ascii="Times New Roman" w:hAnsi="Times New Roman" w:cs="Times New Roman"/>
          <w:sz w:val="24"/>
          <w:lang w:val="en-GB"/>
        </w:rPr>
        <w:t xml:space="preserve">, </w:t>
      </w:r>
      <w:r w:rsidRPr="00FE1647">
        <w:rPr>
          <w:rFonts w:ascii="Times New Roman" w:hAnsi="Times New Roman" w:cs="Times New Roman"/>
          <w:i/>
          <w:iCs/>
          <w:sz w:val="24"/>
          <w:lang w:val="en-GB"/>
        </w:rPr>
        <w:t>139</w:t>
      </w:r>
      <w:r w:rsidRPr="00FE1647">
        <w:rPr>
          <w:rFonts w:ascii="Times New Roman" w:hAnsi="Times New Roman" w:cs="Times New Roman"/>
          <w:sz w:val="24"/>
          <w:lang w:val="en-GB"/>
        </w:rPr>
        <w:t>(5), 1113–1147. http://doi.org/10.1037/a0031347</w:t>
      </w:r>
    </w:p>
    <w:p w14:paraId="048E7365" w14:textId="77777777" w:rsidR="00FE1647" w:rsidRPr="00FE1647" w:rsidRDefault="00FE1647" w:rsidP="00FE1647">
      <w:pPr>
        <w:pStyle w:val="Bibliography"/>
        <w:rPr>
          <w:rFonts w:ascii="Times New Roman" w:hAnsi="Times New Roman" w:cs="Times New Roman"/>
          <w:sz w:val="24"/>
          <w:lang w:val="en-GB"/>
        </w:rPr>
      </w:pPr>
      <w:r w:rsidRPr="00FE1647">
        <w:rPr>
          <w:rFonts w:ascii="Times New Roman" w:hAnsi="Times New Roman" w:cs="Times New Roman"/>
          <w:sz w:val="24"/>
          <w:lang w:val="en-GB"/>
        </w:rPr>
        <w:t xml:space="preserve">Cohen, J. (1988). </w:t>
      </w:r>
      <w:r w:rsidRPr="00FE1647">
        <w:rPr>
          <w:rFonts w:ascii="Times New Roman" w:hAnsi="Times New Roman" w:cs="Times New Roman"/>
          <w:i/>
          <w:iCs/>
          <w:sz w:val="24"/>
          <w:lang w:val="en-GB"/>
        </w:rPr>
        <w:t>Statistical power analysis for the behavioral sciences</w:t>
      </w:r>
      <w:r w:rsidRPr="00FE1647">
        <w:rPr>
          <w:rFonts w:ascii="Times New Roman" w:hAnsi="Times New Roman" w:cs="Times New Roman"/>
          <w:sz w:val="24"/>
          <w:lang w:val="en-GB"/>
        </w:rPr>
        <w:t xml:space="preserve"> (2nd ed.). Hillsdale, NY: Erlbaum.</w:t>
      </w:r>
    </w:p>
    <w:p w14:paraId="67ED9406" w14:textId="77777777" w:rsidR="00FE1647" w:rsidRPr="00FE1647" w:rsidRDefault="00FE1647" w:rsidP="00FE1647">
      <w:pPr>
        <w:pStyle w:val="Bibliography"/>
        <w:rPr>
          <w:rFonts w:ascii="Times New Roman" w:hAnsi="Times New Roman" w:cs="Times New Roman"/>
          <w:sz w:val="24"/>
          <w:lang w:val="en-GB"/>
        </w:rPr>
      </w:pPr>
      <w:r w:rsidRPr="00FE1647">
        <w:rPr>
          <w:rFonts w:ascii="Times New Roman" w:hAnsi="Times New Roman" w:cs="Times New Roman"/>
          <w:sz w:val="24"/>
          <w:lang w:val="en-GB"/>
        </w:rPr>
        <w:t xml:space="preserve">Fischer, R., &amp; Boer, D. (2014). Motivational basis of personality traits: A meta-analysis of value-personality correlations. </w:t>
      </w:r>
      <w:r w:rsidRPr="00FE1647">
        <w:rPr>
          <w:rFonts w:ascii="Times New Roman" w:hAnsi="Times New Roman" w:cs="Times New Roman"/>
          <w:i/>
          <w:iCs/>
          <w:sz w:val="24"/>
          <w:lang w:val="en-GB"/>
        </w:rPr>
        <w:t>Journal of Personality</w:t>
      </w:r>
      <w:r w:rsidRPr="00FE1647">
        <w:rPr>
          <w:rFonts w:ascii="Times New Roman" w:hAnsi="Times New Roman" w:cs="Times New Roman"/>
          <w:sz w:val="24"/>
          <w:lang w:val="en-GB"/>
        </w:rPr>
        <w:t xml:space="preserve">, </w:t>
      </w:r>
      <w:r w:rsidRPr="00FE1647">
        <w:rPr>
          <w:rFonts w:ascii="Times New Roman" w:hAnsi="Times New Roman" w:cs="Times New Roman"/>
          <w:i/>
          <w:iCs/>
          <w:sz w:val="24"/>
          <w:lang w:val="en-GB"/>
        </w:rPr>
        <w:t>Advance online publication</w:t>
      </w:r>
      <w:r w:rsidRPr="00FE1647">
        <w:rPr>
          <w:rFonts w:ascii="Times New Roman" w:hAnsi="Times New Roman" w:cs="Times New Roman"/>
          <w:sz w:val="24"/>
          <w:lang w:val="en-GB"/>
        </w:rPr>
        <w:t>. http://doi.org/10.1111/jopy.12125</w:t>
      </w:r>
    </w:p>
    <w:p w14:paraId="20549C13" w14:textId="77777777" w:rsidR="00FE1647" w:rsidRPr="00FE1647" w:rsidRDefault="00FE1647" w:rsidP="00FE1647">
      <w:pPr>
        <w:pStyle w:val="Bibliography"/>
        <w:rPr>
          <w:rFonts w:ascii="Times New Roman" w:hAnsi="Times New Roman" w:cs="Times New Roman"/>
          <w:sz w:val="24"/>
          <w:lang w:val="en-GB"/>
        </w:rPr>
      </w:pPr>
      <w:r w:rsidRPr="00FE1647">
        <w:rPr>
          <w:rFonts w:ascii="Times New Roman" w:hAnsi="Times New Roman" w:cs="Times New Roman"/>
          <w:sz w:val="24"/>
          <w:lang w:val="en-GB"/>
        </w:rPr>
        <w:t xml:space="preserve">Fischer, R., &amp; Hanke, K. (2009). Are Societal Values Linked to Global Peace and Conflict? </w:t>
      </w:r>
      <w:r w:rsidRPr="00FE1647">
        <w:rPr>
          <w:rFonts w:ascii="Times New Roman" w:hAnsi="Times New Roman" w:cs="Times New Roman"/>
          <w:i/>
          <w:iCs/>
          <w:sz w:val="24"/>
          <w:lang w:val="en-GB"/>
        </w:rPr>
        <w:t>Peace and Conflict: Journal of Peace Psychology</w:t>
      </w:r>
      <w:r w:rsidRPr="00FE1647">
        <w:rPr>
          <w:rFonts w:ascii="Times New Roman" w:hAnsi="Times New Roman" w:cs="Times New Roman"/>
          <w:sz w:val="24"/>
          <w:lang w:val="en-GB"/>
        </w:rPr>
        <w:t xml:space="preserve">, </w:t>
      </w:r>
      <w:r w:rsidRPr="00FE1647">
        <w:rPr>
          <w:rFonts w:ascii="Times New Roman" w:hAnsi="Times New Roman" w:cs="Times New Roman"/>
          <w:i/>
          <w:iCs/>
          <w:sz w:val="24"/>
          <w:lang w:val="en-GB"/>
        </w:rPr>
        <w:t>15</w:t>
      </w:r>
      <w:r w:rsidRPr="00FE1647">
        <w:rPr>
          <w:rFonts w:ascii="Times New Roman" w:hAnsi="Times New Roman" w:cs="Times New Roman"/>
          <w:sz w:val="24"/>
          <w:lang w:val="en-GB"/>
        </w:rPr>
        <w:t>(3), 227–248. http://doi.org/10.1080/10781910902993959</w:t>
      </w:r>
    </w:p>
    <w:p w14:paraId="68F43BF9" w14:textId="77777777" w:rsidR="00FE1647" w:rsidRPr="00FE1647" w:rsidRDefault="00FE1647" w:rsidP="00FE1647">
      <w:pPr>
        <w:pStyle w:val="Bibliography"/>
        <w:rPr>
          <w:rFonts w:ascii="Times New Roman" w:hAnsi="Times New Roman" w:cs="Times New Roman"/>
          <w:sz w:val="24"/>
          <w:lang w:val="en-GB"/>
        </w:rPr>
      </w:pPr>
      <w:r w:rsidRPr="00FE1647">
        <w:rPr>
          <w:rFonts w:ascii="Times New Roman" w:hAnsi="Times New Roman" w:cs="Times New Roman"/>
          <w:sz w:val="24"/>
          <w:lang w:val="en-GB"/>
        </w:rPr>
        <w:lastRenderedPageBreak/>
        <w:t xml:space="preserve">Griesinger, D. W., &amp; Livingston, J. W. (1973). Toward a model of interpersonal motivation in experimental games. </w:t>
      </w:r>
      <w:r w:rsidRPr="00FE1647">
        <w:rPr>
          <w:rFonts w:ascii="Times New Roman" w:hAnsi="Times New Roman" w:cs="Times New Roman"/>
          <w:i/>
          <w:iCs/>
          <w:sz w:val="24"/>
          <w:lang w:val="en-GB"/>
        </w:rPr>
        <w:t>Behavioral Science</w:t>
      </w:r>
      <w:r w:rsidRPr="00FE1647">
        <w:rPr>
          <w:rFonts w:ascii="Times New Roman" w:hAnsi="Times New Roman" w:cs="Times New Roman"/>
          <w:sz w:val="24"/>
          <w:lang w:val="en-GB"/>
        </w:rPr>
        <w:t xml:space="preserve">, </w:t>
      </w:r>
      <w:r w:rsidRPr="00FE1647">
        <w:rPr>
          <w:rFonts w:ascii="Times New Roman" w:hAnsi="Times New Roman" w:cs="Times New Roman"/>
          <w:i/>
          <w:iCs/>
          <w:sz w:val="24"/>
          <w:lang w:val="en-GB"/>
        </w:rPr>
        <w:t>18</w:t>
      </w:r>
      <w:r w:rsidRPr="00FE1647">
        <w:rPr>
          <w:rFonts w:ascii="Times New Roman" w:hAnsi="Times New Roman" w:cs="Times New Roman"/>
          <w:sz w:val="24"/>
          <w:lang w:val="en-GB"/>
        </w:rPr>
        <w:t>(3), 173–188. http://doi.org/10.1002/bs.3830180305</w:t>
      </w:r>
    </w:p>
    <w:p w14:paraId="7CADACB3" w14:textId="77777777" w:rsidR="00FE1647" w:rsidRPr="00FE1647" w:rsidRDefault="00FE1647" w:rsidP="00FE1647">
      <w:pPr>
        <w:pStyle w:val="Bibliography"/>
        <w:rPr>
          <w:rFonts w:ascii="Times New Roman" w:hAnsi="Times New Roman" w:cs="Times New Roman"/>
          <w:sz w:val="24"/>
          <w:lang w:val="en-GB"/>
        </w:rPr>
      </w:pPr>
      <w:r w:rsidRPr="00FE1647">
        <w:rPr>
          <w:rFonts w:ascii="Times New Roman" w:hAnsi="Times New Roman" w:cs="Times New Roman"/>
          <w:sz w:val="24"/>
          <w:lang w:val="en-GB"/>
        </w:rPr>
        <w:t xml:space="preserve">Hanel, P. H. P., &amp; Wolfradt, U. (2016). The “dark side” of personal values: Relations to clinical constructs and their implications. </w:t>
      </w:r>
      <w:r w:rsidRPr="00FE1647">
        <w:rPr>
          <w:rFonts w:ascii="Times New Roman" w:hAnsi="Times New Roman" w:cs="Times New Roman"/>
          <w:i/>
          <w:iCs/>
          <w:sz w:val="24"/>
          <w:lang w:val="en-GB"/>
        </w:rPr>
        <w:t>Personality and Individual Differences</w:t>
      </w:r>
      <w:r w:rsidRPr="00FE1647">
        <w:rPr>
          <w:rFonts w:ascii="Times New Roman" w:hAnsi="Times New Roman" w:cs="Times New Roman"/>
          <w:sz w:val="24"/>
          <w:lang w:val="en-GB"/>
        </w:rPr>
        <w:t xml:space="preserve">, </w:t>
      </w:r>
      <w:r w:rsidRPr="00FE1647">
        <w:rPr>
          <w:rFonts w:ascii="Times New Roman" w:hAnsi="Times New Roman" w:cs="Times New Roman"/>
          <w:i/>
          <w:iCs/>
          <w:sz w:val="24"/>
          <w:lang w:val="en-GB"/>
        </w:rPr>
        <w:t>97</w:t>
      </w:r>
      <w:r w:rsidRPr="00FE1647">
        <w:rPr>
          <w:rFonts w:ascii="Times New Roman" w:hAnsi="Times New Roman" w:cs="Times New Roman"/>
          <w:sz w:val="24"/>
          <w:lang w:val="en-GB"/>
        </w:rPr>
        <w:t>, 140–145. http://doi.org/10.1016/j.paid.2016.03.045</w:t>
      </w:r>
    </w:p>
    <w:p w14:paraId="2DC748CA" w14:textId="77777777" w:rsidR="00FE1647" w:rsidRPr="00FE1647" w:rsidRDefault="00FE1647" w:rsidP="00FE1647">
      <w:pPr>
        <w:pStyle w:val="Bibliography"/>
        <w:rPr>
          <w:rFonts w:ascii="Times New Roman" w:hAnsi="Times New Roman" w:cs="Times New Roman"/>
          <w:sz w:val="24"/>
          <w:lang w:val="en-GB"/>
        </w:rPr>
      </w:pPr>
      <w:r w:rsidRPr="00FE1647">
        <w:rPr>
          <w:rFonts w:ascii="Times New Roman" w:hAnsi="Times New Roman" w:cs="Times New Roman"/>
          <w:sz w:val="24"/>
          <w:lang w:val="en-GB"/>
        </w:rPr>
        <w:t xml:space="preserve">Horowitz, L. M. (1979). On the cognitive structure of interpersonal problems treated in psychotherapy. </w:t>
      </w:r>
      <w:r w:rsidRPr="00FE1647">
        <w:rPr>
          <w:rFonts w:ascii="Times New Roman" w:hAnsi="Times New Roman" w:cs="Times New Roman"/>
          <w:i/>
          <w:iCs/>
          <w:sz w:val="24"/>
          <w:lang w:val="en-GB"/>
        </w:rPr>
        <w:t>Journal of Consulting and Clinical Psychology</w:t>
      </w:r>
      <w:r w:rsidRPr="00FE1647">
        <w:rPr>
          <w:rFonts w:ascii="Times New Roman" w:hAnsi="Times New Roman" w:cs="Times New Roman"/>
          <w:sz w:val="24"/>
          <w:lang w:val="en-GB"/>
        </w:rPr>
        <w:t xml:space="preserve">, </w:t>
      </w:r>
      <w:r w:rsidRPr="00FE1647">
        <w:rPr>
          <w:rFonts w:ascii="Times New Roman" w:hAnsi="Times New Roman" w:cs="Times New Roman"/>
          <w:i/>
          <w:iCs/>
          <w:sz w:val="24"/>
          <w:lang w:val="en-GB"/>
        </w:rPr>
        <w:t>47</w:t>
      </w:r>
      <w:r w:rsidRPr="00FE1647">
        <w:rPr>
          <w:rFonts w:ascii="Times New Roman" w:hAnsi="Times New Roman" w:cs="Times New Roman"/>
          <w:sz w:val="24"/>
          <w:lang w:val="en-GB"/>
        </w:rPr>
        <w:t>(1), 5–15. http://doi.org/10.1037/0022-006X.47.1.5</w:t>
      </w:r>
    </w:p>
    <w:p w14:paraId="5140274D" w14:textId="77777777" w:rsidR="00FE1647" w:rsidRPr="00FE1647" w:rsidRDefault="00FE1647" w:rsidP="00FE1647">
      <w:pPr>
        <w:pStyle w:val="Bibliography"/>
        <w:rPr>
          <w:rFonts w:ascii="Times New Roman" w:hAnsi="Times New Roman" w:cs="Times New Roman"/>
          <w:sz w:val="24"/>
          <w:lang w:val="en-GB"/>
        </w:rPr>
      </w:pPr>
      <w:r w:rsidRPr="00FE1647">
        <w:rPr>
          <w:rFonts w:ascii="Times New Roman" w:hAnsi="Times New Roman" w:cs="Times New Roman"/>
          <w:sz w:val="24"/>
          <w:lang w:val="en-GB"/>
        </w:rPr>
        <w:t xml:space="preserve">Horowitz, L. M., Rosenberg, S. E., Baer, B. A., Ureño, G., &amp; Villaseñor, V. S. (1988). Inventory of interpersonal problems: Psychometric properties and clinical applications. </w:t>
      </w:r>
      <w:r w:rsidRPr="00FE1647">
        <w:rPr>
          <w:rFonts w:ascii="Times New Roman" w:hAnsi="Times New Roman" w:cs="Times New Roman"/>
          <w:i/>
          <w:iCs/>
          <w:sz w:val="24"/>
          <w:lang w:val="en-GB"/>
        </w:rPr>
        <w:t>Journal of Consulting and Clinical Psychology</w:t>
      </w:r>
      <w:r w:rsidRPr="00FE1647">
        <w:rPr>
          <w:rFonts w:ascii="Times New Roman" w:hAnsi="Times New Roman" w:cs="Times New Roman"/>
          <w:sz w:val="24"/>
          <w:lang w:val="en-GB"/>
        </w:rPr>
        <w:t xml:space="preserve">, </w:t>
      </w:r>
      <w:r w:rsidRPr="00FE1647">
        <w:rPr>
          <w:rFonts w:ascii="Times New Roman" w:hAnsi="Times New Roman" w:cs="Times New Roman"/>
          <w:i/>
          <w:iCs/>
          <w:sz w:val="24"/>
          <w:lang w:val="en-GB"/>
        </w:rPr>
        <w:t>56</w:t>
      </w:r>
      <w:r w:rsidRPr="00FE1647">
        <w:rPr>
          <w:rFonts w:ascii="Times New Roman" w:hAnsi="Times New Roman" w:cs="Times New Roman"/>
          <w:sz w:val="24"/>
          <w:lang w:val="en-GB"/>
        </w:rPr>
        <w:t>(6), 885–892. http://doi.org/10.1037/0022-006X.56.6.885</w:t>
      </w:r>
    </w:p>
    <w:p w14:paraId="25309E79" w14:textId="77777777" w:rsidR="00FE1647" w:rsidRPr="00FE1647" w:rsidRDefault="00FE1647" w:rsidP="00FE1647">
      <w:pPr>
        <w:pStyle w:val="Bibliography"/>
        <w:rPr>
          <w:rFonts w:ascii="Times New Roman" w:hAnsi="Times New Roman" w:cs="Times New Roman"/>
          <w:sz w:val="24"/>
          <w:lang w:val="en-GB"/>
        </w:rPr>
      </w:pPr>
      <w:r w:rsidRPr="00D56151">
        <w:rPr>
          <w:rFonts w:ascii="Times New Roman" w:hAnsi="Times New Roman" w:cs="Times New Roman"/>
          <w:sz w:val="24"/>
          <w:lang w:val="en-US"/>
        </w:rPr>
        <w:t xml:space="preserve">Hurst, M., Dittmar, H., Bond, R., &amp; Kasser, T. (2013). </w:t>
      </w:r>
      <w:r w:rsidRPr="00FE1647">
        <w:rPr>
          <w:rFonts w:ascii="Times New Roman" w:hAnsi="Times New Roman" w:cs="Times New Roman"/>
          <w:sz w:val="24"/>
          <w:lang w:val="en-GB"/>
        </w:rPr>
        <w:t xml:space="preserve">The relationship between materialistic values and environmental attitudes and behaviors: A meta-analysis. </w:t>
      </w:r>
      <w:r w:rsidRPr="00FE1647">
        <w:rPr>
          <w:rFonts w:ascii="Times New Roman" w:hAnsi="Times New Roman" w:cs="Times New Roman"/>
          <w:i/>
          <w:iCs/>
          <w:sz w:val="24"/>
          <w:lang w:val="en-GB"/>
        </w:rPr>
        <w:t>Journal of Environmental Psychology</w:t>
      </w:r>
      <w:r w:rsidRPr="00FE1647">
        <w:rPr>
          <w:rFonts w:ascii="Times New Roman" w:hAnsi="Times New Roman" w:cs="Times New Roman"/>
          <w:sz w:val="24"/>
          <w:lang w:val="en-GB"/>
        </w:rPr>
        <w:t xml:space="preserve">, </w:t>
      </w:r>
      <w:r w:rsidRPr="00FE1647">
        <w:rPr>
          <w:rFonts w:ascii="Times New Roman" w:hAnsi="Times New Roman" w:cs="Times New Roman"/>
          <w:i/>
          <w:iCs/>
          <w:sz w:val="24"/>
          <w:lang w:val="en-GB"/>
        </w:rPr>
        <w:t>36</w:t>
      </w:r>
      <w:r w:rsidRPr="00FE1647">
        <w:rPr>
          <w:rFonts w:ascii="Times New Roman" w:hAnsi="Times New Roman" w:cs="Times New Roman"/>
          <w:sz w:val="24"/>
          <w:lang w:val="en-GB"/>
        </w:rPr>
        <w:t>, 257–269. http://doi.org/10.1016/j.jenvp.2013.09.003</w:t>
      </w:r>
    </w:p>
    <w:p w14:paraId="553C5834" w14:textId="77777777" w:rsidR="00FE1647" w:rsidRPr="00FE1647" w:rsidRDefault="00FE1647" w:rsidP="00FE1647">
      <w:pPr>
        <w:pStyle w:val="Bibliography"/>
        <w:rPr>
          <w:rFonts w:ascii="Times New Roman" w:hAnsi="Times New Roman" w:cs="Times New Roman"/>
          <w:sz w:val="24"/>
          <w:lang w:val="en-GB"/>
        </w:rPr>
      </w:pPr>
      <w:r w:rsidRPr="00FE1647">
        <w:rPr>
          <w:rFonts w:ascii="Times New Roman" w:hAnsi="Times New Roman" w:cs="Times New Roman"/>
          <w:sz w:val="24"/>
          <w:lang w:val="en-GB"/>
        </w:rPr>
        <w:t xml:space="preserve">Kasser, T., Koestner, R., &amp; Lekes, N. (2002). Early family experiences and adult values: A 26-year, prospective longitudinal study. </w:t>
      </w:r>
      <w:r w:rsidRPr="00FE1647">
        <w:rPr>
          <w:rFonts w:ascii="Times New Roman" w:hAnsi="Times New Roman" w:cs="Times New Roman"/>
          <w:i/>
          <w:iCs/>
          <w:sz w:val="24"/>
          <w:lang w:val="en-GB"/>
        </w:rPr>
        <w:t>Personality and Social Psychology Bulletin</w:t>
      </w:r>
      <w:r w:rsidRPr="00FE1647">
        <w:rPr>
          <w:rFonts w:ascii="Times New Roman" w:hAnsi="Times New Roman" w:cs="Times New Roman"/>
          <w:sz w:val="24"/>
          <w:lang w:val="en-GB"/>
        </w:rPr>
        <w:t xml:space="preserve">, </w:t>
      </w:r>
      <w:r w:rsidRPr="00FE1647">
        <w:rPr>
          <w:rFonts w:ascii="Times New Roman" w:hAnsi="Times New Roman" w:cs="Times New Roman"/>
          <w:i/>
          <w:iCs/>
          <w:sz w:val="24"/>
          <w:lang w:val="en-GB"/>
        </w:rPr>
        <w:t>28</w:t>
      </w:r>
      <w:r w:rsidRPr="00FE1647">
        <w:rPr>
          <w:rFonts w:ascii="Times New Roman" w:hAnsi="Times New Roman" w:cs="Times New Roman"/>
          <w:sz w:val="24"/>
          <w:lang w:val="en-GB"/>
        </w:rPr>
        <w:t>(6), 826–835. http://doi.org/10.1177/0146167202289011</w:t>
      </w:r>
    </w:p>
    <w:p w14:paraId="0710B157" w14:textId="77777777" w:rsidR="00FE1647" w:rsidRPr="00FE1647" w:rsidRDefault="00FE1647" w:rsidP="00FE1647">
      <w:pPr>
        <w:pStyle w:val="Bibliography"/>
        <w:rPr>
          <w:rFonts w:ascii="Times New Roman" w:hAnsi="Times New Roman" w:cs="Times New Roman"/>
          <w:sz w:val="24"/>
          <w:lang w:val="en-GB"/>
        </w:rPr>
      </w:pPr>
      <w:r w:rsidRPr="00FE1647">
        <w:rPr>
          <w:rFonts w:ascii="Times New Roman" w:hAnsi="Times New Roman" w:cs="Times New Roman"/>
          <w:sz w:val="24"/>
          <w:lang w:val="en-GB"/>
        </w:rPr>
        <w:t xml:space="preserve">Kiesler, D. J. (1983). The 1982 interpersonal circle: A taxonomy for complementarity in human transactions. </w:t>
      </w:r>
      <w:r w:rsidRPr="00FE1647">
        <w:rPr>
          <w:rFonts w:ascii="Times New Roman" w:hAnsi="Times New Roman" w:cs="Times New Roman"/>
          <w:i/>
          <w:iCs/>
          <w:sz w:val="24"/>
          <w:lang w:val="en-GB"/>
        </w:rPr>
        <w:t>Psychological Review</w:t>
      </w:r>
      <w:r w:rsidRPr="00FE1647">
        <w:rPr>
          <w:rFonts w:ascii="Times New Roman" w:hAnsi="Times New Roman" w:cs="Times New Roman"/>
          <w:sz w:val="24"/>
          <w:lang w:val="en-GB"/>
        </w:rPr>
        <w:t xml:space="preserve">, </w:t>
      </w:r>
      <w:r w:rsidRPr="00FE1647">
        <w:rPr>
          <w:rFonts w:ascii="Times New Roman" w:hAnsi="Times New Roman" w:cs="Times New Roman"/>
          <w:i/>
          <w:iCs/>
          <w:sz w:val="24"/>
          <w:lang w:val="en-GB"/>
        </w:rPr>
        <w:t>90</w:t>
      </w:r>
      <w:r w:rsidRPr="00FE1647">
        <w:rPr>
          <w:rFonts w:ascii="Times New Roman" w:hAnsi="Times New Roman" w:cs="Times New Roman"/>
          <w:sz w:val="24"/>
          <w:lang w:val="en-GB"/>
        </w:rPr>
        <w:t>(3), 185–214.</w:t>
      </w:r>
    </w:p>
    <w:p w14:paraId="2670000B" w14:textId="77777777" w:rsidR="00FE1647" w:rsidRPr="00FE1647" w:rsidRDefault="00FE1647" w:rsidP="00FE1647">
      <w:pPr>
        <w:pStyle w:val="Bibliography"/>
        <w:rPr>
          <w:rFonts w:ascii="Times New Roman" w:hAnsi="Times New Roman" w:cs="Times New Roman"/>
          <w:sz w:val="24"/>
          <w:lang w:val="en-GB"/>
        </w:rPr>
      </w:pPr>
      <w:r w:rsidRPr="00FE1647">
        <w:rPr>
          <w:rFonts w:ascii="Times New Roman" w:hAnsi="Times New Roman" w:cs="Times New Roman"/>
          <w:sz w:val="24"/>
          <w:lang w:val="en-GB"/>
        </w:rPr>
        <w:t xml:space="preserve">Locke, K. D. (2014). Circumplex scales of intergroup goals: An interpersonal circle model of goals for interactions between groups. </w:t>
      </w:r>
      <w:r w:rsidRPr="00FE1647">
        <w:rPr>
          <w:rFonts w:ascii="Times New Roman" w:hAnsi="Times New Roman" w:cs="Times New Roman"/>
          <w:i/>
          <w:iCs/>
          <w:sz w:val="24"/>
          <w:lang w:val="en-GB"/>
        </w:rPr>
        <w:t>Personality and Social Psychology Bulletin</w:t>
      </w:r>
      <w:r w:rsidRPr="00FE1647">
        <w:rPr>
          <w:rFonts w:ascii="Times New Roman" w:hAnsi="Times New Roman" w:cs="Times New Roman"/>
          <w:sz w:val="24"/>
          <w:lang w:val="en-GB"/>
        </w:rPr>
        <w:t xml:space="preserve">, </w:t>
      </w:r>
      <w:r w:rsidRPr="00FE1647">
        <w:rPr>
          <w:rFonts w:ascii="Times New Roman" w:hAnsi="Times New Roman" w:cs="Times New Roman"/>
          <w:i/>
          <w:iCs/>
          <w:sz w:val="24"/>
          <w:lang w:val="en-GB"/>
        </w:rPr>
        <w:t>40</w:t>
      </w:r>
      <w:r w:rsidRPr="00FE1647">
        <w:rPr>
          <w:rFonts w:ascii="Times New Roman" w:hAnsi="Times New Roman" w:cs="Times New Roman"/>
          <w:sz w:val="24"/>
          <w:lang w:val="en-GB"/>
        </w:rPr>
        <w:t>(4), 433–449. http://doi.org/10.1177/0146167213514280</w:t>
      </w:r>
    </w:p>
    <w:p w14:paraId="31BE6AA2" w14:textId="77777777" w:rsidR="00FE1647" w:rsidRPr="00FE1647" w:rsidRDefault="00FE1647" w:rsidP="00FE1647">
      <w:pPr>
        <w:pStyle w:val="Bibliography"/>
        <w:rPr>
          <w:rFonts w:ascii="Times New Roman" w:hAnsi="Times New Roman" w:cs="Times New Roman"/>
          <w:sz w:val="24"/>
          <w:lang w:val="en-GB"/>
        </w:rPr>
      </w:pPr>
      <w:r w:rsidRPr="00FE1647">
        <w:rPr>
          <w:rFonts w:ascii="Times New Roman" w:hAnsi="Times New Roman" w:cs="Times New Roman"/>
          <w:sz w:val="24"/>
          <w:lang w:val="en-GB"/>
        </w:rPr>
        <w:lastRenderedPageBreak/>
        <w:t xml:space="preserve">Maio, G. R. (2010). Mental representations of social values. In M. P. Zanna (Ed.), </w:t>
      </w:r>
      <w:r w:rsidRPr="00FE1647">
        <w:rPr>
          <w:rFonts w:ascii="Times New Roman" w:hAnsi="Times New Roman" w:cs="Times New Roman"/>
          <w:i/>
          <w:iCs/>
          <w:sz w:val="24"/>
          <w:lang w:val="en-GB"/>
        </w:rPr>
        <w:t>Advances in Experimental Social Psychology, Vol. 42</w:t>
      </w:r>
      <w:r w:rsidRPr="00FE1647">
        <w:rPr>
          <w:rFonts w:ascii="Times New Roman" w:hAnsi="Times New Roman" w:cs="Times New Roman"/>
          <w:sz w:val="24"/>
          <w:lang w:val="en-GB"/>
        </w:rPr>
        <w:t xml:space="preserve"> (Vol. 42, pp. 1–43). San Diego, CA: Academic Press.</w:t>
      </w:r>
    </w:p>
    <w:p w14:paraId="710D8B03" w14:textId="77777777" w:rsidR="00FE1647" w:rsidRPr="00FE1647" w:rsidRDefault="00FE1647" w:rsidP="00FE1647">
      <w:pPr>
        <w:pStyle w:val="Bibliography"/>
        <w:rPr>
          <w:rFonts w:ascii="Times New Roman" w:hAnsi="Times New Roman" w:cs="Times New Roman"/>
          <w:sz w:val="24"/>
          <w:lang w:val="en-GB"/>
        </w:rPr>
      </w:pPr>
      <w:r w:rsidRPr="00FE1647">
        <w:rPr>
          <w:rFonts w:ascii="Times New Roman" w:hAnsi="Times New Roman" w:cs="Times New Roman"/>
          <w:sz w:val="24"/>
          <w:lang w:val="en-GB"/>
        </w:rPr>
        <w:t xml:space="preserve">Maio, G. R., &amp; Olson, J. M. (2000). What is a “value-expressive” attitude? In G. R. Maio &amp; J. M. Olson (Eds.), </w:t>
      </w:r>
      <w:r w:rsidRPr="00FE1647">
        <w:rPr>
          <w:rFonts w:ascii="Times New Roman" w:hAnsi="Times New Roman" w:cs="Times New Roman"/>
          <w:i/>
          <w:iCs/>
          <w:sz w:val="24"/>
          <w:lang w:val="en-GB"/>
        </w:rPr>
        <w:t>Why We Evaluate: Functions of Attitudes</w:t>
      </w:r>
      <w:r w:rsidRPr="00FE1647">
        <w:rPr>
          <w:rFonts w:ascii="Times New Roman" w:hAnsi="Times New Roman" w:cs="Times New Roman"/>
          <w:sz w:val="24"/>
          <w:lang w:val="en-GB"/>
        </w:rPr>
        <w:t xml:space="preserve"> (pp. 249–270). Mahwah, NJ: Lawrence Erlbaum.</w:t>
      </w:r>
    </w:p>
    <w:p w14:paraId="2F9ADAD7" w14:textId="77777777" w:rsidR="00FE1647" w:rsidRPr="00FE1647" w:rsidRDefault="00FE1647" w:rsidP="00FE1647">
      <w:pPr>
        <w:pStyle w:val="Bibliography"/>
        <w:rPr>
          <w:rFonts w:ascii="Times New Roman" w:hAnsi="Times New Roman" w:cs="Times New Roman"/>
          <w:sz w:val="24"/>
          <w:lang w:val="en-GB"/>
        </w:rPr>
      </w:pPr>
      <w:r w:rsidRPr="00FE1647">
        <w:rPr>
          <w:rFonts w:ascii="Times New Roman" w:hAnsi="Times New Roman" w:cs="Times New Roman"/>
          <w:sz w:val="24"/>
          <w:lang w:val="en-GB"/>
        </w:rPr>
        <w:t xml:space="preserve">Mayton, D. M., &amp; Furnham, A. (1994). Value underpinnings of antinuclear political activism: A cross-national study. </w:t>
      </w:r>
      <w:r w:rsidRPr="00FE1647">
        <w:rPr>
          <w:rFonts w:ascii="Times New Roman" w:hAnsi="Times New Roman" w:cs="Times New Roman"/>
          <w:i/>
          <w:iCs/>
          <w:sz w:val="24"/>
          <w:lang w:val="en-GB"/>
        </w:rPr>
        <w:t>Journal of Social Issues</w:t>
      </w:r>
      <w:r w:rsidRPr="00FE1647">
        <w:rPr>
          <w:rFonts w:ascii="Times New Roman" w:hAnsi="Times New Roman" w:cs="Times New Roman"/>
          <w:sz w:val="24"/>
          <w:lang w:val="en-GB"/>
        </w:rPr>
        <w:t xml:space="preserve">, </w:t>
      </w:r>
      <w:r w:rsidRPr="00FE1647">
        <w:rPr>
          <w:rFonts w:ascii="Times New Roman" w:hAnsi="Times New Roman" w:cs="Times New Roman"/>
          <w:i/>
          <w:iCs/>
          <w:sz w:val="24"/>
          <w:lang w:val="en-GB"/>
        </w:rPr>
        <w:t>50</w:t>
      </w:r>
      <w:r w:rsidRPr="00FE1647">
        <w:rPr>
          <w:rFonts w:ascii="Times New Roman" w:hAnsi="Times New Roman" w:cs="Times New Roman"/>
          <w:sz w:val="24"/>
          <w:lang w:val="en-GB"/>
        </w:rPr>
        <w:t>(4), 117–128. http://doi.org/10.1111/j.1540-4560.1994.tb01200.x</w:t>
      </w:r>
    </w:p>
    <w:p w14:paraId="62CA4165" w14:textId="77777777" w:rsidR="00FE1647" w:rsidRPr="00FE1647" w:rsidRDefault="00FE1647" w:rsidP="00FE1647">
      <w:pPr>
        <w:pStyle w:val="Bibliography"/>
        <w:rPr>
          <w:rFonts w:ascii="Times New Roman" w:hAnsi="Times New Roman" w:cs="Times New Roman"/>
          <w:sz w:val="24"/>
        </w:rPr>
      </w:pPr>
      <w:r w:rsidRPr="00FE1647">
        <w:rPr>
          <w:rFonts w:ascii="Times New Roman" w:hAnsi="Times New Roman" w:cs="Times New Roman"/>
          <w:sz w:val="24"/>
          <w:lang w:val="en-GB"/>
        </w:rPr>
        <w:t xml:space="preserve">Monsen, J. T., Hagtvet, K. A., Havik, O. E., &amp; Eilertsen, D. E. (2006). Circumplex structure and personality disorder correlates of the Interpersonal Problems Model (IIP-C): Construct validity and clinical implications. </w:t>
      </w:r>
      <w:r w:rsidRPr="00FE1647">
        <w:rPr>
          <w:rFonts w:ascii="Times New Roman" w:hAnsi="Times New Roman" w:cs="Times New Roman"/>
          <w:i/>
          <w:iCs/>
          <w:sz w:val="24"/>
        </w:rPr>
        <w:t>Psychological Assessment</w:t>
      </w:r>
      <w:r w:rsidRPr="00FE1647">
        <w:rPr>
          <w:rFonts w:ascii="Times New Roman" w:hAnsi="Times New Roman" w:cs="Times New Roman"/>
          <w:sz w:val="24"/>
        </w:rPr>
        <w:t xml:space="preserve">, </w:t>
      </w:r>
      <w:r w:rsidRPr="00FE1647">
        <w:rPr>
          <w:rFonts w:ascii="Times New Roman" w:hAnsi="Times New Roman" w:cs="Times New Roman"/>
          <w:i/>
          <w:iCs/>
          <w:sz w:val="24"/>
        </w:rPr>
        <w:t>18</w:t>
      </w:r>
      <w:r w:rsidRPr="00FE1647">
        <w:rPr>
          <w:rFonts w:ascii="Times New Roman" w:hAnsi="Times New Roman" w:cs="Times New Roman"/>
          <w:sz w:val="24"/>
        </w:rPr>
        <w:t>(2), 165–173. http://doi.org/10.1037/1040-3590.18.2.165</w:t>
      </w:r>
    </w:p>
    <w:p w14:paraId="043BB0FD" w14:textId="77777777" w:rsidR="00FE1647" w:rsidRPr="00FE1647" w:rsidRDefault="00FE1647" w:rsidP="00FE1647">
      <w:pPr>
        <w:pStyle w:val="Bibliography"/>
        <w:rPr>
          <w:rFonts w:ascii="Times New Roman" w:hAnsi="Times New Roman" w:cs="Times New Roman"/>
          <w:sz w:val="24"/>
          <w:lang w:val="en-GB"/>
        </w:rPr>
      </w:pPr>
      <w:r w:rsidRPr="00FE1647">
        <w:rPr>
          <w:rFonts w:ascii="Times New Roman" w:hAnsi="Times New Roman" w:cs="Times New Roman"/>
          <w:sz w:val="24"/>
        </w:rPr>
        <w:t xml:space="preserve">Münsterberg, H. (1908). </w:t>
      </w:r>
      <w:r w:rsidRPr="00FE1647">
        <w:rPr>
          <w:rFonts w:ascii="Times New Roman" w:hAnsi="Times New Roman" w:cs="Times New Roman"/>
          <w:i/>
          <w:iCs/>
          <w:sz w:val="24"/>
        </w:rPr>
        <w:t xml:space="preserve">Philosophie der Werte. Grundzüge einer Weltanschauung [Philosophy of values. </w:t>
      </w:r>
      <w:r w:rsidRPr="00FE1647">
        <w:rPr>
          <w:rFonts w:ascii="Times New Roman" w:hAnsi="Times New Roman" w:cs="Times New Roman"/>
          <w:i/>
          <w:iCs/>
          <w:sz w:val="24"/>
          <w:lang w:val="en-GB"/>
        </w:rPr>
        <w:t>Main features of a world view]</w:t>
      </w:r>
      <w:r w:rsidRPr="00FE1647">
        <w:rPr>
          <w:rFonts w:ascii="Times New Roman" w:hAnsi="Times New Roman" w:cs="Times New Roman"/>
          <w:sz w:val="24"/>
          <w:lang w:val="en-GB"/>
        </w:rPr>
        <w:t>. Leipzig: Barth.</w:t>
      </w:r>
    </w:p>
    <w:p w14:paraId="01017F9A" w14:textId="77777777" w:rsidR="00FE1647" w:rsidRPr="00FE1647" w:rsidRDefault="00FE1647" w:rsidP="00FE1647">
      <w:pPr>
        <w:pStyle w:val="Bibliography"/>
        <w:rPr>
          <w:rFonts w:ascii="Times New Roman" w:hAnsi="Times New Roman" w:cs="Times New Roman"/>
          <w:sz w:val="24"/>
          <w:lang w:val="en-GB"/>
        </w:rPr>
      </w:pPr>
      <w:r w:rsidRPr="00FE1647">
        <w:rPr>
          <w:rFonts w:ascii="Times New Roman" w:hAnsi="Times New Roman" w:cs="Times New Roman"/>
          <w:sz w:val="24"/>
          <w:lang w:val="en-GB"/>
        </w:rPr>
        <w:t xml:space="preserve">Parks-Leduc, L., Feldman, G., &amp; Bardi, A. (2014). Personality traits and personal values: A meta-analysis. </w:t>
      </w:r>
      <w:r w:rsidRPr="00FE1647">
        <w:rPr>
          <w:rFonts w:ascii="Times New Roman" w:hAnsi="Times New Roman" w:cs="Times New Roman"/>
          <w:i/>
          <w:iCs/>
          <w:sz w:val="24"/>
          <w:lang w:val="en-GB"/>
        </w:rPr>
        <w:t>Personality and Social Psychology Review</w:t>
      </w:r>
      <w:r w:rsidRPr="00FE1647">
        <w:rPr>
          <w:rFonts w:ascii="Times New Roman" w:hAnsi="Times New Roman" w:cs="Times New Roman"/>
          <w:sz w:val="24"/>
          <w:lang w:val="en-GB"/>
        </w:rPr>
        <w:t xml:space="preserve">, </w:t>
      </w:r>
      <w:r w:rsidRPr="00FE1647">
        <w:rPr>
          <w:rFonts w:ascii="Times New Roman" w:hAnsi="Times New Roman" w:cs="Times New Roman"/>
          <w:i/>
          <w:iCs/>
          <w:sz w:val="24"/>
          <w:lang w:val="en-GB"/>
        </w:rPr>
        <w:t>19</w:t>
      </w:r>
      <w:r w:rsidRPr="00FE1647">
        <w:rPr>
          <w:rFonts w:ascii="Times New Roman" w:hAnsi="Times New Roman" w:cs="Times New Roman"/>
          <w:sz w:val="24"/>
          <w:lang w:val="en-GB"/>
        </w:rPr>
        <w:t>, 3–29.</w:t>
      </w:r>
    </w:p>
    <w:p w14:paraId="3188F86F" w14:textId="77777777" w:rsidR="00FE1647" w:rsidRPr="00FE1647" w:rsidRDefault="00FE1647" w:rsidP="00FE1647">
      <w:pPr>
        <w:pStyle w:val="Bibliography"/>
        <w:rPr>
          <w:rFonts w:ascii="Times New Roman" w:hAnsi="Times New Roman" w:cs="Times New Roman"/>
          <w:sz w:val="24"/>
          <w:lang w:val="en-GB"/>
        </w:rPr>
      </w:pPr>
      <w:r w:rsidRPr="00FE1647">
        <w:rPr>
          <w:rFonts w:ascii="Times New Roman" w:hAnsi="Times New Roman" w:cs="Times New Roman"/>
          <w:sz w:val="24"/>
          <w:lang w:val="en-GB"/>
        </w:rPr>
        <w:t xml:space="preserve">Plutchik, R., &amp; Conte, H. R. (1997). </w:t>
      </w:r>
      <w:r w:rsidRPr="00FE1647">
        <w:rPr>
          <w:rFonts w:ascii="Times New Roman" w:hAnsi="Times New Roman" w:cs="Times New Roman"/>
          <w:i/>
          <w:iCs/>
          <w:sz w:val="24"/>
          <w:lang w:val="en-GB"/>
        </w:rPr>
        <w:t>Circumplex models of personality and emotions</w:t>
      </w:r>
      <w:r w:rsidRPr="00FE1647">
        <w:rPr>
          <w:rFonts w:ascii="Times New Roman" w:hAnsi="Times New Roman" w:cs="Times New Roman"/>
          <w:sz w:val="24"/>
          <w:lang w:val="en-GB"/>
        </w:rPr>
        <w:t>. Washington, DC: APA.</w:t>
      </w:r>
    </w:p>
    <w:p w14:paraId="6EAF8AB9" w14:textId="77777777" w:rsidR="00FE1647" w:rsidRPr="00FE1647" w:rsidRDefault="00FE1647" w:rsidP="00FE1647">
      <w:pPr>
        <w:pStyle w:val="Bibliography"/>
        <w:rPr>
          <w:rFonts w:ascii="Times New Roman" w:hAnsi="Times New Roman" w:cs="Times New Roman"/>
          <w:sz w:val="24"/>
          <w:lang w:val="en-GB"/>
        </w:rPr>
      </w:pPr>
      <w:r w:rsidRPr="00FE1647">
        <w:rPr>
          <w:rFonts w:ascii="Times New Roman" w:hAnsi="Times New Roman" w:cs="Times New Roman"/>
          <w:sz w:val="24"/>
          <w:lang w:val="en-GB"/>
        </w:rPr>
        <w:t xml:space="preserve">Razali, N. M., &amp; Wah, Y. B. (2011). Power comparisons of Shapiro-Wilk, Kolmogorov-Smirnov, Lilliefors and Anderson-Darling tests. </w:t>
      </w:r>
      <w:r w:rsidRPr="00FE1647">
        <w:rPr>
          <w:rFonts w:ascii="Times New Roman" w:hAnsi="Times New Roman" w:cs="Times New Roman"/>
          <w:i/>
          <w:iCs/>
          <w:sz w:val="24"/>
          <w:lang w:val="en-GB"/>
        </w:rPr>
        <w:t>Journal of Statistical Modeling and Analytics</w:t>
      </w:r>
      <w:r w:rsidRPr="00FE1647">
        <w:rPr>
          <w:rFonts w:ascii="Times New Roman" w:hAnsi="Times New Roman" w:cs="Times New Roman"/>
          <w:sz w:val="24"/>
          <w:lang w:val="en-GB"/>
        </w:rPr>
        <w:t xml:space="preserve">, </w:t>
      </w:r>
      <w:r w:rsidRPr="00FE1647">
        <w:rPr>
          <w:rFonts w:ascii="Times New Roman" w:hAnsi="Times New Roman" w:cs="Times New Roman"/>
          <w:i/>
          <w:iCs/>
          <w:sz w:val="24"/>
          <w:lang w:val="en-GB"/>
        </w:rPr>
        <w:t>2</w:t>
      </w:r>
      <w:r w:rsidRPr="00FE1647">
        <w:rPr>
          <w:rFonts w:ascii="Times New Roman" w:hAnsi="Times New Roman" w:cs="Times New Roman"/>
          <w:sz w:val="24"/>
          <w:lang w:val="en-GB"/>
        </w:rPr>
        <w:t>(1), 21–33.</w:t>
      </w:r>
    </w:p>
    <w:p w14:paraId="5F69BCBA" w14:textId="77777777" w:rsidR="00FE1647" w:rsidRPr="00FE1647" w:rsidRDefault="00FE1647" w:rsidP="00FE1647">
      <w:pPr>
        <w:pStyle w:val="Bibliography"/>
        <w:rPr>
          <w:rFonts w:ascii="Times New Roman" w:hAnsi="Times New Roman" w:cs="Times New Roman"/>
          <w:sz w:val="24"/>
          <w:lang w:val="en-GB"/>
        </w:rPr>
      </w:pPr>
      <w:r w:rsidRPr="00FE1647">
        <w:rPr>
          <w:rFonts w:ascii="Times New Roman" w:hAnsi="Times New Roman" w:cs="Times New Roman"/>
          <w:sz w:val="24"/>
          <w:lang w:val="en-GB"/>
        </w:rPr>
        <w:t xml:space="preserve">Roccas, S., Sagiv, L., Schwartz, S. H., &amp; Knafo, A. (2002). The Big Five Personality Factors and Personal Values. </w:t>
      </w:r>
      <w:r w:rsidRPr="00FE1647">
        <w:rPr>
          <w:rFonts w:ascii="Times New Roman" w:hAnsi="Times New Roman" w:cs="Times New Roman"/>
          <w:i/>
          <w:iCs/>
          <w:sz w:val="24"/>
          <w:lang w:val="en-GB"/>
        </w:rPr>
        <w:t>Personality and Social Psychology Bulletin</w:t>
      </w:r>
      <w:r w:rsidRPr="00FE1647">
        <w:rPr>
          <w:rFonts w:ascii="Times New Roman" w:hAnsi="Times New Roman" w:cs="Times New Roman"/>
          <w:sz w:val="24"/>
          <w:lang w:val="en-GB"/>
        </w:rPr>
        <w:t xml:space="preserve">, </w:t>
      </w:r>
      <w:r w:rsidRPr="00FE1647">
        <w:rPr>
          <w:rFonts w:ascii="Times New Roman" w:hAnsi="Times New Roman" w:cs="Times New Roman"/>
          <w:i/>
          <w:iCs/>
          <w:sz w:val="24"/>
          <w:lang w:val="en-GB"/>
        </w:rPr>
        <w:t>28</w:t>
      </w:r>
      <w:r w:rsidRPr="00FE1647">
        <w:rPr>
          <w:rFonts w:ascii="Times New Roman" w:hAnsi="Times New Roman" w:cs="Times New Roman"/>
          <w:sz w:val="24"/>
          <w:lang w:val="en-GB"/>
        </w:rPr>
        <w:t>(6), 789–801. http://doi.org/10.1177/0146167202289008</w:t>
      </w:r>
    </w:p>
    <w:p w14:paraId="767A01CF" w14:textId="77777777" w:rsidR="00FE1647" w:rsidRPr="00FE1647" w:rsidRDefault="00FE1647" w:rsidP="00FE1647">
      <w:pPr>
        <w:pStyle w:val="Bibliography"/>
        <w:rPr>
          <w:rFonts w:ascii="Times New Roman" w:hAnsi="Times New Roman" w:cs="Times New Roman"/>
          <w:sz w:val="24"/>
          <w:lang w:val="en-GB"/>
        </w:rPr>
      </w:pPr>
      <w:r w:rsidRPr="00FE1647">
        <w:rPr>
          <w:rFonts w:ascii="Times New Roman" w:hAnsi="Times New Roman" w:cs="Times New Roman"/>
          <w:sz w:val="24"/>
          <w:lang w:val="en-GB"/>
        </w:rPr>
        <w:t xml:space="preserve">Rokeach, M. (1973). </w:t>
      </w:r>
      <w:r w:rsidRPr="00FE1647">
        <w:rPr>
          <w:rFonts w:ascii="Times New Roman" w:hAnsi="Times New Roman" w:cs="Times New Roman"/>
          <w:i/>
          <w:iCs/>
          <w:sz w:val="24"/>
          <w:lang w:val="en-GB"/>
        </w:rPr>
        <w:t>The nature of human values</w:t>
      </w:r>
      <w:r w:rsidRPr="00FE1647">
        <w:rPr>
          <w:rFonts w:ascii="Times New Roman" w:hAnsi="Times New Roman" w:cs="Times New Roman"/>
          <w:sz w:val="24"/>
          <w:lang w:val="en-GB"/>
        </w:rPr>
        <w:t>. New York: Free Press.</w:t>
      </w:r>
    </w:p>
    <w:p w14:paraId="41A46506" w14:textId="77777777" w:rsidR="00FE1647" w:rsidRPr="00FE1647" w:rsidRDefault="00FE1647" w:rsidP="00FE1647">
      <w:pPr>
        <w:pStyle w:val="Bibliography"/>
        <w:rPr>
          <w:rFonts w:ascii="Times New Roman" w:hAnsi="Times New Roman" w:cs="Times New Roman"/>
          <w:sz w:val="24"/>
          <w:lang w:val="en-GB"/>
        </w:rPr>
      </w:pPr>
      <w:r w:rsidRPr="00FE1647">
        <w:rPr>
          <w:rFonts w:ascii="Times New Roman" w:hAnsi="Times New Roman" w:cs="Times New Roman"/>
          <w:sz w:val="24"/>
          <w:lang w:val="en-GB"/>
        </w:rPr>
        <w:lastRenderedPageBreak/>
        <w:t xml:space="preserve">Sagiv, L., &amp; Schwartz, S. H. (2000). Value priorities and subjective well-being: Direct relations and congruity effects. </w:t>
      </w:r>
      <w:r w:rsidRPr="00FE1647">
        <w:rPr>
          <w:rFonts w:ascii="Times New Roman" w:hAnsi="Times New Roman" w:cs="Times New Roman"/>
          <w:i/>
          <w:iCs/>
          <w:sz w:val="24"/>
          <w:lang w:val="en-GB"/>
        </w:rPr>
        <w:t>European Journal of Social Psychology</w:t>
      </w:r>
      <w:r w:rsidRPr="00FE1647">
        <w:rPr>
          <w:rFonts w:ascii="Times New Roman" w:hAnsi="Times New Roman" w:cs="Times New Roman"/>
          <w:sz w:val="24"/>
          <w:lang w:val="en-GB"/>
        </w:rPr>
        <w:t xml:space="preserve">, </w:t>
      </w:r>
      <w:r w:rsidRPr="00FE1647">
        <w:rPr>
          <w:rFonts w:ascii="Times New Roman" w:hAnsi="Times New Roman" w:cs="Times New Roman"/>
          <w:i/>
          <w:iCs/>
          <w:sz w:val="24"/>
          <w:lang w:val="en-GB"/>
        </w:rPr>
        <w:t>30</w:t>
      </w:r>
      <w:r w:rsidRPr="00FE1647">
        <w:rPr>
          <w:rFonts w:ascii="Times New Roman" w:hAnsi="Times New Roman" w:cs="Times New Roman"/>
          <w:sz w:val="24"/>
          <w:lang w:val="en-GB"/>
        </w:rPr>
        <w:t>(2), 177–198. http://doi.org/10.1002/(SICI)1099-0992(200003/04)30:2&lt;177::AID-EJSP982&gt;3.0.CO;2-Z</w:t>
      </w:r>
    </w:p>
    <w:p w14:paraId="5AC47690" w14:textId="77777777" w:rsidR="00FE1647" w:rsidRPr="00FE1647" w:rsidRDefault="00FE1647" w:rsidP="00FE1647">
      <w:pPr>
        <w:pStyle w:val="Bibliography"/>
        <w:rPr>
          <w:rFonts w:ascii="Times New Roman" w:hAnsi="Times New Roman" w:cs="Times New Roman"/>
          <w:sz w:val="24"/>
          <w:lang w:val="en-GB"/>
        </w:rPr>
      </w:pPr>
      <w:r w:rsidRPr="00FE1647">
        <w:rPr>
          <w:rFonts w:ascii="Times New Roman" w:hAnsi="Times New Roman" w:cs="Times New Roman"/>
          <w:sz w:val="24"/>
        </w:rPr>
        <w:t xml:space="preserve">Saroglou, V., Delpierre, V., &amp; Dernelle, R. (2004). </w:t>
      </w:r>
      <w:r w:rsidRPr="00FE1647">
        <w:rPr>
          <w:rFonts w:ascii="Times New Roman" w:hAnsi="Times New Roman" w:cs="Times New Roman"/>
          <w:sz w:val="24"/>
          <w:lang w:val="en-GB"/>
        </w:rPr>
        <w:t xml:space="preserve">Values and religiosity: a meta-analysis of studies using Schwartz’s model. </w:t>
      </w:r>
      <w:r w:rsidRPr="00FE1647">
        <w:rPr>
          <w:rFonts w:ascii="Times New Roman" w:hAnsi="Times New Roman" w:cs="Times New Roman"/>
          <w:i/>
          <w:iCs/>
          <w:sz w:val="24"/>
          <w:lang w:val="en-GB"/>
        </w:rPr>
        <w:t>Personality and Individual Differences</w:t>
      </w:r>
      <w:r w:rsidRPr="00FE1647">
        <w:rPr>
          <w:rFonts w:ascii="Times New Roman" w:hAnsi="Times New Roman" w:cs="Times New Roman"/>
          <w:sz w:val="24"/>
          <w:lang w:val="en-GB"/>
        </w:rPr>
        <w:t xml:space="preserve">, </w:t>
      </w:r>
      <w:r w:rsidRPr="00FE1647">
        <w:rPr>
          <w:rFonts w:ascii="Times New Roman" w:hAnsi="Times New Roman" w:cs="Times New Roman"/>
          <w:i/>
          <w:iCs/>
          <w:sz w:val="24"/>
          <w:lang w:val="en-GB"/>
        </w:rPr>
        <w:t>37</w:t>
      </w:r>
      <w:r w:rsidRPr="00FE1647">
        <w:rPr>
          <w:rFonts w:ascii="Times New Roman" w:hAnsi="Times New Roman" w:cs="Times New Roman"/>
          <w:sz w:val="24"/>
          <w:lang w:val="en-GB"/>
        </w:rPr>
        <w:t>(4), 721–734. http://doi.org/10.1016/j.paid.2003.10.005</w:t>
      </w:r>
    </w:p>
    <w:p w14:paraId="3E0554EB" w14:textId="77777777" w:rsidR="00FE1647" w:rsidRPr="00FE1647" w:rsidRDefault="00FE1647" w:rsidP="00FE1647">
      <w:pPr>
        <w:pStyle w:val="Bibliography"/>
        <w:rPr>
          <w:rFonts w:ascii="Times New Roman" w:hAnsi="Times New Roman" w:cs="Times New Roman"/>
          <w:sz w:val="24"/>
          <w:lang w:val="en-GB"/>
        </w:rPr>
      </w:pPr>
      <w:r w:rsidRPr="00FE1647">
        <w:rPr>
          <w:rFonts w:ascii="Times New Roman" w:hAnsi="Times New Roman" w:cs="Times New Roman"/>
          <w:sz w:val="24"/>
          <w:lang w:val="en-GB"/>
        </w:rPr>
        <w:t xml:space="preserve">Schultz, P., &amp; Zelezny, L. (1998). Values and proenvironmental behavior: A five-country survey. </w:t>
      </w:r>
      <w:r w:rsidRPr="00FE1647">
        <w:rPr>
          <w:rFonts w:ascii="Times New Roman" w:hAnsi="Times New Roman" w:cs="Times New Roman"/>
          <w:i/>
          <w:iCs/>
          <w:sz w:val="24"/>
          <w:lang w:val="en-GB"/>
        </w:rPr>
        <w:t>Journal of Cross-Cultural Psychology</w:t>
      </w:r>
      <w:r w:rsidRPr="00FE1647">
        <w:rPr>
          <w:rFonts w:ascii="Times New Roman" w:hAnsi="Times New Roman" w:cs="Times New Roman"/>
          <w:sz w:val="24"/>
          <w:lang w:val="en-GB"/>
        </w:rPr>
        <w:t xml:space="preserve">, </w:t>
      </w:r>
      <w:r w:rsidRPr="00FE1647">
        <w:rPr>
          <w:rFonts w:ascii="Times New Roman" w:hAnsi="Times New Roman" w:cs="Times New Roman"/>
          <w:i/>
          <w:iCs/>
          <w:sz w:val="24"/>
          <w:lang w:val="en-GB"/>
        </w:rPr>
        <w:t>29</w:t>
      </w:r>
      <w:r w:rsidRPr="00FE1647">
        <w:rPr>
          <w:rFonts w:ascii="Times New Roman" w:hAnsi="Times New Roman" w:cs="Times New Roman"/>
          <w:sz w:val="24"/>
          <w:lang w:val="en-GB"/>
        </w:rPr>
        <w:t>(4), 540–558. http://doi.org/http://dx.doi.org/10.1177/0022022198294003</w:t>
      </w:r>
    </w:p>
    <w:p w14:paraId="6D9796B5" w14:textId="77777777" w:rsidR="00FE1647" w:rsidRPr="00FE1647" w:rsidRDefault="00FE1647" w:rsidP="00FE1647">
      <w:pPr>
        <w:pStyle w:val="Bibliography"/>
        <w:rPr>
          <w:rFonts w:ascii="Times New Roman" w:hAnsi="Times New Roman" w:cs="Times New Roman"/>
          <w:sz w:val="24"/>
          <w:lang w:val="en-GB"/>
        </w:rPr>
      </w:pPr>
      <w:r w:rsidRPr="00FE1647">
        <w:rPr>
          <w:rFonts w:ascii="Times New Roman" w:hAnsi="Times New Roman" w:cs="Times New Roman"/>
          <w:sz w:val="24"/>
          <w:lang w:val="en-GB"/>
        </w:rPr>
        <w:t xml:space="preserve">Schwartz, S. H. (1992). Universals in the content and structure of values: Theoretical advances and empirical tests in 20 countries. </w:t>
      </w:r>
      <w:r w:rsidRPr="00FE1647">
        <w:rPr>
          <w:rFonts w:ascii="Times New Roman" w:hAnsi="Times New Roman" w:cs="Times New Roman"/>
          <w:i/>
          <w:iCs/>
          <w:sz w:val="24"/>
          <w:lang w:val="en-GB"/>
        </w:rPr>
        <w:t>Advances in Experimental Social Psychology</w:t>
      </w:r>
      <w:r w:rsidRPr="00FE1647">
        <w:rPr>
          <w:rFonts w:ascii="Times New Roman" w:hAnsi="Times New Roman" w:cs="Times New Roman"/>
          <w:sz w:val="24"/>
          <w:lang w:val="en-GB"/>
        </w:rPr>
        <w:t xml:space="preserve">, </w:t>
      </w:r>
      <w:r w:rsidRPr="00FE1647">
        <w:rPr>
          <w:rFonts w:ascii="Times New Roman" w:hAnsi="Times New Roman" w:cs="Times New Roman"/>
          <w:i/>
          <w:iCs/>
          <w:sz w:val="24"/>
          <w:lang w:val="en-GB"/>
        </w:rPr>
        <w:t>25</w:t>
      </w:r>
      <w:r w:rsidRPr="00FE1647">
        <w:rPr>
          <w:rFonts w:ascii="Times New Roman" w:hAnsi="Times New Roman" w:cs="Times New Roman"/>
          <w:sz w:val="24"/>
          <w:lang w:val="en-GB"/>
        </w:rPr>
        <w:t>, 1–65.</w:t>
      </w:r>
    </w:p>
    <w:p w14:paraId="6B7D87B3" w14:textId="77777777" w:rsidR="00FE1647" w:rsidRPr="00FE1647" w:rsidRDefault="00FE1647" w:rsidP="00FE1647">
      <w:pPr>
        <w:pStyle w:val="Bibliography"/>
        <w:rPr>
          <w:rFonts w:ascii="Times New Roman" w:hAnsi="Times New Roman" w:cs="Times New Roman"/>
          <w:sz w:val="24"/>
          <w:lang w:val="en-GB"/>
        </w:rPr>
      </w:pPr>
      <w:r w:rsidRPr="00FE1647">
        <w:rPr>
          <w:rFonts w:ascii="Times New Roman" w:hAnsi="Times New Roman" w:cs="Times New Roman"/>
          <w:sz w:val="24"/>
          <w:lang w:val="en-GB"/>
        </w:rPr>
        <w:t xml:space="preserve">Schwartz, S. H. (1994). Are there universal aspects in the structure and contents of human values? </w:t>
      </w:r>
      <w:r w:rsidRPr="00FE1647">
        <w:rPr>
          <w:rFonts w:ascii="Times New Roman" w:hAnsi="Times New Roman" w:cs="Times New Roman"/>
          <w:i/>
          <w:iCs/>
          <w:sz w:val="24"/>
          <w:lang w:val="en-GB"/>
        </w:rPr>
        <w:t>Journal of Social Issues</w:t>
      </w:r>
      <w:r w:rsidRPr="00FE1647">
        <w:rPr>
          <w:rFonts w:ascii="Times New Roman" w:hAnsi="Times New Roman" w:cs="Times New Roman"/>
          <w:sz w:val="24"/>
          <w:lang w:val="en-GB"/>
        </w:rPr>
        <w:t xml:space="preserve">, </w:t>
      </w:r>
      <w:r w:rsidRPr="00FE1647">
        <w:rPr>
          <w:rFonts w:ascii="Times New Roman" w:hAnsi="Times New Roman" w:cs="Times New Roman"/>
          <w:i/>
          <w:iCs/>
          <w:sz w:val="24"/>
          <w:lang w:val="en-GB"/>
        </w:rPr>
        <w:t>50</w:t>
      </w:r>
      <w:r w:rsidRPr="00FE1647">
        <w:rPr>
          <w:rFonts w:ascii="Times New Roman" w:hAnsi="Times New Roman" w:cs="Times New Roman"/>
          <w:sz w:val="24"/>
          <w:lang w:val="en-GB"/>
        </w:rPr>
        <w:t>, 19–45.</w:t>
      </w:r>
    </w:p>
    <w:p w14:paraId="49CBD816" w14:textId="77777777" w:rsidR="00FE1647" w:rsidRPr="00FE1647" w:rsidRDefault="00FE1647" w:rsidP="00FE1647">
      <w:pPr>
        <w:pStyle w:val="Bibliography"/>
        <w:rPr>
          <w:rFonts w:ascii="Times New Roman" w:hAnsi="Times New Roman" w:cs="Times New Roman"/>
          <w:sz w:val="24"/>
          <w:lang w:val="en-GB"/>
        </w:rPr>
      </w:pPr>
      <w:r w:rsidRPr="00FE1647">
        <w:rPr>
          <w:rFonts w:ascii="Times New Roman" w:hAnsi="Times New Roman" w:cs="Times New Roman"/>
          <w:sz w:val="24"/>
          <w:lang w:val="en-GB"/>
        </w:rPr>
        <w:t>Schwartz, S. H. (2003). Instructions for computing scores for the 10 human values and using them in analyses. Retrieved from http://www.europeansocialsurvey.org/docs/methodology/ESS1_human_values_scale.pdf</w:t>
      </w:r>
    </w:p>
    <w:p w14:paraId="2C2D99C9" w14:textId="77777777" w:rsidR="00FE1647" w:rsidRPr="00FE1647" w:rsidRDefault="00FE1647" w:rsidP="00FE1647">
      <w:pPr>
        <w:pStyle w:val="Bibliography"/>
        <w:rPr>
          <w:rFonts w:ascii="Times New Roman" w:hAnsi="Times New Roman" w:cs="Times New Roman"/>
          <w:sz w:val="24"/>
          <w:lang w:val="en-GB"/>
        </w:rPr>
      </w:pPr>
      <w:r w:rsidRPr="00FE1647">
        <w:rPr>
          <w:rFonts w:ascii="Times New Roman" w:hAnsi="Times New Roman" w:cs="Times New Roman"/>
          <w:sz w:val="24"/>
          <w:lang w:val="en-GB"/>
        </w:rPr>
        <w:t xml:space="preserve">Schwartz, S. H. (2006). A Theory of Cultural Value Orientations: Explication and Applications. </w:t>
      </w:r>
      <w:r w:rsidRPr="00FE1647">
        <w:rPr>
          <w:rFonts w:ascii="Times New Roman" w:hAnsi="Times New Roman" w:cs="Times New Roman"/>
          <w:i/>
          <w:iCs/>
          <w:sz w:val="24"/>
          <w:lang w:val="en-GB"/>
        </w:rPr>
        <w:t>Comparative Sociology</w:t>
      </w:r>
      <w:r w:rsidRPr="00FE1647">
        <w:rPr>
          <w:rFonts w:ascii="Times New Roman" w:hAnsi="Times New Roman" w:cs="Times New Roman"/>
          <w:sz w:val="24"/>
          <w:lang w:val="en-GB"/>
        </w:rPr>
        <w:t xml:space="preserve">, </w:t>
      </w:r>
      <w:r w:rsidRPr="00FE1647">
        <w:rPr>
          <w:rFonts w:ascii="Times New Roman" w:hAnsi="Times New Roman" w:cs="Times New Roman"/>
          <w:i/>
          <w:iCs/>
          <w:sz w:val="24"/>
          <w:lang w:val="en-GB"/>
        </w:rPr>
        <w:t>5</w:t>
      </w:r>
      <w:r w:rsidRPr="00FE1647">
        <w:rPr>
          <w:rFonts w:ascii="Times New Roman" w:hAnsi="Times New Roman" w:cs="Times New Roman"/>
          <w:sz w:val="24"/>
          <w:lang w:val="en-GB"/>
        </w:rPr>
        <w:t>(2), 137–182. http://doi.org/10.1163/156913306778667357</w:t>
      </w:r>
    </w:p>
    <w:p w14:paraId="6C718D08" w14:textId="77777777" w:rsidR="00FE1647" w:rsidRPr="00FE1647" w:rsidRDefault="00FE1647" w:rsidP="00FE1647">
      <w:pPr>
        <w:pStyle w:val="Bibliography"/>
        <w:rPr>
          <w:rFonts w:ascii="Times New Roman" w:hAnsi="Times New Roman" w:cs="Times New Roman"/>
          <w:sz w:val="24"/>
          <w:lang w:val="en-GB"/>
        </w:rPr>
      </w:pPr>
      <w:r w:rsidRPr="00FE1647">
        <w:rPr>
          <w:rFonts w:ascii="Times New Roman" w:hAnsi="Times New Roman" w:cs="Times New Roman"/>
          <w:sz w:val="24"/>
          <w:lang w:val="en-GB"/>
        </w:rPr>
        <w:t xml:space="preserve">Schwartz, S. H., &amp; Bilsky, W. (1987). Toward a universal psychological structure of human values. </w:t>
      </w:r>
      <w:r w:rsidRPr="00FE1647">
        <w:rPr>
          <w:rFonts w:ascii="Times New Roman" w:hAnsi="Times New Roman" w:cs="Times New Roman"/>
          <w:i/>
          <w:iCs/>
          <w:sz w:val="24"/>
          <w:lang w:val="en-GB"/>
        </w:rPr>
        <w:t>Journal of Personality and Social Psychology</w:t>
      </w:r>
      <w:r w:rsidRPr="00FE1647">
        <w:rPr>
          <w:rFonts w:ascii="Times New Roman" w:hAnsi="Times New Roman" w:cs="Times New Roman"/>
          <w:sz w:val="24"/>
          <w:lang w:val="en-GB"/>
        </w:rPr>
        <w:t xml:space="preserve">, </w:t>
      </w:r>
      <w:r w:rsidRPr="00FE1647">
        <w:rPr>
          <w:rFonts w:ascii="Times New Roman" w:hAnsi="Times New Roman" w:cs="Times New Roman"/>
          <w:i/>
          <w:iCs/>
          <w:sz w:val="24"/>
          <w:lang w:val="en-GB"/>
        </w:rPr>
        <w:t>53</w:t>
      </w:r>
      <w:r w:rsidRPr="00FE1647">
        <w:rPr>
          <w:rFonts w:ascii="Times New Roman" w:hAnsi="Times New Roman" w:cs="Times New Roman"/>
          <w:sz w:val="24"/>
          <w:lang w:val="en-GB"/>
        </w:rPr>
        <w:t>(3), 550–562. http://doi.org/10.1037/0022-3514.53.3.550</w:t>
      </w:r>
    </w:p>
    <w:p w14:paraId="5B3C6404" w14:textId="77777777" w:rsidR="00FE1647" w:rsidRPr="00FE1647" w:rsidRDefault="00FE1647" w:rsidP="00FE1647">
      <w:pPr>
        <w:pStyle w:val="Bibliography"/>
        <w:rPr>
          <w:rFonts w:ascii="Times New Roman" w:hAnsi="Times New Roman" w:cs="Times New Roman"/>
          <w:sz w:val="24"/>
          <w:lang w:val="en-GB"/>
        </w:rPr>
      </w:pPr>
      <w:r w:rsidRPr="00FE1647">
        <w:rPr>
          <w:rFonts w:ascii="Times New Roman" w:hAnsi="Times New Roman" w:cs="Times New Roman"/>
          <w:sz w:val="24"/>
          <w:lang w:val="en-GB"/>
        </w:rPr>
        <w:lastRenderedPageBreak/>
        <w:t xml:space="preserve">Schwartz, S. H., &amp; Butenko, T. (2014). Values and behavior: Validating the refined value theory in Russia. </w:t>
      </w:r>
      <w:r w:rsidRPr="00FE1647">
        <w:rPr>
          <w:rFonts w:ascii="Times New Roman" w:hAnsi="Times New Roman" w:cs="Times New Roman"/>
          <w:i/>
          <w:iCs/>
          <w:sz w:val="24"/>
          <w:lang w:val="en-GB"/>
        </w:rPr>
        <w:t>European Journal of Social Psychology</w:t>
      </w:r>
      <w:r w:rsidRPr="00FE1647">
        <w:rPr>
          <w:rFonts w:ascii="Times New Roman" w:hAnsi="Times New Roman" w:cs="Times New Roman"/>
          <w:sz w:val="24"/>
          <w:lang w:val="en-GB"/>
        </w:rPr>
        <w:t xml:space="preserve">, </w:t>
      </w:r>
      <w:r w:rsidRPr="00FE1647">
        <w:rPr>
          <w:rFonts w:ascii="Times New Roman" w:hAnsi="Times New Roman" w:cs="Times New Roman"/>
          <w:i/>
          <w:iCs/>
          <w:sz w:val="24"/>
          <w:lang w:val="en-GB"/>
        </w:rPr>
        <w:t>44</w:t>
      </w:r>
      <w:r w:rsidRPr="00FE1647">
        <w:rPr>
          <w:rFonts w:ascii="Times New Roman" w:hAnsi="Times New Roman" w:cs="Times New Roman"/>
          <w:sz w:val="24"/>
          <w:lang w:val="en-GB"/>
        </w:rPr>
        <w:t>(7), 799–813. http://doi.org/10.1002/ejsp.2053</w:t>
      </w:r>
    </w:p>
    <w:p w14:paraId="36D5CDE3" w14:textId="77777777" w:rsidR="00FE1647" w:rsidRPr="00FE1647" w:rsidRDefault="00FE1647" w:rsidP="00FE1647">
      <w:pPr>
        <w:pStyle w:val="Bibliography"/>
        <w:rPr>
          <w:rFonts w:ascii="Times New Roman" w:hAnsi="Times New Roman" w:cs="Times New Roman"/>
          <w:sz w:val="24"/>
          <w:lang w:val="en-GB"/>
        </w:rPr>
      </w:pPr>
      <w:r w:rsidRPr="00FE1647">
        <w:rPr>
          <w:rFonts w:ascii="Times New Roman" w:hAnsi="Times New Roman" w:cs="Times New Roman"/>
          <w:sz w:val="24"/>
          <w:lang w:val="en-GB"/>
        </w:rPr>
        <w:t xml:space="preserve">Schwartz, S. H., Cieciuch, J., Vecchione, M., Davidov, E., Fischer, R., Beierlein, C., … Konty, M. (2012). Refining the theory of basic individual values. </w:t>
      </w:r>
      <w:r w:rsidRPr="00FE1647">
        <w:rPr>
          <w:rFonts w:ascii="Times New Roman" w:hAnsi="Times New Roman" w:cs="Times New Roman"/>
          <w:i/>
          <w:iCs/>
          <w:sz w:val="24"/>
          <w:lang w:val="en-GB"/>
        </w:rPr>
        <w:t>Journal of Personality and Social Psychology</w:t>
      </w:r>
      <w:r w:rsidRPr="00FE1647">
        <w:rPr>
          <w:rFonts w:ascii="Times New Roman" w:hAnsi="Times New Roman" w:cs="Times New Roman"/>
          <w:sz w:val="24"/>
          <w:lang w:val="en-GB"/>
        </w:rPr>
        <w:t xml:space="preserve">, </w:t>
      </w:r>
      <w:r w:rsidRPr="00FE1647">
        <w:rPr>
          <w:rFonts w:ascii="Times New Roman" w:hAnsi="Times New Roman" w:cs="Times New Roman"/>
          <w:i/>
          <w:iCs/>
          <w:sz w:val="24"/>
          <w:lang w:val="en-GB"/>
        </w:rPr>
        <w:t>103</w:t>
      </w:r>
      <w:r w:rsidRPr="00FE1647">
        <w:rPr>
          <w:rFonts w:ascii="Times New Roman" w:hAnsi="Times New Roman" w:cs="Times New Roman"/>
          <w:sz w:val="24"/>
          <w:lang w:val="en-GB"/>
        </w:rPr>
        <w:t>(4), 663–688. http://doi.org/10.1037/a0029393</w:t>
      </w:r>
    </w:p>
    <w:p w14:paraId="43484E8A" w14:textId="77777777" w:rsidR="00FE1647" w:rsidRPr="00FE1647" w:rsidRDefault="00FE1647" w:rsidP="00FE1647">
      <w:pPr>
        <w:pStyle w:val="Bibliography"/>
        <w:rPr>
          <w:rFonts w:ascii="Times New Roman" w:hAnsi="Times New Roman" w:cs="Times New Roman"/>
          <w:sz w:val="24"/>
          <w:lang w:val="en-GB"/>
        </w:rPr>
      </w:pPr>
      <w:r w:rsidRPr="00FE1647">
        <w:rPr>
          <w:rFonts w:ascii="Times New Roman" w:hAnsi="Times New Roman" w:cs="Times New Roman"/>
          <w:sz w:val="24"/>
        </w:rPr>
        <w:t xml:space="preserve">Schwartz, S. H., Melech, G., Lehmann, A., Burgess, S., Harris, M., &amp; Owens, V. (2001). </w:t>
      </w:r>
      <w:r w:rsidRPr="00FE1647">
        <w:rPr>
          <w:rFonts w:ascii="Times New Roman" w:hAnsi="Times New Roman" w:cs="Times New Roman"/>
          <w:sz w:val="24"/>
          <w:lang w:val="en-GB"/>
        </w:rPr>
        <w:t xml:space="preserve">Extending the cross-cultural validity of the theory of basic human values with a different method of measurement. </w:t>
      </w:r>
      <w:r w:rsidRPr="00FE1647">
        <w:rPr>
          <w:rFonts w:ascii="Times New Roman" w:hAnsi="Times New Roman" w:cs="Times New Roman"/>
          <w:i/>
          <w:iCs/>
          <w:sz w:val="24"/>
          <w:lang w:val="en-GB"/>
        </w:rPr>
        <w:t>Journal of Cross-Cultural Psychology</w:t>
      </w:r>
      <w:r w:rsidRPr="00FE1647">
        <w:rPr>
          <w:rFonts w:ascii="Times New Roman" w:hAnsi="Times New Roman" w:cs="Times New Roman"/>
          <w:sz w:val="24"/>
          <w:lang w:val="en-GB"/>
        </w:rPr>
        <w:t xml:space="preserve">, </w:t>
      </w:r>
      <w:r w:rsidRPr="00FE1647">
        <w:rPr>
          <w:rFonts w:ascii="Times New Roman" w:hAnsi="Times New Roman" w:cs="Times New Roman"/>
          <w:i/>
          <w:iCs/>
          <w:sz w:val="24"/>
          <w:lang w:val="en-GB"/>
        </w:rPr>
        <w:t>32</w:t>
      </w:r>
      <w:r w:rsidRPr="00FE1647">
        <w:rPr>
          <w:rFonts w:ascii="Times New Roman" w:hAnsi="Times New Roman" w:cs="Times New Roman"/>
          <w:sz w:val="24"/>
          <w:lang w:val="en-GB"/>
        </w:rPr>
        <w:t>(5), 519–542. http://doi.org/10.1177/0022022101032005001</w:t>
      </w:r>
    </w:p>
    <w:p w14:paraId="47F9CC24" w14:textId="77777777" w:rsidR="00FE1647" w:rsidRPr="00FE1647" w:rsidRDefault="00FE1647" w:rsidP="00FE1647">
      <w:pPr>
        <w:pStyle w:val="Bibliography"/>
        <w:rPr>
          <w:rFonts w:ascii="Times New Roman" w:hAnsi="Times New Roman" w:cs="Times New Roman"/>
          <w:sz w:val="24"/>
          <w:lang w:val="en-GB"/>
        </w:rPr>
      </w:pPr>
      <w:r w:rsidRPr="00FE1647">
        <w:rPr>
          <w:rFonts w:ascii="Times New Roman" w:hAnsi="Times New Roman" w:cs="Times New Roman"/>
          <w:sz w:val="24"/>
          <w:lang w:val="en-GB"/>
        </w:rPr>
        <w:t xml:space="preserve">Sortheix, F. M., &amp; Lönnqvist, J.-E. (2014). Personal value priorities and life satisfaction in europe: The moderating role of socioeconomic development. </w:t>
      </w:r>
      <w:r w:rsidRPr="00FE1647">
        <w:rPr>
          <w:rFonts w:ascii="Times New Roman" w:hAnsi="Times New Roman" w:cs="Times New Roman"/>
          <w:i/>
          <w:iCs/>
          <w:sz w:val="24"/>
          <w:lang w:val="en-GB"/>
        </w:rPr>
        <w:t>Journal of Cross-Cultural Psychology</w:t>
      </w:r>
      <w:r w:rsidRPr="00FE1647">
        <w:rPr>
          <w:rFonts w:ascii="Times New Roman" w:hAnsi="Times New Roman" w:cs="Times New Roman"/>
          <w:sz w:val="24"/>
          <w:lang w:val="en-GB"/>
        </w:rPr>
        <w:t xml:space="preserve">, </w:t>
      </w:r>
      <w:r w:rsidRPr="00FE1647">
        <w:rPr>
          <w:rFonts w:ascii="Times New Roman" w:hAnsi="Times New Roman" w:cs="Times New Roman"/>
          <w:i/>
          <w:iCs/>
          <w:sz w:val="24"/>
          <w:lang w:val="en-GB"/>
        </w:rPr>
        <w:t>45</w:t>
      </w:r>
      <w:r w:rsidRPr="00FE1647">
        <w:rPr>
          <w:rFonts w:ascii="Times New Roman" w:hAnsi="Times New Roman" w:cs="Times New Roman"/>
          <w:sz w:val="24"/>
          <w:lang w:val="en-GB"/>
        </w:rPr>
        <w:t>(2), 282–299. http://doi.org/10.1177/0022022113504621</w:t>
      </w:r>
    </w:p>
    <w:p w14:paraId="551949E8" w14:textId="77777777" w:rsidR="00FE1647" w:rsidRPr="00FE1647" w:rsidRDefault="00FE1647" w:rsidP="00FE1647">
      <w:pPr>
        <w:pStyle w:val="Bibliography"/>
        <w:rPr>
          <w:rFonts w:ascii="Times New Roman" w:hAnsi="Times New Roman" w:cs="Times New Roman"/>
          <w:sz w:val="24"/>
          <w:lang w:val="en-GB"/>
        </w:rPr>
      </w:pPr>
      <w:r w:rsidRPr="00FE1647">
        <w:rPr>
          <w:rFonts w:ascii="Times New Roman" w:hAnsi="Times New Roman" w:cs="Times New Roman"/>
          <w:sz w:val="24"/>
          <w:lang w:val="en-GB"/>
        </w:rPr>
        <w:t xml:space="preserve">Verplanken, B., &amp; Holland, R. W. (2002). Motivated decision making: Effects of activation and self-centrality of values on choices and behavior. </w:t>
      </w:r>
      <w:r w:rsidRPr="00FE1647">
        <w:rPr>
          <w:rFonts w:ascii="Times New Roman" w:hAnsi="Times New Roman" w:cs="Times New Roman"/>
          <w:i/>
          <w:iCs/>
          <w:sz w:val="24"/>
          <w:lang w:val="en-GB"/>
        </w:rPr>
        <w:t>Journal of Personality and Social Psychology</w:t>
      </w:r>
      <w:r w:rsidRPr="00FE1647">
        <w:rPr>
          <w:rFonts w:ascii="Times New Roman" w:hAnsi="Times New Roman" w:cs="Times New Roman"/>
          <w:sz w:val="24"/>
          <w:lang w:val="en-GB"/>
        </w:rPr>
        <w:t xml:space="preserve">, </w:t>
      </w:r>
      <w:r w:rsidRPr="00FE1647">
        <w:rPr>
          <w:rFonts w:ascii="Times New Roman" w:hAnsi="Times New Roman" w:cs="Times New Roman"/>
          <w:i/>
          <w:iCs/>
          <w:sz w:val="24"/>
          <w:lang w:val="en-GB"/>
        </w:rPr>
        <w:t>82</w:t>
      </w:r>
      <w:r w:rsidRPr="00FE1647">
        <w:rPr>
          <w:rFonts w:ascii="Times New Roman" w:hAnsi="Times New Roman" w:cs="Times New Roman"/>
          <w:sz w:val="24"/>
          <w:lang w:val="en-GB"/>
        </w:rPr>
        <w:t>, 434–447.</w:t>
      </w:r>
    </w:p>
    <w:p w14:paraId="46353866" w14:textId="77777777" w:rsidR="00FE1647" w:rsidRPr="00FE1647" w:rsidRDefault="00FE1647" w:rsidP="00FE1647">
      <w:pPr>
        <w:pStyle w:val="Bibliography"/>
        <w:rPr>
          <w:rFonts w:ascii="Times New Roman" w:hAnsi="Times New Roman" w:cs="Times New Roman"/>
          <w:sz w:val="24"/>
          <w:lang w:val="en-GB"/>
        </w:rPr>
      </w:pPr>
      <w:r w:rsidRPr="00FE1647">
        <w:rPr>
          <w:rFonts w:ascii="Times New Roman" w:hAnsi="Times New Roman" w:cs="Times New Roman"/>
          <w:sz w:val="24"/>
          <w:lang w:val="en-GB"/>
        </w:rPr>
        <w:t xml:space="preserve">Wiggins, J. S. (1979). A psychological taxonomy of trait-descriptive terms: The interpersonal domain. </w:t>
      </w:r>
      <w:r w:rsidRPr="00FE1647">
        <w:rPr>
          <w:rFonts w:ascii="Times New Roman" w:hAnsi="Times New Roman" w:cs="Times New Roman"/>
          <w:i/>
          <w:iCs/>
          <w:sz w:val="24"/>
          <w:lang w:val="en-GB"/>
        </w:rPr>
        <w:t>Journal of Personality and Social Psychology</w:t>
      </w:r>
      <w:r w:rsidRPr="00FE1647">
        <w:rPr>
          <w:rFonts w:ascii="Times New Roman" w:hAnsi="Times New Roman" w:cs="Times New Roman"/>
          <w:sz w:val="24"/>
          <w:lang w:val="en-GB"/>
        </w:rPr>
        <w:t xml:space="preserve">, </w:t>
      </w:r>
      <w:r w:rsidRPr="00FE1647">
        <w:rPr>
          <w:rFonts w:ascii="Times New Roman" w:hAnsi="Times New Roman" w:cs="Times New Roman"/>
          <w:i/>
          <w:iCs/>
          <w:sz w:val="24"/>
          <w:lang w:val="en-GB"/>
        </w:rPr>
        <w:t>37</w:t>
      </w:r>
      <w:r w:rsidRPr="00FE1647">
        <w:rPr>
          <w:rFonts w:ascii="Times New Roman" w:hAnsi="Times New Roman" w:cs="Times New Roman"/>
          <w:sz w:val="24"/>
          <w:lang w:val="en-GB"/>
        </w:rPr>
        <w:t>(3), 395–412.</w:t>
      </w:r>
    </w:p>
    <w:p w14:paraId="02C18936" w14:textId="77777777" w:rsidR="00FE1647" w:rsidRPr="00FE1647" w:rsidRDefault="00FE1647" w:rsidP="00FE1647">
      <w:pPr>
        <w:pStyle w:val="Bibliography"/>
        <w:rPr>
          <w:rFonts w:ascii="Times New Roman" w:hAnsi="Times New Roman" w:cs="Times New Roman"/>
          <w:sz w:val="24"/>
          <w:lang w:val="en-GB"/>
        </w:rPr>
      </w:pPr>
      <w:r w:rsidRPr="00FE1647">
        <w:rPr>
          <w:rFonts w:ascii="Times New Roman" w:hAnsi="Times New Roman" w:cs="Times New Roman"/>
          <w:sz w:val="24"/>
          <w:lang w:val="en-GB"/>
        </w:rPr>
        <w:t xml:space="preserve">Wiggins, J. S., Trapnell, P., &amp; Phillips, N. (1988). Psychometric and geometric characteristics of the Revised Interpersonal Adjective Scales (IAS-R). </w:t>
      </w:r>
      <w:r w:rsidRPr="00FE1647">
        <w:rPr>
          <w:rFonts w:ascii="Times New Roman" w:hAnsi="Times New Roman" w:cs="Times New Roman"/>
          <w:i/>
          <w:iCs/>
          <w:sz w:val="24"/>
          <w:lang w:val="en-GB"/>
        </w:rPr>
        <w:t>Multivariate Behavioral Research</w:t>
      </w:r>
      <w:r w:rsidRPr="00FE1647">
        <w:rPr>
          <w:rFonts w:ascii="Times New Roman" w:hAnsi="Times New Roman" w:cs="Times New Roman"/>
          <w:sz w:val="24"/>
          <w:lang w:val="en-GB"/>
        </w:rPr>
        <w:t xml:space="preserve">, </w:t>
      </w:r>
      <w:r w:rsidRPr="00FE1647">
        <w:rPr>
          <w:rFonts w:ascii="Times New Roman" w:hAnsi="Times New Roman" w:cs="Times New Roman"/>
          <w:i/>
          <w:iCs/>
          <w:sz w:val="24"/>
          <w:lang w:val="en-GB"/>
        </w:rPr>
        <w:t>23</w:t>
      </w:r>
      <w:r w:rsidRPr="00FE1647">
        <w:rPr>
          <w:rFonts w:ascii="Times New Roman" w:hAnsi="Times New Roman" w:cs="Times New Roman"/>
          <w:sz w:val="24"/>
          <w:lang w:val="en-GB"/>
        </w:rPr>
        <w:t>, 517–530.</w:t>
      </w:r>
    </w:p>
    <w:p w14:paraId="2D46908F" w14:textId="77777777" w:rsidR="00F35355" w:rsidRDefault="0038175C" w:rsidP="00530CB0">
      <w:pPr>
        <w:spacing w:line="480" w:lineRule="auto"/>
        <w:rPr>
          <w:lang w:val="en-US"/>
        </w:rPr>
      </w:pPr>
      <w:r w:rsidRPr="005933AC">
        <w:rPr>
          <w:lang w:val="en-US"/>
        </w:rPr>
        <w:fldChar w:fldCharType="end"/>
      </w:r>
    </w:p>
    <w:p w14:paraId="20A98006" w14:textId="77777777" w:rsidR="00F35355" w:rsidRDefault="00F35355">
      <w:pPr>
        <w:rPr>
          <w:lang w:val="en-US"/>
        </w:rPr>
      </w:pPr>
      <w:r>
        <w:rPr>
          <w:lang w:val="en-US"/>
        </w:rPr>
        <w:br w:type="page"/>
      </w:r>
    </w:p>
    <w:p w14:paraId="12B4E1D9" w14:textId="07248FB3" w:rsidR="00E148C7" w:rsidRPr="005933AC" w:rsidRDefault="00E148C7" w:rsidP="007F7839">
      <w:pPr>
        <w:pStyle w:val="Heading1"/>
      </w:pPr>
      <w:r w:rsidRPr="005933AC">
        <w:lastRenderedPageBreak/>
        <w:t>Appendix A: Recomme</w:t>
      </w:r>
      <w:r w:rsidR="00722B48" w:rsidRPr="005933AC">
        <w:t>ndations of how to use the test</w:t>
      </w:r>
      <w:r w:rsidRPr="005933AC">
        <w:t xml:space="preserve"> </w:t>
      </w:r>
    </w:p>
    <w:p w14:paraId="4048EBDE" w14:textId="77777777" w:rsidR="00E148C7" w:rsidRPr="005933AC" w:rsidRDefault="00E148C7" w:rsidP="00E148C7">
      <w:pPr>
        <w:spacing w:line="480" w:lineRule="auto"/>
        <w:rPr>
          <w:lang w:val="en-US"/>
        </w:rPr>
      </w:pPr>
      <w:r w:rsidRPr="005933AC">
        <w:rPr>
          <w:lang w:val="en-US"/>
        </w:rPr>
        <w:t>We recommend the following steps to apply the test:</w:t>
      </w:r>
    </w:p>
    <w:p w14:paraId="488D79AA" w14:textId="77777777" w:rsidR="00E148C7" w:rsidRPr="005933AC" w:rsidRDefault="00E148C7" w:rsidP="00E148C7">
      <w:pPr>
        <w:pStyle w:val="ListParagraph"/>
        <w:numPr>
          <w:ilvl w:val="0"/>
          <w:numId w:val="4"/>
        </w:numPr>
        <w:spacing w:after="0" w:line="480" w:lineRule="auto"/>
        <w:ind w:left="0"/>
        <w:rPr>
          <w:rFonts w:ascii="Times New Roman" w:hAnsi="Times New Roman" w:cs="Times New Roman"/>
          <w:sz w:val="24"/>
          <w:szCs w:val="24"/>
          <w:lang w:val="en-US"/>
        </w:rPr>
      </w:pPr>
      <w:r w:rsidRPr="005933AC">
        <w:rPr>
          <w:rFonts w:ascii="Times New Roman" w:hAnsi="Times New Roman" w:cs="Times New Roman"/>
          <w:sz w:val="24"/>
          <w:szCs w:val="24"/>
          <w:lang w:val="en-US"/>
        </w:rPr>
        <w:t>Compute the correlation coefficients with the external variable.</w:t>
      </w:r>
    </w:p>
    <w:p w14:paraId="76815CAD" w14:textId="77777777" w:rsidR="005A715F" w:rsidRPr="005933AC" w:rsidRDefault="0076485B" w:rsidP="005A715F">
      <w:pPr>
        <w:pStyle w:val="ListParagraph"/>
        <w:numPr>
          <w:ilvl w:val="0"/>
          <w:numId w:val="4"/>
        </w:numPr>
        <w:spacing w:after="0" w:line="480" w:lineRule="auto"/>
        <w:ind w:left="0"/>
        <w:rPr>
          <w:rFonts w:ascii="Times New Roman" w:hAnsi="Times New Roman" w:cs="Times New Roman"/>
          <w:sz w:val="24"/>
          <w:szCs w:val="24"/>
          <w:lang w:val="en-US"/>
        </w:rPr>
      </w:pPr>
      <w:r w:rsidRPr="005933AC">
        <w:rPr>
          <w:rFonts w:ascii="Times New Roman" w:hAnsi="Times New Roman" w:cs="Times New Roman"/>
          <w:sz w:val="24"/>
          <w:szCs w:val="24"/>
          <w:lang w:val="en-US"/>
        </w:rPr>
        <w:t xml:space="preserve">Just as </w:t>
      </w:r>
      <w:r w:rsidR="005A715F" w:rsidRPr="005933AC">
        <w:rPr>
          <w:rFonts w:ascii="Times New Roman" w:hAnsi="Times New Roman" w:cs="Times New Roman"/>
          <w:sz w:val="24"/>
          <w:szCs w:val="24"/>
          <w:lang w:val="en-US"/>
        </w:rPr>
        <w:t>for any tests look at the raw data to discover outliers or irregularities</w:t>
      </w:r>
      <w:r w:rsidR="00317464" w:rsidRPr="005933AC">
        <w:rPr>
          <w:rFonts w:ascii="Times New Roman" w:hAnsi="Times New Roman" w:cs="Times New Roman"/>
          <w:sz w:val="24"/>
          <w:szCs w:val="24"/>
          <w:lang w:val="en-US"/>
        </w:rPr>
        <w:t xml:space="preserve">.  </w:t>
      </w:r>
    </w:p>
    <w:p w14:paraId="5BCD4498" w14:textId="77777777" w:rsidR="00E148C7" w:rsidRPr="005933AC" w:rsidRDefault="005A715F" w:rsidP="00E148C7">
      <w:pPr>
        <w:pStyle w:val="ListParagraph"/>
        <w:numPr>
          <w:ilvl w:val="0"/>
          <w:numId w:val="4"/>
        </w:numPr>
        <w:spacing w:after="0" w:line="480" w:lineRule="auto"/>
        <w:ind w:left="0"/>
        <w:rPr>
          <w:rFonts w:ascii="Times New Roman" w:hAnsi="Times New Roman" w:cs="Times New Roman"/>
          <w:sz w:val="24"/>
          <w:szCs w:val="24"/>
          <w:lang w:val="en-US"/>
        </w:rPr>
      </w:pPr>
      <w:r w:rsidRPr="005933AC">
        <w:rPr>
          <w:rFonts w:ascii="Times New Roman" w:hAnsi="Times New Roman" w:cs="Times New Roman"/>
          <w:sz w:val="24"/>
          <w:szCs w:val="24"/>
          <w:lang w:val="en-US"/>
        </w:rPr>
        <w:t>Insert</w:t>
      </w:r>
      <w:r w:rsidR="00E148C7" w:rsidRPr="005933AC">
        <w:rPr>
          <w:rFonts w:ascii="Times New Roman" w:hAnsi="Times New Roman" w:cs="Times New Roman"/>
          <w:sz w:val="24"/>
          <w:szCs w:val="24"/>
          <w:lang w:val="en-US"/>
        </w:rPr>
        <w:t xml:space="preserve"> the correlation coefficients in the function as described in Appendix B.</w:t>
      </w:r>
    </w:p>
    <w:p w14:paraId="1D6FE4AC" w14:textId="77777777" w:rsidR="00E148C7" w:rsidRPr="005933AC" w:rsidRDefault="00E148C7" w:rsidP="00E148C7">
      <w:pPr>
        <w:spacing w:line="480" w:lineRule="auto"/>
        <w:rPr>
          <w:lang w:val="en-US"/>
        </w:rPr>
      </w:pPr>
    </w:p>
    <w:p w14:paraId="68A46D6E" w14:textId="77777777" w:rsidR="00E148C7" w:rsidRPr="005933AC" w:rsidRDefault="00E148C7" w:rsidP="007F7839">
      <w:pPr>
        <w:pStyle w:val="Heading1"/>
      </w:pPr>
      <w:r w:rsidRPr="005933AC">
        <w:t>Appendix</w:t>
      </w:r>
      <w:r w:rsidR="00722B48" w:rsidRPr="005933AC">
        <w:t xml:space="preserve"> B: </w:t>
      </w:r>
      <w:r w:rsidR="00765647" w:rsidRPr="005933AC">
        <w:t>O</w:t>
      </w:r>
      <w:r w:rsidR="00722B48" w:rsidRPr="005933AC">
        <w:t>ptimization function</w:t>
      </w:r>
    </w:p>
    <w:tbl>
      <w:tblPr>
        <w:tblStyle w:val="TableGrid"/>
        <w:tblW w:w="0" w:type="auto"/>
        <w:tblBorders>
          <w:top w:val="single" w:sz="4" w:space="0" w:color="C4BC96" w:themeColor="background2" w:themeShade="BF"/>
          <w:left w:val="single" w:sz="4" w:space="0" w:color="C4BC96" w:themeColor="background2" w:themeShade="BF"/>
          <w:bottom w:val="single" w:sz="4" w:space="0" w:color="C4BC96" w:themeColor="background2" w:themeShade="BF"/>
          <w:right w:val="single" w:sz="4" w:space="0" w:color="C4BC96" w:themeColor="background2" w:themeShade="BF"/>
          <w:insideH w:val="single" w:sz="4" w:space="0" w:color="C4BC96" w:themeColor="background2" w:themeShade="BF"/>
          <w:insideV w:val="single" w:sz="4" w:space="0" w:color="C4BC96" w:themeColor="background2" w:themeShade="BF"/>
        </w:tblBorders>
        <w:shd w:val="clear" w:color="auto" w:fill="FDF6E3"/>
        <w:tblLook w:val="04A0" w:firstRow="1" w:lastRow="0" w:firstColumn="1" w:lastColumn="0" w:noHBand="0" w:noVBand="1"/>
      </w:tblPr>
      <w:tblGrid>
        <w:gridCol w:w="9288"/>
      </w:tblGrid>
      <w:tr w:rsidR="00E148C7" w:rsidRPr="005933AC" w14:paraId="3380BFA6" w14:textId="77777777">
        <w:tc>
          <w:tcPr>
            <w:tcW w:w="9288" w:type="dxa"/>
            <w:shd w:val="clear" w:color="auto" w:fill="FDF6E3"/>
          </w:tcPr>
          <w:p w14:paraId="0706F1BA" w14:textId="77777777" w:rsidR="00F762AB" w:rsidRPr="005933AC" w:rsidRDefault="00F762AB" w:rsidP="00F762AB">
            <w:pPr>
              <w:autoSpaceDE w:val="0"/>
              <w:autoSpaceDN w:val="0"/>
              <w:adjustRightInd w:val="0"/>
              <w:spacing w:line="480" w:lineRule="auto"/>
              <w:rPr>
                <w:color w:val="657B83"/>
                <w:lang w:val="en-US"/>
              </w:rPr>
            </w:pPr>
            <w:r w:rsidRPr="005933AC">
              <w:rPr>
                <w:color w:val="657B83"/>
                <w:lang w:val="en-US"/>
              </w:rPr>
              <w:t>################################################</w:t>
            </w:r>
          </w:p>
          <w:p w14:paraId="30741B1A" w14:textId="77777777" w:rsidR="00F762AB" w:rsidRPr="005933AC" w:rsidRDefault="00F762AB" w:rsidP="00F762AB">
            <w:pPr>
              <w:autoSpaceDE w:val="0"/>
              <w:autoSpaceDN w:val="0"/>
              <w:adjustRightInd w:val="0"/>
              <w:spacing w:line="480" w:lineRule="auto"/>
              <w:rPr>
                <w:color w:val="657B83"/>
                <w:lang w:val="en-US"/>
              </w:rPr>
            </w:pPr>
            <w:r w:rsidRPr="005933AC">
              <w:rPr>
                <w:color w:val="657B83"/>
                <w:lang w:val="en-US"/>
              </w:rPr>
              <w:t># If you have got the correlation coefficients #</w:t>
            </w:r>
          </w:p>
          <w:p w14:paraId="71408690" w14:textId="77777777" w:rsidR="00F762AB" w:rsidRPr="005933AC" w:rsidRDefault="00F762AB" w:rsidP="00F762AB">
            <w:pPr>
              <w:autoSpaceDE w:val="0"/>
              <w:autoSpaceDN w:val="0"/>
              <w:adjustRightInd w:val="0"/>
              <w:spacing w:line="480" w:lineRule="auto"/>
              <w:rPr>
                <w:color w:val="657B83"/>
                <w:lang w:val="en-US"/>
              </w:rPr>
            </w:pPr>
            <w:r w:rsidRPr="005933AC">
              <w:rPr>
                <w:color w:val="657B83"/>
                <w:lang w:val="en-US"/>
              </w:rPr>
              <w:t>################################################</w:t>
            </w:r>
          </w:p>
          <w:p w14:paraId="53774583" w14:textId="77777777" w:rsidR="007C5517" w:rsidRPr="005933AC" w:rsidRDefault="007C5517" w:rsidP="007C5517">
            <w:pPr>
              <w:autoSpaceDE w:val="0"/>
              <w:autoSpaceDN w:val="0"/>
              <w:adjustRightInd w:val="0"/>
              <w:spacing w:line="480" w:lineRule="auto"/>
              <w:rPr>
                <w:color w:val="657B83"/>
                <w:lang w:val="en-US"/>
              </w:rPr>
            </w:pPr>
            <w:r w:rsidRPr="005933AC">
              <w:rPr>
                <w:color w:val="657B83"/>
                <w:lang w:val="en-US"/>
              </w:rPr>
              <w:t># How to use the function below</w:t>
            </w:r>
          </w:p>
          <w:p w14:paraId="21B28E87" w14:textId="77777777" w:rsidR="007C5517" w:rsidRPr="005933AC" w:rsidRDefault="007C5517" w:rsidP="007C5517">
            <w:pPr>
              <w:autoSpaceDE w:val="0"/>
              <w:autoSpaceDN w:val="0"/>
              <w:adjustRightInd w:val="0"/>
              <w:spacing w:line="480" w:lineRule="auto"/>
              <w:rPr>
                <w:color w:val="657B83"/>
                <w:lang w:val="en-US"/>
              </w:rPr>
            </w:pPr>
            <w:r w:rsidRPr="005933AC">
              <w:rPr>
                <w:color w:val="657B83"/>
                <w:lang w:val="en-US"/>
              </w:rPr>
              <w:t># 1) Copy + paste the function below into R</w:t>
            </w:r>
          </w:p>
          <w:p w14:paraId="5A12A603" w14:textId="51058F4F" w:rsidR="007C5517" w:rsidRPr="005933AC" w:rsidRDefault="007C5517" w:rsidP="007C5517">
            <w:pPr>
              <w:autoSpaceDE w:val="0"/>
              <w:autoSpaceDN w:val="0"/>
              <w:adjustRightInd w:val="0"/>
              <w:spacing w:line="480" w:lineRule="auto"/>
              <w:rPr>
                <w:color w:val="657B83"/>
                <w:lang w:val="en-US"/>
              </w:rPr>
            </w:pPr>
            <w:r w:rsidRPr="005933AC">
              <w:rPr>
                <w:color w:val="657B83"/>
                <w:lang w:val="en-US"/>
              </w:rPr>
              <w:t xml:space="preserve"># 2) Enter the correlation coefficient into the function, e.g., sfi(c(-.06, .11, .09, .36, .52, .33, .13, -.27, -.31, -.24)). The numerical values </w:t>
            </w:r>
            <w:r w:rsidR="00453C96">
              <w:rPr>
                <w:color w:val="657B83"/>
                <w:lang w:val="en-US"/>
              </w:rPr>
              <w:t xml:space="preserve">entered </w:t>
            </w:r>
            <w:r w:rsidRPr="005933AC">
              <w:rPr>
                <w:color w:val="657B83"/>
                <w:lang w:val="en-US"/>
              </w:rPr>
              <w:t xml:space="preserve">should be between -1 and 1. The </w:t>
            </w:r>
            <w:r w:rsidR="00F35355">
              <w:rPr>
                <w:color w:val="657B83"/>
                <w:lang w:val="en-US"/>
              </w:rPr>
              <w:t>number of numerical values</w:t>
            </w:r>
            <w:r w:rsidRPr="005933AC">
              <w:rPr>
                <w:color w:val="657B83"/>
                <w:lang w:val="en-US"/>
              </w:rPr>
              <w:t xml:space="preserve"> does not matter, the SFI works for all. But keep in mind that the likelihood of false positives increases when the </w:t>
            </w:r>
            <w:r w:rsidR="00F35355">
              <w:rPr>
                <w:color w:val="657B83"/>
                <w:lang w:val="en-US"/>
              </w:rPr>
              <w:t>number</w:t>
            </w:r>
            <w:r w:rsidRPr="005933AC">
              <w:rPr>
                <w:color w:val="657B83"/>
                <w:lang w:val="en-US"/>
              </w:rPr>
              <w:t xml:space="preserve"> decreases! Important: The order of the correlation coefficient must be in line with the circumplex model</w:t>
            </w:r>
            <w:r w:rsidR="00586859">
              <w:rPr>
                <w:color w:val="657B83"/>
                <w:lang w:val="en-US"/>
              </w:rPr>
              <w:t>.</w:t>
            </w:r>
          </w:p>
          <w:p w14:paraId="18779A2F" w14:textId="1CCEA4E3" w:rsidR="007C5517" w:rsidRPr="005933AC" w:rsidRDefault="007C5517" w:rsidP="007C5517">
            <w:pPr>
              <w:autoSpaceDE w:val="0"/>
              <w:autoSpaceDN w:val="0"/>
              <w:adjustRightInd w:val="0"/>
              <w:spacing w:line="480" w:lineRule="auto"/>
              <w:rPr>
                <w:color w:val="657B83"/>
                <w:lang w:val="en-US"/>
              </w:rPr>
            </w:pPr>
            <w:r w:rsidRPr="005933AC">
              <w:rPr>
                <w:color w:val="657B83"/>
                <w:lang w:val="en-US"/>
              </w:rPr>
              <w:t># 3) The compu</w:t>
            </w:r>
            <w:r w:rsidR="00F35355">
              <w:rPr>
                <w:color w:val="657B83"/>
                <w:lang w:val="en-US"/>
              </w:rPr>
              <w:t xml:space="preserve">tational process takes around </w:t>
            </w:r>
            <w:r w:rsidRPr="005933AC">
              <w:rPr>
                <w:color w:val="657B83"/>
                <w:lang w:val="en-US"/>
              </w:rPr>
              <w:t xml:space="preserve">2 </w:t>
            </w:r>
            <w:r w:rsidR="00F35355">
              <w:rPr>
                <w:color w:val="657B83"/>
                <w:lang w:val="en-US"/>
              </w:rPr>
              <w:t>minutes</w:t>
            </w:r>
            <w:r w:rsidRPr="005933AC">
              <w:rPr>
                <w:color w:val="657B83"/>
                <w:lang w:val="en-US"/>
              </w:rPr>
              <w:t xml:space="preserve"> (with a</w:t>
            </w:r>
            <w:r w:rsidR="007D6551">
              <w:rPr>
                <w:color w:val="657B83"/>
                <w:lang w:val="en-US"/>
              </w:rPr>
              <w:t>n</w:t>
            </w:r>
            <w:r w:rsidRPr="005933AC">
              <w:rPr>
                <w:color w:val="657B83"/>
                <w:lang w:val="en-US"/>
              </w:rPr>
              <w:t xml:space="preserve"> i7 processor and 8GB-RAM</w:t>
            </w:r>
            <w:r w:rsidR="00F35355">
              <w:rPr>
                <w:color w:val="657B83"/>
                <w:lang w:val="en-US"/>
              </w:rPr>
              <w:t xml:space="preserve"> with 10 numerical values</w:t>
            </w:r>
            <w:r w:rsidRPr="005933AC">
              <w:rPr>
                <w:color w:val="657B83"/>
                <w:lang w:val="en-US"/>
              </w:rPr>
              <w:t>) and returns the SFI</w:t>
            </w:r>
            <w:r w:rsidR="00586859">
              <w:rPr>
                <w:color w:val="657B83"/>
                <w:lang w:val="en-US"/>
              </w:rPr>
              <w:t>.</w:t>
            </w:r>
          </w:p>
          <w:p w14:paraId="3F62AF6D" w14:textId="77777777" w:rsidR="007C5517" w:rsidRPr="005933AC" w:rsidRDefault="007C5517" w:rsidP="007C5517">
            <w:pPr>
              <w:autoSpaceDE w:val="0"/>
              <w:autoSpaceDN w:val="0"/>
              <w:adjustRightInd w:val="0"/>
              <w:spacing w:line="480" w:lineRule="auto"/>
              <w:rPr>
                <w:color w:val="657B83"/>
                <w:lang w:val="en-US"/>
              </w:rPr>
            </w:pPr>
          </w:p>
          <w:p w14:paraId="7F9EDF2F" w14:textId="77777777" w:rsidR="001D69CC" w:rsidRPr="001D69CC" w:rsidRDefault="001D69CC" w:rsidP="001D69CC">
            <w:pPr>
              <w:spacing w:line="480" w:lineRule="auto"/>
              <w:rPr>
                <w:color w:val="657B83"/>
                <w:lang w:val="en-US"/>
              </w:rPr>
            </w:pPr>
            <w:r w:rsidRPr="001D69CC">
              <w:rPr>
                <w:color w:val="657B83"/>
                <w:lang w:val="en-US"/>
              </w:rPr>
              <w:t xml:space="preserve">  sfi &lt;- function(val){</w:t>
            </w:r>
          </w:p>
          <w:p w14:paraId="0CE4FD32" w14:textId="3E986737" w:rsidR="001D69CC" w:rsidRPr="001D69CC" w:rsidRDefault="00306D6B" w:rsidP="001D69CC">
            <w:pPr>
              <w:spacing w:line="480" w:lineRule="auto"/>
              <w:rPr>
                <w:color w:val="657B83"/>
                <w:lang w:val="en-US"/>
              </w:rPr>
            </w:pPr>
            <w:r>
              <w:rPr>
                <w:color w:val="657B83"/>
                <w:lang w:val="en-US"/>
              </w:rPr>
              <w:t xml:space="preserve">  </w:t>
            </w:r>
            <w:r w:rsidR="001D69CC" w:rsidRPr="001D69CC">
              <w:rPr>
                <w:color w:val="657B83"/>
                <w:lang w:val="en-US"/>
              </w:rPr>
              <w:t xml:space="preserve"> low.c &lt;- ((length(val)*2)-3)/(length(val)*2) # lower limit for parameter c. For 10 value types it is 17/20</w:t>
            </w:r>
          </w:p>
          <w:p w14:paraId="47D22907" w14:textId="77BC7F25" w:rsidR="001D69CC" w:rsidRPr="001D69CC" w:rsidRDefault="00306D6B" w:rsidP="001D69CC">
            <w:pPr>
              <w:spacing w:line="480" w:lineRule="auto"/>
              <w:rPr>
                <w:color w:val="657B83"/>
                <w:lang w:val="en-US"/>
              </w:rPr>
            </w:pPr>
            <w:r>
              <w:rPr>
                <w:color w:val="657B83"/>
                <w:lang w:val="en-US"/>
              </w:rPr>
              <w:t xml:space="preserve">  </w:t>
            </w:r>
            <w:r w:rsidR="001D69CC" w:rsidRPr="001D69CC">
              <w:rPr>
                <w:color w:val="657B83"/>
                <w:lang w:val="en-US"/>
              </w:rPr>
              <w:t xml:space="preserve"> up.c &lt;- ((length(val)*2)-1)/(length(val)*2) # upper limit for parameter c. For 10 value types to 19/20</w:t>
            </w:r>
          </w:p>
          <w:p w14:paraId="647CBE6B" w14:textId="065F61F7" w:rsidR="001D69CC" w:rsidRPr="001D69CC" w:rsidRDefault="00306D6B" w:rsidP="001D69CC">
            <w:pPr>
              <w:spacing w:line="480" w:lineRule="auto"/>
              <w:rPr>
                <w:color w:val="657B83"/>
                <w:lang w:val="en-US"/>
              </w:rPr>
            </w:pPr>
            <w:r>
              <w:rPr>
                <w:color w:val="657B83"/>
                <w:lang w:val="en-US"/>
              </w:rPr>
              <w:lastRenderedPageBreak/>
              <w:t xml:space="preserve">  </w:t>
            </w:r>
            <w:r w:rsidR="001D69CC" w:rsidRPr="001D69CC">
              <w:rPr>
                <w:color w:val="657B83"/>
                <w:lang w:val="en-US"/>
              </w:rPr>
              <w:t xml:space="preserve"> val.l.R &lt;- function(val){ </w:t>
            </w:r>
          </w:p>
          <w:p w14:paraId="20A1F6A6" w14:textId="27063C1F" w:rsidR="001D69CC" w:rsidRPr="001D69CC" w:rsidRDefault="00306D6B" w:rsidP="001D69CC">
            <w:pPr>
              <w:spacing w:line="480" w:lineRule="auto"/>
              <w:rPr>
                <w:color w:val="657B83"/>
                <w:lang w:val="en-US"/>
              </w:rPr>
            </w:pPr>
            <w:r>
              <w:rPr>
                <w:color w:val="657B83"/>
                <w:lang w:val="en-US"/>
              </w:rPr>
              <w:t xml:space="preserve">    </w:t>
            </w:r>
            <w:r w:rsidR="001D69CC" w:rsidRPr="001D69CC">
              <w:rPr>
                <w:color w:val="657B83"/>
                <w:lang w:val="en-US"/>
              </w:rPr>
              <w:t>g &lt;- function(par, val, x=1:length(val)){</w:t>
            </w:r>
          </w:p>
          <w:p w14:paraId="008007BD" w14:textId="0898C64D" w:rsidR="001D69CC" w:rsidRPr="001D69CC" w:rsidRDefault="00306D6B" w:rsidP="001D69CC">
            <w:pPr>
              <w:spacing w:line="480" w:lineRule="auto"/>
              <w:rPr>
                <w:color w:val="657B83"/>
                <w:lang w:val="en-US"/>
              </w:rPr>
            </w:pPr>
            <w:r>
              <w:rPr>
                <w:color w:val="657B83"/>
                <w:lang w:val="en-US"/>
              </w:rPr>
              <w:t xml:space="preserve">    </w:t>
            </w:r>
            <w:r w:rsidR="001D69CC" w:rsidRPr="001D69CC">
              <w:rPr>
                <w:color w:val="657B83"/>
                <w:lang w:val="en-US"/>
              </w:rPr>
              <w:t xml:space="preserve">  vari &lt;- c()</w:t>
            </w:r>
          </w:p>
          <w:p w14:paraId="4AB5916F" w14:textId="0C9C1489" w:rsidR="001D69CC" w:rsidRPr="001D69CC" w:rsidRDefault="00306D6B" w:rsidP="001D69CC">
            <w:pPr>
              <w:spacing w:line="480" w:lineRule="auto"/>
              <w:rPr>
                <w:color w:val="657B83"/>
                <w:lang w:val="en-US"/>
              </w:rPr>
            </w:pPr>
            <w:r>
              <w:rPr>
                <w:color w:val="657B83"/>
                <w:lang w:val="en-US"/>
              </w:rPr>
              <w:t xml:space="preserve">    </w:t>
            </w:r>
            <w:r w:rsidR="001D69CC" w:rsidRPr="001D69CC">
              <w:rPr>
                <w:color w:val="657B83"/>
                <w:lang w:val="en-US"/>
              </w:rPr>
              <w:t xml:space="preserve">  for(i in x){</w:t>
            </w:r>
          </w:p>
          <w:p w14:paraId="32993CDF" w14:textId="7F091455" w:rsidR="001D69CC" w:rsidRPr="001D69CC" w:rsidRDefault="00306D6B" w:rsidP="001D69CC">
            <w:pPr>
              <w:spacing w:line="480" w:lineRule="auto"/>
              <w:rPr>
                <w:color w:val="657B83"/>
                <w:lang w:val="pt-BR"/>
              </w:rPr>
            </w:pPr>
            <w:r>
              <w:rPr>
                <w:color w:val="657B83"/>
                <w:lang w:val="en-US"/>
              </w:rPr>
              <w:t xml:space="preserve">      </w:t>
            </w:r>
            <w:r w:rsidR="001D69CC" w:rsidRPr="001D69CC">
              <w:rPr>
                <w:color w:val="657B83"/>
                <w:lang w:val="en-US"/>
              </w:rPr>
              <w:t xml:space="preserve"> </w:t>
            </w:r>
            <w:r w:rsidR="001D69CC" w:rsidRPr="001D69CC">
              <w:rPr>
                <w:color w:val="657B83"/>
                <w:lang w:val="pt-BR"/>
              </w:rPr>
              <w:t>vari &lt;- cbind(vari, par[,1]+par[,2]*sin(i*par[,3] + par[,4]))</w:t>
            </w:r>
          </w:p>
          <w:p w14:paraId="3BC10B62" w14:textId="4CC602F2" w:rsidR="001D69CC" w:rsidRPr="001D69CC" w:rsidRDefault="00306D6B" w:rsidP="001D69CC">
            <w:pPr>
              <w:spacing w:line="480" w:lineRule="auto"/>
              <w:rPr>
                <w:color w:val="657B83"/>
                <w:lang w:val="en-US"/>
              </w:rPr>
            </w:pPr>
            <w:r>
              <w:rPr>
                <w:color w:val="657B83"/>
                <w:lang w:val="pt-BR"/>
              </w:rPr>
              <w:t xml:space="preserve">    </w:t>
            </w:r>
            <w:r w:rsidR="001D69CC" w:rsidRPr="001D69CC">
              <w:rPr>
                <w:color w:val="657B83"/>
                <w:lang w:val="pt-BR"/>
              </w:rPr>
              <w:t xml:space="preserve">  </w:t>
            </w:r>
            <w:r w:rsidR="001D69CC" w:rsidRPr="001D69CC">
              <w:rPr>
                <w:color w:val="657B83"/>
                <w:lang w:val="en-US"/>
              </w:rPr>
              <w:t>}</w:t>
            </w:r>
          </w:p>
          <w:p w14:paraId="77DE764E" w14:textId="4B7BD85C" w:rsidR="001D69CC" w:rsidRPr="001D69CC" w:rsidRDefault="00306D6B" w:rsidP="001D69CC">
            <w:pPr>
              <w:spacing w:line="480" w:lineRule="auto"/>
              <w:rPr>
                <w:color w:val="657B83"/>
                <w:lang w:val="en-US"/>
              </w:rPr>
            </w:pPr>
            <w:r>
              <w:rPr>
                <w:color w:val="657B83"/>
                <w:lang w:val="en-US"/>
              </w:rPr>
              <w:t xml:space="preserve">    </w:t>
            </w:r>
            <w:r w:rsidR="001D69CC" w:rsidRPr="001D69CC">
              <w:rPr>
                <w:color w:val="657B83"/>
                <w:lang w:val="en-US"/>
              </w:rPr>
              <w:t xml:space="preserve">  distance &lt;- rowSums(abs(sweep(vari, 2, val, FUN="-")))</w:t>
            </w:r>
          </w:p>
          <w:p w14:paraId="2C6D8805" w14:textId="51635B22" w:rsidR="001D69CC" w:rsidRPr="001D69CC" w:rsidRDefault="00306D6B" w:rsidP="001D69CC">
            <w:pPr>
              <w:spacing w:line="480" w:lineRule="auto"/>
              <w:rPr>
                <w:color w:val="657B83"/>
                <w:lang w:val="en-US"/>
              </w:rPr>
            </w:pPr>
            <w:r>
              <w:rPr>
                <w:color w:val="657B83"/>
                <w:lang w:val="en-US"/>
              </w:rPr>
              <w:t xml:space="preserve">    </w:t>
            </w:r>
            <w:r w:rsidR="001D69CC" w:rsidRPr="001D69CC">
              <w:rPr>
                <w:color w:val="657B83"/>
                <w:lang w:val="en-US"/>
              </w:rPr>
              <w:t xml:space="preserve">  return(distance)</w:t>
            </w:r>
          </w:p>
          <w:p w14:paraId="0108010F" w14:textId="65307D34" w:rsidR="001D69CC" w:rsidRPr="001D69CC" w:rsidRDefault="00306D6B" w:rsidP="001D69CC">
            <w:pPr>
              <w:spacing w:line="480" w:lineRule="auto"/>
              <w:rPr>
                <w:color w:val="657B83"/>
                <w:lang w:val="en-US"/>
              </w:rPr>
            </w:pPr>
            <w:r>
              <w:rPr>
                <w:color w:val="657B83"/>
                <w:lang w:val="en-US"/>
              </w:rPr>
              <w:t xml:space="preserve">    </w:t>
            </w:r>
            <w:r w:rsidR="001D69CC" w:rsidRPr="001D69CC">
              <w:rPr>
                <w:color w:val="657B83"/>
                <w:lang w:val="en-US"/>
              </w:rPr>
              <w:t>}</w:t>
            </w:r>
          </w:p>
          <w:p w14:paraId="2B1D5CBD" w14:textId="5BFC77F5" w:rsidR="001D69CC" w:rsidRPr="001D69CC" w:rsidRDefault="00306D6B" w:rsidP="001D69CC">
            <w:pPr>
              <w:spacing w:line="480" w:lineRule="auto"/>
              <w:rPr>
                <w:color w:val="657B83"/>
                <w:lang w:val="en-US"/>
              </w:rPr>
            </w:pPr>
            <w:r>
              <w:rPr>
                <w:color w:val="657B83"/>
                <w:lang w:val="en-US"/>
              </w:rPr>
              <w:t xml:space="preserve">    </w:t>
            </w:r>
            <w:r w:rsidR="001D69CC" w:rsidRPr="001D69CC">
              <w:rPr>
                <w:color w:val="657B83"/>
                <w:lang w:val="en-US"/>
              </w:rPr>
              <w:t>best.fit &lt;- as.numeric(mat[which.min(g(mat, val)),]) # Best fitting results of the 'brute force' approach</w:t>
            </w:r>
          </w:p>
          <w:p w14:paraId="207B92A8" w14:textId="28DA9632" w:rsidR="001D69CC" w:rsidRPr="001D69CC" w:rsidRDefault="00306D6B" w:rsidP="001D69CC">
            <w:pPr>
              <w:spacing w:line="480" w:lineRule="auto"/>
              <w:rPr>
                <w:color w:val="657B83"/>
                <w:lang w:val="pt-BR"/>
              </w:rPr>
            </w:pPr>
            <w:r>
              <w:rPr>
                <w:color w:val="657B83"/>
                <w:lang w:val="en-US"/>
              </w:rPr>
              <w:t xml:space="preserve">    </w:t>
            </w:r>
            <w:r w:rsidR="001D69CC" w:rsidRPr="001D69CC">
              <w:rPr>
                <w:color w:val="657B83"/>
                <w:lang w:val="pt-BR"/>
              </w:rPr>
              <w:t>g1 &lt;- function(par, x){</w:t>
            </w:r>
          </w:p>
          <w:p w14:paraId="3FB60DC3" w14:textId="703C73F0" w:rsidR="001D69CC" w:rsidRPr="001D69CC" w:rsidRDefault="00306D6B" w:rsidP="001D69CC">
            <w:pPr>
              <w:spacing w:line="480" w:lineRule="auto"/>
              <w:rPr>
                <w:color w:val="657B83"/>
                <w:lang w:val="pt-BR"/>
              </w:rPr>
            </w:pPr>
            <w:r>
              <w:rPr>
                <w:color w:val="657B83"/>
                <w:lang w:val="pt-BR"/>
              </w:rPr>
              <w:t xml:space="preserve">    </w:t>
            </w:r>
            <w:r w:rsidR="001D69CC" w:rsidRPr="001D69CC">
              <w:rPr>
                <w:color w:val="657B83"/>
                <w:lang w:val="pt-BR"/>
              </w:rPr>
              <w:t xml:space="preserve">  return (par[1]+par[2]*sin(x*par[3] + par[4])  )</w:t>
            </w:r>
          </w:p>
          <w:p w14:paraId="463AC20D" w14:textId="47E1024F" w:rsidR="001D69CC" w:rsidRPr="001D69CC" w:rsidRDefault="00306D6B" w:rsidP="001D69CC">
            <w:pPr>
              <w:spacing w:line="480" w:lineRule="auto"/>
              <w:rPr>
                <w:color w:val="657B83"/>
                <w:lang w:val="en-US"/>
              </w:rPr>
            </w:pPr>
            <w:r>
              <w:rPr>
                <w:color w:val="657B83"/>
                <w:lang w:val="pt-BR"/>
              </w:rPr>
              <w:t xml:space="preserve">    </w:t>
            </w:r>
            <w:r w:rsidR="001D69CC" w:rsidRPr="001D69CC">
              <w:rPr>
                <w:color w:val="657B83"/>
                <w:lang w:val="en-US"/>
              </w:rPr>
              <w:t>}</w:t>
            </w:r>
          </w:p>
          <w:p w14:paraId="5733448A" w14:textId="7DE59DEA" w:rsidR="001D69CC" w:rsidRPr="001D69CC" w:rsidRDefault="00306D6B" w:rsidP="001D69CC">
            <w:pPr>
              <w:spacing w:line="480" w:lineRule="auto"/>
              <w:rPr>
                <w:color w:val="657B83"/>
                <w:lang w:val="en-US"/>
              </w:rPr>
            </w:pPr>
            <w:r>
              <w:rPr>
                <w:color w:val="657B83"/>
                <w:lang w:val="en-US"/>
              </w:rPr>
              <w:t xml:space="preserve">    </w:t>
            </w:r>
            <w:r w:rsidR="001D69CC" w:rsidRPr="001D69CC">
              <w:rPr>
                <w:color w:val="657B83"/>
                <w:lang w:val="en-US"/>
              </w:rPr>
              <w:t>rss.g &lt;- function(data, par, x){  ## residuals sum square of g with data</w:t>
            </w:r>
          </w:p>
          <w:p w14:paraId="64D93779" w14:textId="7624C29E" w:rsidR="001D69CC" w:rsidRPr="001D69CC" w:rsidRDefault="00306D6B" w:rsidP="001D69CC">
            <w:pPr>
              <w:spacing w:line="480" w:lineRule="auto"/>
              <w:rPr>
                <w:color w:val="657B83"/>
                <w:lang w:val="en-US"/>
              </w:rPr>
            </w:pPr>
            <w:r>
              <w:rPr>
                <w:color w:val="657B83"/>
                <w:lang w:val="en-US"/>
              </w:rPr>
              <w:t xml:space="preserve">    </w:t>
            </w:r>
            <w:r w:rsidR="001D69CC" w:rsidRPr="001D69CC">
              <w:rPr>
                <w:color w:val="657B83"/>
                <w:lang w:val="en-US"/>
              </w:rPr>
              <w:t xml:space="preserve">  return  (sum((g1(par, x)-data)^2))</w:t>
            </w:r>
          </w:p>
          <w:p w14:paraId="7C3218E3" w14:textId="3C0B4BEC" w:rsidR="001D69CC" w:rsidRPr="001D69CC" w:rsidRDefault="00306D6B" w:rsidP="001D69CC">
            <w:pPr>
              <w:spacing w:line="480" w:lineRule="auto"/>
              <w:rPr>
                <w:color w:val="657B83"/>
                <w:lang w:val="en-US"/>
              </w:rPr>
            </w:pPr>
            <w:r>
              <w:rPr>
                <w:color w:val="657B83"/>
                <w:lang w:val="en-US"/>
              </w:rPr>
              <w:t xml:space="preserve">    </w:t>
            </w:r>
            <w:r w:rsidR="001D69CC" w:rsidRPr="001D69CC">
              <w:rPr>
                <w:color w:val="657B83"/>
                <w:lang w:val="en-US"/>
              </w:rPr>
              <w:t xml:space="preserve">} </w:t>
            </w:r>
          </w:p>
          <w:p w14:paraId="28F1A6F1" w14:textId="4679E618" w:rsidR="001D69CC" w:rsidRPr="001D69CC" w:rsidRDefault="00306D6B" w:rsidP="001D69CC">
            <w:pPr>
              <w:spacing w:line="480" w:lineRule="auto"/>
              <w:rPr>
                <w:color w:val="657B83"/>
                <w:lang w:val="en-US"/>
              </w:rPr>
            </w:pPr>
            <w:r>
              <w:rPr>
                <w:color w:val="657B83"/>
                <w:lang w:val="en-US"/>
              </w:rPr>
              <w:t xml:space="preserve">    </w:t>
            </w:r>
            <w:r w:rsidR="001D69CC" w:rsidRPr="001D69CC">
              <w:rPr>
                <w:color w:val="657B83"/>
                <w:lang w:val="en-US"/>
              </w:rPr>
              <w:t>fit.8595 &lt;- optim(par = c(best.fit[1], best.fit[2], best.fit[3], best.fit[4]), rss.g, x = 1:length(val), data=val, lower = c(-1, -1, (2*low.c*pi)/(length(val)-1), 1-length(val)/2), upper=c(1, 1, (2*up.c*pi)/(length(val)-1), 1+length(val)/2), method= "L-BFGS-B")</w:t>
            </w:r>
          </w:p>
          <w:p w14:paraId="599E235F" w14:textId="006AABDA" w:rsidR="001D69CC" w:rsidRPr="001D69CC" w:rsidRDefault="00306D6B" w:rsidP="001D69CC">
            <w:pPr>
              <w:spacing w:line="480" w:lineRule="auto"/>
              <w:rPr>
                <w:color w:val="657B83"/>
                <w:lang w:val="en-US"/>
              </w:rPr>
            </w:pPr>
            <w:r>
              <w:rPr>
                <w:color w:val="657B83"/>
                <w:lang w:val="en-US"/>
              </w:rPr>
              <w:t xml:space="preserve">    </w:t>
            </w:r>
            <w:r w:rsidR="001D69CC" w:rsidRPr="001D69CC">
              <w:rPr>
                <w:color w:val="657B83"/>
                <w:lang w:val="en-US"/>
              </w:rPr>
              <w:t xml:space="preserve">sin.fit.8595 &lt;- ((fit.8595$value)/(length(val) - 1))/var(val) # Sum of the squared residuals, i.e., SFI </w:t>
            </w:r>
          </w:p>
          <w:p w14:paraId="22BFD9B7" w14:textId="39677652" w:rsidR="001D69CC" w:rsidRPr="001D69CC" w:rsidRDefault="00306D6B" w:rsidP="001D69CC">
            <w:pPr>
              <w:spacing w:line="480" w:lineRule="auto"/>
              <w:rPr>
                <w:color w:val="657B83"/>
                <w:lang w:val="en-US"/>
              </w:rPr>
            </w:pPr>
            <w:r>
              <w:rPr>
                <w:color w:val="657B83"/>
                <w:lang w:val="en-US"/>
              </w:rPr>
              <w:t xml:space="preserve">    </w:t>
            </w:r>
            <w:r w:rsidR="001D69CC" w:rsidRPr="001D69CC">
              <w:rPr>
                <w:color w:val="657B83"/>
                <w:lang w:val="en-US"/>
              </w:rPr>
              <w:t xml:space="preserve"> res &lt;- cbind(sin.fit.8595) # results</w:t>
            </w:r>
          </w:p>
          <w:p w14:paraId="35101208" w14:textId="169B9A59" w:rsidR="001D69CC" w:rsidRPr="001D69CC" w:rsidRDefault="00306D6B" w:rsidP="001D69CC">
            <w:pPr>
              <w:spacing w:line="480" w:lineRule="auto"/>
              <w:rPr>
                <w:color w:val="657B83"/>
                <w:lang w:val="en-US"/>
              </w:rPr>
            </w:pPr>
            <w:r>
              <w:rPr>
                <w:color w:val="657B83"/>
                <w:lang w:val="en-US"/>
              </w:rPr>
              <w:t xml:space="preserve">    </w:t>
            </w:r>
            <w:r w:rsidR="001D69CC" w:rsidRPr="001D69CC">
              <w:rPr>
                <w:color w:val="657B83"/>
                <w:lang w:val="en-US"/>
              </w:rPr>
              <w:t>return(cbind(res))</w:t>
            </w:r>
          </w:p>
          <w:p w14:paraId="44907A7F" w14:textId="57F78451" w:rsidR="001D69CC" w:rsidRPr="001D69CC" w:rsidRDefault="00306D6B" w:rsidP="001D69CC">
            <w:pPr>
              <w:spacing w:line="480" w:lineRule="auto"/>
              <w:rPr>
                <w:color w:val="657B83"/>
                <w:lang w:val="en-US"/>
              </w:rPr>
            </w:pPr>
            <w:r>
              <w:rPr>
                <w:color w:val="657B83"/>
                <w:lang w:val="en-US"/>
              </w:rPr>
              <w:t xml:space="preserve">  </w:t>
            </w:r>
            <w:r w:rsidR="001D69CC" w:rsidRPr="001D69CC">
              <w:rPr>
                <w:color w:val="657B83"/>
                <w:lang w:val="en-US"/>
              </w:rPr>
              <w:t xml:space="preserve"> }</w:t>
            </w:r>
          </w:p>
          <w:p w14:paraId="75B83FD0" w14:textId="7688A113" w:rsidR="001D69CC" w:rsidRPr="001D69CC" w:rsidRDefault="00306D6B" w:rsidP="001D69CC">
            <w:pPr>
              <w:spacing w:line="480" w:lineRule="auto"/>
              <w:rPr>
                <w:color w:val="657B83"/>
                <w:lang w:val="en-US"/>
              </w:rPr>
            </w:pPr>
            <w:r>
              <w:rPr>
                <w:color w:val="657B83"/>
                <w:lang w:val="en-US"/>
              </w:rPr>
              <w:lastRenderedPageBreak/>
              <w:t xml:space="preserve">  </w:t>
            </w:r>
            <w:r w:rsidR="001D69CC" w:rsidRPr="001D69CC">
              <w:rPr>
                <w:color w:val="657B83"/>
                <w:lang w:val="en-US"/>
              </w:rPr>
              <w:t xml:space="preserve"> mat &lt;- expand.grid(seq(-1,1, length=50), seq(-1,1, length=50), seq((2*low.c*pi)/(length(val)-1),(2*up.c*pi)/(length(val)-1), length=50), seq(1-length(val)/1.8, 1+length(val)/1.8, length=100)) # 'brute force' estimates for parameters a, b, c, and d. Reduce length= to reduce computational power.</w:t>
            </w:r>
          </w:p>
          <w:p w14:paraId="3874FB0F" w14:textId="567A3A98" w:rsidR="001D69CC" w:rsidRPr="001D69CC" w:rsidRDefault="00306D6B" w:rsidP="001D69CC">
            <w:pPr>
              <w:spacing w:line="480" w:lineRule="auto"/>
              <w:rPr>
                <w:color w:val="657B83"/>
                <w:lang w:val="en-US"/>
              </w:rPr>
            </w:pPr>
            <w:r>
              <w:rPr>
                <w:color w:val="657B83"/>
                <w:lang w:val="en-US"/>
              </w:rPr>
              <w:t xml:space="preserve">  </w:t>
            </w:r>
            <w:r w:rsidR="001D69CC" w:rsidRPr="001D69CC">
              <w:rPr>
                <w:color w:val="657B83"/>
                <w:lang w:val="en-US"/>
              </w:rPr>
              <w:t xml:space="preserve"> # Loop to calculate the median: Each correlation is used once as the starting point of the computation, while mainting the order of the elements: </w:t>
            </w:r>
          </w:p>
          <w:p w14:paraId="7AD048E2" w14:textId="296B1B3A" w:rsidR="001D69CC" w:rsidRPr="001D69CC" w:rsidRDefault="00306D6B" w:rsidP="001D69CC">
            <w:pPr>
              <w:spacing w:line="480" w:lineRule="auto"/>
              <w:rPr>
                <w:color w:val="657B83"/>
                <w:lang w:val="en-US"/>
              </w:rPr>
            </w:pPr>
            <w:r>
              <w:rPr>
                <w:color w:val="657B83"/>
                <w:lang w:val="en-US"/>
              </w:rPr>
              <w:t xml:space="preserve">  </w:t>
            </w:r>
            <w:r w:rsidR="001D69CC" w:rsidRPr="001D69CC">
              <w:rPr>
                <w:color w:val="657B83"/>
                <w:lang w:val="en-US"/>
              </w:rPr>
              <w:t xml:space="preserve"> ring.R &lt;- c(val, val)  </w:t>
            </w:r>
          </w:p>
          <w:p w14:paraId="23890F86" w14:textId="5F07EE06" w:rsidR="001D69CC" w:rsidRPr="001D69CC" w:rsidRDefault="00306D6B" w:rsidP="001D69CC">
            <w:pPr>
              <w:spacing w:line="480" w:lineRule="auto"/>
              <w:rPr>
                <w:color w:val="657B83"/>
                <w:lang w:val="en-US"/>
              </w:rPr>
            </w:pPr>
            <w:r>
              <w:rPr>
                <w:color w:val="657B83"/>
                <w:lang w:val="en-US"/>
              </w:rPr>
              <w:t xml:space="preserve">  </w:t>
            </w:r>
            <w:r w:rsidR="001D69CC" w:rsidRPr="001D69CC">
              <w:rPr>
                <w:color w:val="657B83"/>
                <w:lang w:val="en-US"/>
              </w:rPr>
              <w:t xml:space="preserve"> n &lt;- (length(val) - 1)</w:t>
            </w:r>
          </w:p>
          <w:p w14:paraId="5C254019" w14:textId="084A7824" w:rsidR="001D69CC" w:rsidRPr="001D69CC" w:rsidRDefault="00306D6B" w:rsidP="001D69CC">
            <w:pPr>
              <w:spacing w:line="480" w:lineRule="auto"/>
              <w:rPr>
                <w:color w:val="657B83"/>
                <w:lang w:val="en-US"/>
              </w:rPr>
            </w:pPr>
            <w:r>
              <w:rPr>
                <w:color w:val="657B83"/>
                <w:lang w:val="en-US"/>
              </w:rPr>
              <w:t xml:space="preserve">  </w:t>
            </w:r>
            <w:r w:rsidR="001D69CC" w:rsidRPr="001D69CC">
              <w:rPr>
                <w:color w:val="657B83"/>
                <w:lang w:val="en-US"/>
              </w:rPr>
              <w:t xml:space="preserve"> x&lt;-matrix(data=NA, nrow=length(val),ncol=1)</w:t>
            </w:r>
          </w:p>
          <w:p w14:paraId="1C18F6AC" w14:textId="2566487C" w:rsidR="001D69CC" w:rsidRPr="001D69CC" w:rsidRDefault="00306D6B" w:rsidP="001D69CC">
            <w:pPr>
              <w:spacing w:line="480" w:lineRule="auto"/>
              <w:rPr>
                <w:color w:val="657B83"/>
                <w:lang w:val="en-US"/>
              </w:rPr>
            </w:pPr>
            <w:r>
              <w:rPr>
                <w:color w:val="657B83"/>
                <w:lang w:val="en-US"/>
              </w:rPr>
              <w:t xml:space="preserve">  </w:t>
            </w:r>
            <w:r w:rsidR="001D69CC" w:rsidRPr="001D69CC">
              <w:rPr>
                <w:color w:val="657B83"/>
                <w:lang w:val="en-US"/>
              </w:rPr>
              <w:t xml:space="preserve"> for(i in 1:(length(val))){</w:t>
            </w:r>
          </w:p>
          <w:p w14:paraId="04BBD411" w14:textId="50D441E7" w:rsidR="001D69CC" w:rsidRPr="001D69CC" w:rsidRDefault="00306D6B" w:rsidP="001D69CC">
            <w:pPr>
              <w:spacing w:line="480" w:lineRule="auto"/>
              <w:rPr>
                <w:color w:val="657B83"/>
                <w:lang w:val="en-US"/>
              </w:rPr>
            </w:pPr>
            <w:r>
              <w:rPr>
                <w:color w:val="657B83"/>
                <w:lang w:val="en-US"/>
              </w:rPr>
              <w:t xml:space="preserve">    </w:t>
            </w:r>
            <w:r w:rsidR="001D69CC" w:rsidRPr="001D69CC">
              <w:rPr>
                <w:color w:val="657B83"/>
                <w:lang w:val="en-US"/>
              </w:rPr>
              <w:t>x[i,] &lt;- val.l.R(ring.R[i:(i+(length(val) - 1))])</w:t>
            </w:r>
          </w:p>
          <w:p w14:paraId="34C350C4" w14:textId="33738898" w:rsidR="001D69CC" w:rsidRPr="001D69CC" w:rsidRDefault="00306D6B" w:rsidP="001D69CC">
            <w:pPr>
              <w:spacing w:line="480" w:lineRule="auto"/>
              <w:rPr>
                <w:color w:val="657B83"/>
                <w:lang w:val="en-US"/>
              </w:rPr>
            </w:pPr>
            <w:r>
              <w:rPr>
                <w:color w:val="657B83"/>
                <w:lang w:val="en-US"/>
              </w:rPr>
              <w:t xml:space="preserve">  </w:t>
            </w:r>
            <w:r w:rsidR="001D69CC" w:rsidRPr="001D69CC">
              <w:rPr>
                <w:color w:val="657B83"/>
                <w:lang w:val="en-US"/>
              </w:rPr>
              <w:t xml:space="preserve"> }</w:t>
            </w:r>
          </w:p>
          <w:p w14:paraId="43FE38B5" w14:textId="68C2649A" w:rsidR="001D69CC" w:rsidRPr="001D69CC" w:rsidRDefault="00306D6B" w:rsidP="001D69CC">
            <w:pPr>
              <w:spacing w:line="480" w:lineRule="auto"/>
              <w:rPr>
                <w:color w:val="657B83"/>
                <w:lang w:val="en-US"/>
              </w:rPr>
            </w:pPr>
            <w:r>
              <w:rPr>
                <w:color w:val="657B83"/>
                <w:lang w:val="en-US"/>
              </w:rPr>
              <w:t xml:space="preserve">  </w:t>
            </w:r>
            <w:r w:rsidR="001D69CC" w:rsidRPr="001D69CC">
              <w:rPr>
                <w:color w:val="657B83"/>
                <w:lang w:val="en-US"/>
              </w:rPr>
              <w:t xml:space="preserve"> #x # matrix of the single values for each of the 10 orders and R.square</w:t>
            </w:r>
          </w:p>
          <w:p w14:paraId="0AD258DD" w14:textId="32BCC9ED" w:rsidR="001D69CC" w:rsidRPr="001D69CC" w:rsidRDefault="00306D6B" w:rsidP="001D69CC">
            <w:pPr>
              <w:spacing w:line="480" w:lineRule="auto"/>
              <w:rPr>
                <w:color w:val="657B83"/>
                <w:lang w:val="en-US"/>
              </w:rPr>
            </w:pPr>
            <w:r>
              <w:rPr>
                <w:color w:val="657B83"/>
                <w:lang w:val="en-US"/>
              </w:rPr>
              <w:t xml:space="preserve">  </w:t>
            </w:r>
            <w:r w:rsidR="001D69CC" w:rsidRPr="001D69CC">
              <w:rPr>
                <w:color w:val="657B83"/>
                <w:lang w:val="en-US"/>
              </w:rPr>
              <w:t xml:space="preserve"> print(apply(x, 2, median)) # The median for the SFI </w:t>
            </w:r>
          </w:p>
          <w:p w14:paraId="7A1284E2" w14:textId="42A7D959" w:rsidR="00F762AB" w:rsidRPr="005933AC" w:rsidRDefault="001D69CC" w:rsidP="001D69CC">
            <w:pPr>
              <w:spacing w:line="480" w:lineRule="auto"/>
              <w:rPr>
                <w:lang w:val="en-US"/>
              </w:rPr>
            </w:pPr>
            <w:r w:rsidRPr="001D69CC">
              <w:rPr>
                <w:color w:val="657B83"/>
                <w:lang w:val="en-US"/>
              </w:rPr>
              <w:t xml:space="preserve">  }  </w:t>
            </w:r>
          </w:p>
        </w:tc>
      </w:tr>
    </w:tbl>
    <w:p w14:paraId="6D450C5B" w14:textId="77777777" w:rsidR="009626A8" w:rsidRPr="005933AC" w:rsidRDefault="009626A8" w:rsidP="00E148C7">
      <w:pPr>
        <w:spacing w:line="480" w:lineRule="auto"/>
        <w:rPr>
          <w:lang w:val="en-US"/>
        </w:rPr>
      </w:pPr>
    </w:p>
    <w:p w14:paraId="0CF80316" w14:textId="77777777" w:rsidR="009626A8" w:rsidRPr="005933AC" w:rsidRDefault="009626A8">
      <w:pPr>
        <w:rPr>
          <w:lang w:val="en-US"/>
        </w:rPr>
      </w:pPr>
      <w:r w:rsidRPr="005933AC">
        <w:rPr>
          <w:lang w:val="en-US"/>
        </w:rPr>
        <w:br w:type="page"/>
      </w:r>
    </w:p>
    <w:p w14:paraId="7D3EF471" w14:textId="04BD606C" w:rsidR="008A2E54" w:rsidRPr="005933AC" w:rsidRDefault="002856B2" w:rsidP="002856B2">
      <w:pPr>
        <w:pStyle w:val="Caption"/>
        <w:keepNext/>
        <w:spacing w:before="100" w:beforeAutospacing="1" w:after="100" w:afterAutospacing="1"/>
        <w:ind w:left="170"/>
        <w:rPr>
          <w:rFonts w:ascii="Times New Roman" w:hAnsi="Times New Roman" w:cs="Times New Roman"/>
          <w:i w:val="0"/>
          <w:color w:val="auto"/>
          <w:sz w:val="24"/>
          <w:szCs w:val="24"/>
          <w:lang w:val="en-US"/>
        </w:rPr>
      </w:pPr>
      <w:r w:rsidRPr="005933AC">
        <w:rPr>
          <w:rFonts w:ascii="Times New Roman" w:hAnsi="Times New Roman" w:cs="Times New Roman"/>
          <w:i w:val="0"/>
          <w:color w:val="auto"/>
          <w:sz w:val="24"/>
          <w:szCs w:val="24"/>
          <w:lang w:val="en-US"/>
        </w:rPr>
        <w:lastRenderedPageBreak/>
        <w:t xml:space="preserve">Table </w:t>
      </w:r>
      <w:r w:rsidR="008A2E54" w:rsidRPr="005933AC">
        <w:rPr>
          <w:rFonts w:ascii="Times New Roman" w:hAnsi="Times New Roman" w:cs="Times New Roman"/>
          <w:i w:val="0"/>
          <w:color w:val="auto"/>
          <w:sz w:val="24"/>
          <w:szCs w:val="24"/>
          <w:lang w:val="en-US"/>
        </w:rPr>
        <w:t>1</w:t>
      </w:r>
      <w:r w:rsidRPr="005933AC">
        <w:rPr>
          <w:rFonts w:ascii="Times New Roman" w:hAnsi="Times New Roman" w:cs="Times New Roman"/>
          <w:i w:val="0"/>
          <w:color w:val="auto"/>
          <w:sz w:val="24"/>
          <w:szCs w:val="24"/>
          <w:lang w:val="en-US"/>
        </w:rPr>
        <w:t xml:space="preserve"> </w:t>
      </w:r>
    </w:p>
    <w:p w14:paraId="290331A0" w14:textId="73348AB5" w:rsidR="002856B2" w:rsidRPr="005933AC" w:rsidRDefault="002856B2" w:rsidP="002856B2">
      <w:pPr>
        <w:pStyle w:val="Caption"/>
        <w:keepNext/>
        <w:spacing w:before="100" w:beforeAutospacing="1" w:after="100" w:afterAutospacing="1"/>
        <w:ind w:left="170"/>
        <w:rPr>
          <w:rFonts w:ascii="Times New Roman" w:hAnsi="Times New Roman" w:cs="Times New Roman"/>
          <w:b/>
          <w:color w:val="auto"/>
          <w:sz w:val="24"/>
          <w:szCs w:val="24"/>
          <w:lang w:val="en-US"/>
        </w:rPr>
      </w:pPr>
      <w:r w:rsidRPr="005933AC">
        <w:rPr>
          <w:rFonts w:ascii="Times New Roman" w:hAnsi="Times New Roman" w:cs="Times New Roman"/>
          <w:color w:val="auto"/>
          <w:sz w:val="24"/>
          <w:szCs w:val="24"/>
          <w:lang w:val="en-US"/>
        </w:rPr>
        <w:t>Schwartz (1992, 1994) value types and definitions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52"/>
        <w:gridCol w:w="3668"/>
        <w:gridCol w:w="3768"/>
      </w:tblGrid>
      <w:tr w:rsidR="002856B2" w:rsidRPr="005933AC" w14:paraId="2154B6D7" w14:textId="77777777">
        <w:tc>
          <w:tcPr>
            <w:tcW w:w="0" w:type="auto"/>
            <w:tcBorders>
              <w:top w:val="single" w:sz="4" w:space="0" w:color="auto"/>
              <w:bottom w:val="single" w:sz="4" w:space="0" w:color="auto"/>
            </w:tcBorders>
          </w:tcPr>
          <w:p w14:paraId="7A937CFF" w14:textId="77777777" w:rsidR="002856B2" w:rsidRPr="005933AC" w:rsidRDefault="002856B2" w:rsidP="00B00EFE">
            <w:pPr>
              <w:spacing w:before="100" w:beforeAutospacing="1" w:after="100" w:afterAutospacing="1"/>
              <w:ind w:left="170" w:right="170"/>
              <w:rPr>
                <w:lang w:val="en-US"/>
              </w:rPr>
            </w:pPr>
            <w:r w:rsidRPr="005933AC">
              <w:rPr>
                <w:lang w:val="en-US"/>
              </w:rPr>
              <w:t>Value type</w:t>
            </w:r>
          </w:p>
        </w:tc>
        <w:tc>
          <w:tcPr>
            <w:tcW w:w="0" w:type="auto"/>
            <w:tcBorders>
              <w:top w:val="single" w:sz="4" w:space="0" w:color="auto"/>
              <w:bottom w:val="single" w:sz="4" w:space="0" w:color="auto"/>
            </w:tcBorders>
          </w:tcPr>
          <w:p w14:paraId="072F337C" w14:textId="77777777" w:rsidR="002856B2" w:rsidRPr="005933AC" w:rsidRDefault="002856B2" w:rsidP="00B00EFE">
            <w:pPr>
              <w:spacing w:before="100" w:beforeAutospacing="1" w:after="100" w:afterAutospacing="1"/>
              <w:ind w:left="170" w:right="170"/>
              <w:rPr>
                <w:lang w:val="en-US"/>
              </w:rPr>
            </w:pPr>
            <w:r w:rsidRPr="005933AC">
              <w:rPr>
                <w:lang w:val="en-US"/>
              </w:rPr>
              <w:t>Definition</w:t>
            </w:r>
          </w:p>
        </w:tc>
        <w:tc>
          <w:tcPr>
            <w:tcW w:w="0" w:type="auto"/>
            <w:tcBorders>
              <w:top w:val="single" w:sz="4" w:space="0" w:color="auto"/>
              <w:bottom w:val="single" w:sz="4" w:space="0" w:color="auto"/>
            </w:tcBorders>
          </w:tcPr>
          <w:p w14:paraId="38D6BE71" w14:textId="77777777" w:rsidR="002856B2" w:rsidRPr="005933AC" w:rsidRDefault="002856B2" w:rsidP="00B00EFE">
            <w:pPr>
              <w:spacing w:before="100" w:beforeAutospacing="1" w:after="100" w:afterAutospacing="1"/>
              <w:ind w:left="170" w:right="170"/>
              <w:rPr>
                <w:lang w:val="en-US"/>
              </w:rPr>
            </w:pPr>
            <w:r w:rsidRPr="005933AC">
              <w:rPr>
                <w:lang w:val="en-US"/>
              </w:rPr>
              <w:t>Values</w:t>
            </w:r>
          </w:p>
        </w:tc>
      </w:tr>
      <w:tr w:rsidR="002856B2" w:rsidRPr="005933AC" w14:paraId="54A0E564" w14:textId="77777777">
        <w:tc>
          <w:tcPr>
            <w:tcW w:w="0" w:type="auto"/>
            <w:tcBorders>
              <w:top w:val="single" w:sz="4" w:space="0" w:color="auto"/>
            </w:tcBorders>
          </w:tcPr>
          <w:p w14:paraId="49F71C03" w14:textId="77777777" w:rsidR="002856B2" w:rsidRPr="005933AC" w:rsidRDefault="002856B2" w:rsidP="00B00EFE">
            <w:pPr>
              <w:spacing w:before="100" w:beforeAutospacing="1" w:after="100" w:afterAutospacing="1"/>
              <w:ind w:left="170" w:right="170"/>
              <w:rPr>
                <w:lang w:val="en-US"/>
              </w:rPr>
            </w:pPr>
            <w:r w:rsidRPr="005933AC">
              <w:rPr>
                <w:lang w:val="en-US"/>
              </w:rPr>
              <w:t>Universalism</w:t>
            </w:r>
          </w:p>
        </w:tc>
        <w:tc>
          <w:tcPr>
            <w:tcW w:w="0" w:type="auto"/>
            <w:tcBorders>
              <w:top w:val="single" w:sz="4" w:space="0" w:color="auto"/>
            </w:tcBorders>
          </w:tcPr>
          <w:p w14:paraId="27FA8AFD" w14:textId="77777777" w:rsidR="002856B2" w:rsidRPr="005933AC" w:rsidRDefault="002856B2" w:rsidP="00B00EFE">
            <w:pPr>
              <w:spacing w:before="100" w:beforeAutospacing="1" w:after="100" w:afterAutospacing="1"/>
              <w:ind w:left="170" w:right="170"/>
              <w:rPr>
                <w:lang w:val="en-US"/>
              </w:rPr>
            </w:pPr>
            <w:r w:rsidRPr="005933AC">
              <w:rPr>
                <w:lang w:val="en-US"/>
              </w:rPr>
              <w:t>Understanding, appreciation, tolerance, and protection for the welfare of all people and for nature.</w:t>
            </w:r>
          </w:p>
        </w:tc>
        <w:tc>
          <w:tcPr>
            <w:tcW w:w="0" w:type="auto"/>
            <w:tcBorders>
              <w:top w:val="single" w:sz="4" w:space="0" w:color="auto"/>
            </w:tcBorders>
          </w:tcPr>
          <w:p w14:paraId="51B2D4F7" w14:textId="77777777" w:rsidR="002856B2" w:rsidRPr="005933AC" w:rsidRDefault="002856B2" w:rsidP="00B00EFE">
            <w:pPr>
              <w:spacing w:before="100" w:beforeAutospacing="1" w:after="100" w:afterAutospacing="1"/>
              <w:ind w:left="170" w:right="170"/>
              <w:rPr>
                <w:lang w:val="en-US"/>
              </w:rPr>
            </w:pPr>
            <w:r w:rsidRPr="005933AC">
              <w:rPr>
                <w:lang w:val="en-US"/>
              </w:rPr>
              <w:t>Broadminded, wisdom, a world of beauty, equality, unity with nature, a world at peace, social justice, protecting the environment</w:t>
            </w:r>
          </w:p>
        </w:tc>
      </w:tr>
      <w:tr w:rsidR="002856B2" w:rsidRPr="005933AC" w14:paraId="6FB91CB6" w14:textId="77777777">
        <w:tc>
          <w:tcPr>
            <w:tcW w:w="0" w:type="auto"/>
          </w:tcPr>
          <w:p w14:paraId="3B8D091E" w14:textId="77777777" w:rsidR="002856B2" w:rsidRPr="005933AC" w:rsidRDefault="002856B2" w:rsidP="00B00EFE">
            <w:pPr>
              <w:spacing w:before="100" w:beforeAutospacing="1" w:after="100" w:afterAutospacing="1"/>
              <w:ind w:left="170" w:right="170"/>
              <w:rPr>
                <w:lang w:val="en-US"/>
              </w:rPr>
            </w:pPr>
            <w:r w:rsidRPr="005933AC">
              <w:rPr>
                <w:lang w:val="en-US"/>
              </w:rPr>
              <w:t>Self-Direction</w:t>
            </w:r>
          </w:p>
        </w:tc>
        <w:tc>
          <w:tcPr>
            <w:tcW w:w="0" w:type="auto"/>
          </w:tcPr>
          <w:p w14:paraId="2CA38AEF" w14:textId="77777777" w:rsidR="002856B2" w:rsidRPr="005933AC" w:rsidRDefault="002856B2" w:rsidP="00B00EFE">
            <w:pPr>
              <w:spacing w:before="100" w:beforeAutospacing="1" w:after="100" w:afterAutospacing="1"/>
              <w:ind w:left="170" w:right="170"/>
              <w:rPr>
                <w:lang w:val="en-US"/>
              </w:rPr>
            </w:pPr>
            <w:r w:rsidRPr="005933AC">
              <w:rPr>
                <w:lang w:val="en-US"/>
              </w:rPr>
              <w:t>Independent thought and action-choosing,  creating, exploring</w:t>
            </w:r>
          </w:p>
        </w:tc>
        <w:tc>
          <w:tcPr>
            <w:tcW w:w="0" w:type="auto"/>
          </w:tcPr>
          <w:p w14:paraId="1915ADCC" w14:textId="77777777" w:rsidR="002856B2" w:rsidRPr="005933AC" w:rsidRDefault="002856B2" w:rsidP="00B00EFE">
            <w:pPr>
              <w:spacing w:before="100" w:beforeAutospacing="1" w:after="100" w:afterAutospacing="1"/>
              <w:ind w:left="170" w:right="170"/>
              <w:rPr>
                <w:lang w:val="en-US"/>
              </w:rPr>
            </w:pPr>
            <w:r w:rsidRPr="005933AC">
              <w:rPr>
                <w:lang w:val="en-US"/>
              </w:rPr>
              <w:t>Creativity, freedom, independent, curious, choosing own goals</w:t>
            </w:r>
          </w:p>
        </w:tc>
      </w:tr>
      <w:tr w:rsidR="002856B2" w:rsidRPr="005933AC" w14:paraId="481602D3" w14:textId="77777777">
        <w:tc>
          <w:tcPr>
            <w:tcW w:w="0" w:type="auto"/>
          </w:tcPr>
          <w:p w14:paraId="2B8F5566" w14:textId="77777777" w:rsidR="002856B2" w:rsidRPr="005933AC" w:rsidRDefault="002856B2" w:rsidP="00B00EFE">
            <w:pPr>
              <w:spacing w:before="100" w:beforeAutospacing="1" w:after="100" w:afterAutospacing="1"/>
              <w:ind w:left="170" w:right="170"/>
              <w:rPr>
                <w:lang w:val="en-US"/>
              </w:rPr>
            </w:pPr>
            <w:r w:rsidRPr="005933AC">
              <w:rPr>
                <w:lang w:val="en-US"/>
              </w:rPr>
              <w:t>Stimulation</w:t>
            </w:r>
          </w:p>
        </w:tc>
        <w:tc>
          <w:tcPr>
            <w:tcW w:w="0" w:type="auto"/>
          </w:tcPr>
          <w:p w14:paraId="34CBF775" w14:textId="77777777" w:rsidR="002856B2" w:rsidRPr="005933AC" w:rsidRDefault="002856B2" w:rsidP="00B00EFE">
            <w:pPr>
              <w:spacing w:before="100" w:beforeAutospacing="1" w:after="100" w:afterAutospacing="1"/>
              <w:ind w:left="170" w:right="170"/>
              <w:rPr>
                <w:lang w:val="en-US"/>
              </w:rPr>
            </w:pPr>
            <w:r w:rsidRPr="005933AC">
              <w:rPr>
                <w:lang w:val="en-US"/>
              </w:rPr>
              <w:t>Excitement, novelty, and challenge in life.</w:t>
            </w:r>
          </w:p>
        </w:tc>
        <w:tc>
          <w:tcPr>
            <w:tcW w:w="0" w:type="auto"/>
          </w:tcPr>
          <w:p w14:paraId="0FE10F56" w14:textId="77777777" w:rsidR="002856B2" w:rsidRPr="005933AC" w:rsidRDefault="002856B2" w:rsidP="00B00EFE">
            <w:pPr>
              <w:spacing w:before="100" w:beforeAutospacing="1" w:after="100" w:afterAutospacing="1"/>
              <w:ind w:left="170" w:right="170"/>
              <w:rPr>
                <w:lang w:val="en-US"/>
              </w:rPr>
            </w:pPr>
            <w:r w:rsidRPr="005933AC">
              <w:rPr>
                <w:lang w:val="en-US"/>
              </w:rPr>
              <w:t>A varied life, daring, an exciting life</w:t>
            </w:r>
          </w:p>
        </w:tc>
      </w:tr>
      <w:tr w:rsidR="002856B2" w:rsidRPr="005933AC" w14:paraId="496DDFF8" w14:textId="77777777">
        <w:tc>
          <w:tcPr>
            <w:tcW w:w="0" w:type="auto"/>
          </w:tcPr>
          <w:p w14:paraId="0F77356B" w14:textId="77777777" w:rsidR="002856B2" w:rsidRPr="005933AC" w:rsidRDefault="002856B2" w:rsidP="00B00EFE">
            <w:pPr>
              <w:spacing w:before="100" w:beforeAutospacing="1" w:after="100" w:afterAutospacing="1"/>
              <w:ind w:left="170" w:right="170"/>
              <w:rPr>
                <w:lang w:val="en-US"/>
              </w:rPr>
            </w:pPr>
            <w:r w:rsidRPr="005933AC">
              <w:rPr>
                <w:lang w:val="en-US"/>
              </w:rPr>
              <w:t>Hedonism</w:t>
            </w:r>
          </w:p>
        </w:tc>
        <w:tc>
          <w:tcPr>
            <w:tcW w:w="0" w:type="auto"/>
          </w:tcPr>
          <w:p w14:paraId="6B48F866" w14:textId="77777777" w:rsidR="002856B2" w:rsidRPr="005933AC" w:rsidRDefault="002856B2" w:rsidP="00B00EFE">
            <w:pPr>
              <w:spacing w:before="100" w:beforeAutospacing="1" w:after="100" w:afterAutospacing="1"/>
              <w:ind w:left="170" w:right="170"/>
              <w:rPr>
                <w:lang w:val="en-US"/>
              </w:rPr>
            </w:pPr>
            <w:r w:rsidRPr="005933AC">
              <w:rPr>
                <w:lang w:val="en-US"/>
              </w:rPr>
              <w:t>Pleasure and sensuous gratification for oneself</w:t>
            </w:r>
          </w:p>
        </w:tc>
        <w:tc>
          <w:tcPr>
            <w:tcW w:w="0" w:type="auto"/>
          </w:tcPr>
          <w:p w14:paraId="696E598A" w14:textId="77777777" w:rsidR="002856B2" w:rsidRPr="005933AC" w:rsidRDefault="002856B2" w:rsidP="00B00EFE">
            <w:pPr>
              <w:spacing w:before="100" w:beforeAutospacing="1" w:after="100" w:afterAutospacing="1"/>
              <w:ind w:left="170" w:right="170"/>
              <w:rPr>
                <w:lang w:val="en-US"/>
              </w:rPr>
            </w:pPr>
            <w:r w:rsidRPr="005933AC">
              <w:rPr>
                <w:lang w:val="en-US"/>
              </w:rPr>
              <w:t>Pleasure, enjoying life</w:t>
            </w:r>
          </w:p>
        </w:tc>
      </w:tr>
      <w:tr w:rsidR="002856B2" w:rsidRPr="005933AC" w14:paraId="43AF8BBE" w14:textId="77777777">
        <w:tc>
          <w:tcPr>
            <w:tcW w:w="0" w:type="auto"/>
          </w:tcPr>
          <w:p w14:paraId="173608F5" w14:textId="77777777" w:rsidR="002856B2" w:rsidRPr="005933AC" w:rsidRDefault="002856B2" w:rsidP="00B00EFE">
            <w:pPr>
              <w:spacing w:before="100" w:beforeAutospacing="1" w:after="100" w:afterAutospacing="1"/>
              <w:ind w:left="170" w:right="170"/>
              <w:rPr>
                <w:lang w:val="en-US"/>
              </w:rPr>
            </w:pPr>
            <w:r w:rsidRPr="005933AC">
              <w:rPr>
                <w:lang w:val="en-US"/>
              </w:rPr>
              <w:t>Achievement</w:t>
            </w:r>
          </w:p>
        </w:tc>
        <w:tc>
          <w:tcPr>
            <w:tcW w:w="0" w:type="auto"/>
          </w:tcPr>
          <w:p w14:paraId="0F026D02" w14:textId="77777777" w:rsidR="002856B2" w:rsidRPr="005933AC" w:rsidRDefault="002856B2" w:rsidP="00B00EFE">
            <w:pPr>
              <w:spacing w:before="100" w:beforeAutospacing="1" w:after="100" w:afterAutospacing="1"/>
              <w:ind w:left="170" w:right="170"/>
              <w:rPr>
                <w:lang w:val="en-US"/>
              </w:rPr>
            </w:pPr>
            <w:r w:rsidRPr="005933AC">
              <w:rPr>
                <w:lang w:val="en-US"/>
              </w:rPr>
              <w:t>Personal success through demonstrating competence according to social standards</w:t>
            </w:r>
          </w:p>
        </w:tc>
        <w:tc>
          <w:tcPr>
            <w:tcW w:w="0" w:type="auto"/>
          </w:tcPr>
          <w:p w14:paraId="6B1C9C92" w14:textId="77777777" w:rsidR="002856B2" w:rsidRPr="005933AC" w:rsidRDefault="002856B2" w:rsidP="00B00EFE">
            <w:pPr>
              <w:spacing w:before="100" w:beforeAutospacing="1" w:after="100" w:afterAutospacing="1"/>
              <w:ind w:left="170" w:right="170"/>
              <w:rPr>
                <w:lang w:val="en-US"/>
              </w:rPr>
            </w:pPr>
            <w:r w:rsidRPr="005933AC">
              <w:rPr>
                <w:lang w:val="en-US"/>
              </w:rPr>
              <w:t>Successful, ambitious, capable, influential</w:t>
            </w:r>
          </w:p>
        </w:tc>
      </w:tr>
      <w:tr w:rsidR="002856B2" w:rsidRPr="005933AC" w14:paraId="19F60D24" w14:textId="77777777">
        <w:tc>
          <w:tcPr>
            <w:tcW w:w="0" w:type="auto"/>
          </w:tcPr>
          <w:p w14:paraId="4090D7DB" w14:textId="77777777" w:rsidR="002856B2" w:rsidRPr="005933AC" w:rsidRDefault="002856B2" w:rsidP="00B00EFE">
            <w:pPr>
              <w:spacing w:before="100" w:beforeAutospacing="1" w:after="100" w:afterAutospacing="1"/>
              <w:ind w:left="170" w:right="170"/>
              <w:rPr>
                <w:lang w:val="en-US"/>
              </w:rPr>
            </w:pPr>
            <w:r w:rsidRPr="005933AC">
              <w:rPr>
                <w:lang w:val="en-US"/>
              </w:rPr>
              <w:t>Power</w:t>
            </w:r>
          </w:p>
        </w:tc>
        <w:tc>
          <w:tcPr>
            <w:tcW w:w="0" w:type="auto"/>
          </w:tcPr>
          <w:p w14:paraId="0FB5D29D" w14:textId="77777777" w:rsidR="002856B2" w:rsidRPr="005933AC" w:rsidRDefault="002856B2" w:rsidP="00B00EFE">
            <w:pPr>
              <w:spacing w:before="100" w:beforeAutospacing="1" w:after="100" w:afterAutospacing="1"/>
              <w:ind w:left="170" w:right="170"/>
              <w:rPr>
                <w:lang w:val="en-US"/>
              </w:rPr>
            </w:pPr>
            <w:r w:rsidRPr="005933AC">
              <w:rPr>
                <w:lang w:val="en-US"/>
              </w:rPr>
              <w:t>Social status and prestige, control or dominance over people and resources</w:t>
            </w:r>
          </w:p>
        </w:tc>
        <w:tc>
          <w:tcPr>
            <w:tcW w:w="0" w:type="auto"/>
          </w:tcPr>
          <w:p w14:paraId="4D5D93A5" w14:textId="77777777" w:rsidR="002856B2" w:rsidRPr="005933AC" w:rsidRDefault="002856B2" w:rsidP="00B00EFE">
            <w:pPr>
              <w:spacing w:before="100" w:beforeAutospacing="1" w:after="100" w:afterAutospacing="1"/>
              <w:ind w:left="170" w:right="170"/>
              <w:rPr>
                <w:lang w:val="en-US"/>
              </w:rPr>
            </w:pPr>
            <w:r w:rsidRPr="005933AC">
              <w:rPr>
                <w:lang w:val="en-US"/>
              </w:rPr>
              <w:t>Social power, wealth, authority, preserving my public image</w:t>
            </w:r>
          </w:p>
        </w:tc>
      </w:tr>
      <w:tr w:rsidR="002856B2" w:rsidRPr="005933AC" w14:paraId="1EFAA163" w14:textId="77777777">
        <w:tc>
          <w:tcPr>
            <w:tcW w:w="0" w:type="auto"/>
          </w:tcPr>
          <w:p w14:paraId="0F62DCA6" w14:textId="77777777" w:rsidR="002856B2" w:rsidRPr="005933AC" w:rsidRDefault="002856B2" w:rsidP="00B00EFE">
            <w:pPr>
              <w:spacing w:before="100" w:beforeAutospacing="1" w:after="100" w:afterAutospacing="1"/>
              <w:ind w:left="170" w:right="170"/>
              <w:rPr>
                <w:lang w:val="en-US"/>
              </w:rPr>
            </w:pPr>
            <w:r w:rsidRPr="005933AC">
              <w:rPr>
                <w:lang w:val="en-US"/>
              </w:rPr>
              <w:t>Security</w:t>
            </w:r>
          </w:p>
        </w:tc>
        <w:tc>
          <w:tcPr>
            <w:tcW w:w="0" w:type="auto"/>
          </w:tcPr>
          <w:p w14:paraId="5EB7731E" w14:textId="77777777" w:rsidR="002856B2" w:rsidRPr="005933AC" w:rsidRDefault="002856B2" w:rsidP="00B00EFE">
            <w:pPr>
              <w:spacing w:before="100" w:beforeAutospacing="1" w:after="100" w:afterAutospacing="1"/>
              <w:ind w:left="170" w:right="170"/>
              <w:rPr>
                <w:lang w:val="en-US"/>
              </w:rPr>
            </w:pPr>
            <w:r w:rsidRPr="005933AC">
              <w:rPr>
                <w:lang w:val="en-US"/>
              </w:rPr>
              <w:t>Safety, harmony, and stability of society, of relationships, and of  self</w:t>
            </w:r>
          </w:p>
        </w:tc>
        <w:tc>
          <w:tcPr>
            <w:tcW w:w="0" w:type="auto"/>
          </w:tcPr>
          <w:p w14:paraId="3EC8232F" w14:textId="77777777" w:rsidR="002856B2" w:rsidRPr="005933AC" w:rsidRDefault="002856B2" w:rsidP="00B00EFE">
            <w:pPr>
              <w:spacing w:before="100" w:beforeAutospacing="1" w:after="100" w:afterAutospacing="1"/>
              <w:ind w:left="170" w:right="170"/>
              <w:rPr>
                <w:lang w:val="en-US"/>
              </w:rPr>
            </w:pPr>
            <w:r w:rsidRPr="005933AC">
              <w:rPr>
                <w:lang w:val="en-US"/>
              </w:rPr>
              <w:t>Family security, national security, reciprocation of favors, social order, clean</w:t>
            </w:r>
          </w:p>
        </w:tc>
      </w:tr>
      <w:tr w:rsidR="002856B2" w:rsidRPr="005933AC" w14:paraId="05C628AD" w14:textId="77777777">
        <w:tc>
          <w:tcPr>
            <w:tcW w:w="0" w:type="auto"/>
          </w:tcPr>
          <w:p w14:paraId="100E083E" w14:textId="77777777" w:rsidR="002856B2" w:rsidRPr="005933AC" w:rsidRDefault="002856B2" w:rsidP="00B00EFE">
            <w:pPr>
              <w:spacing w:before="100" w:beforeAutospacing="1" w:after="100" w:afterAutospacing="1"/>
              <w:ind w:left="170" w:right="170"/>
              <w:rPr>
                <w:lang w:val="en-US"/>
              </w:rPr>
            </w:pPr>
            <w:r w:rsidRPr="005933AC">
              <w:rPr>
                <w:lang w:val="en-US"/>
              </w:rPr>
              <w:t>Tradition</w:t>
            </w:r>
          </w:p>
        </w:tc>
        <w:tc>
          <w:tcPr>
            <w:tcW w:w="0" w:type="auto"/>
          </w:tcPr>
          <w:p w14:paraId="055EEB9F" w14:textId="77777777" w:rsidR="002856B2" w:rsidRPr="005933AC" w:rsidRDefault="002856B2" w:rsidP="00B00EFE">
            <w:pPr>
              <w:spacing w:before="100" w:beforeAutospacing="1" w:after="100" w:afterAutospacing="1"/>
              <w:ind w:left="170" w:right="170"/>
              <w:rPr>
                <w:lang w:val="en-US"/>
              </w:rPr>
            </w:pPr>
            <w:r w:rsidRPr="005933AC">
              <w:rPr>
                <w:lang w:val="en-US"/>
              </w:rPr>
              <w:t>Respect, commitment, and acceptance of  the customs and ideas that traditional culture or religion provide</w:t>
            </w:r>
          </w:p>
        </w:tc>
        <w:tc>
          <w:tcPr>
            <w:tcW w:w="0" w:type="auto"/>
          </w:tcPr>
          <w:p w14:paraId="2581F5F9" w14:textId="77777777" w:rsidR="002856B2" w:rsidRPr="005933AC" w:rsidRDefault="002856B2" w:rsidP="00B00EFE">
            <w:pPr>
              <w:spacing w:before="100" w:beforeAutospacing="1" w:after="100" w:afterAutospacing="1"/>
              <w:ind w:left="170" w:right="170"/>
              <w:rPr>
                <w:lang w:val="en-US"/>
              </w:rPr>
            </w:pPr>
            <w:r w:rsidRPr="005933AC">
              <w:rPr>
                <w:lang w:val="en-US"/>
              </w:rPr>
              <w:t>Respect for tradition, humble, accepting my portion in life, devout, moderate</w:t>
            </w:r>
          </w:p>
        </w:tc>
      </w:tr>
      <w:tr w:rsidR="002856B2" w:rsidRPr="005933AC" w14:paraId="5A0BC9D4" w14:textId="77777777">
        <w:tc>
          <w:tcPr>
            <w:tcW w:w="0" w:type="auto"/>
          </w:tcPr>
          <w:p w14:paraId="1E1338CF" w14:textId="77777777" w:rsidR="002856B2" w:rsidRPr="005933AC" w:rsidRDefault="002856B2" w:rsidP="00B00EFE">
            <w:pPr>
              <w:spacing w:before="100" w:beforeAutospacing="1" w:after="100" w:afterAutospacing="1"/>
              <w:ind w:left="170" w:right="170"/>
              <w:rPr>
                <w:lang w:val="en-US"/>
              </w:rPr>
            </w:pPr>
            <w:r w:rsidRPr="005933AC">
              <w:rPr>
                <w:lang w:val="en-US"/>
              </w:rPr>
              <w:t>Conformity</w:t>
            </w:r>
          </w:p>
        </w:tc>
        <w:tc>
          <w:tcPr>
            <w:tcW w:w="0" w:type="auto"/>
          </w:tcPr>
          <w:p w14:paraId="62772D5F" w14:textId="77777777" w:rsidR="002856B2" w:rsidRPr="005933AC" w:rsidRDefault="002856B2" w:rsidP="00B00EFE">
            <w:pPr>
              <w:tabs>
                <w:tab w:val="left" w:pos="1928"/>
              </w:tabs>
              <w:spacing w:before="100" w:beforeAutospacing="1" w:after="100" w:afterAutospacing="1"/>
              <w:ind w:left="170" w:right="170"/>
              <w:rPr>
                <w:lang w:val="en-US"/>
              </w:rPr>
            </w:pPr>
            <w:r w:rsidRPr="005933AC">
              <w:rPr>
                <w:lang w:val="en-US"/>
              </w:rPr>
              <w:t>Restraint of actions, inclinations, and impulses likely to upset or harm others and violate social expectations or norms</w:t>
            </w:r>
          </w:p>
        </w:tc>
        <w:tc>
          <w:tcPr>
            <w:tcW w:w="0" w:type="auto"/>
          </w:tcPr>
          <w:p w14:paraId="11147CFE" w14:textId="77777777" w:rsidR="002856B2" w:rsidRPr="005933AC" w:rsidRDefault="002856B2" w:rsidP="00B00EFE">
            <w:pPr>
              <w:spacing w:before="100" w:beforeAutospacing="1" w:after="100" w:afterAutospacing="1"/>
              <w:ind w:left="170" w:right="170"/>
              <w:rPr>
                <w:lang w:val="en-US"/>
              </w:rPr>
            </w:pPr>
            <w:r w:rsidRPr="005933AC">
              <w:rPr>
                <w:lang w:val="en-US"/>
              </w:rPr>
              <w:t>Self-discipline, obedient, politeness, honoring of parents and elders</w:t>
            </w:r>
          </w:p>
        </w:tc>
      </w:tr>
      <w:tr w:rsidR="002856B2" w:rsidRPr="005933AC" w14:paraId="30ECB460" w14:textId="77777777">
        <w:tc>
          <w:tcPr>
            <w:tcW w:w="0" w:type="auto"/>
          </w:tcPr>
          <w:p w14:paraId="114AB4A4" w14:textId="77777777" w:rsidR="002856B2" w:rsidRPr="005933AC" w:rsidRDefault="002856B2" w:rsidP="00B00EFE">
            <w:pPr>
              <w:ind w:left="170" w:right="170"/>
              <w:rPr>
                <w:lang w:val="en-US"/>
              </w:rPr>
            </w:pPr>
            <w:r w:rsidRPr="005933AC">
              <w:rPr>
                <w:lang w:val="en-US"/>
              </w:rPr>
              <w:t>Benevolence</w:t>
            </w:r>
          </w:p>
        </w:tc>
        <w:tc>
          <w:tcPr>
            <w:tcW w:w="0" w:type="auto"/>
          </w:tcPr>
          <w:p w14:paraId="7A00BD42" w14:textId="77777777" w:rsidR="002856B2" w:rsidRPr="005933AC" w:rsidRDefault="002856B2" w:rsidP="00B00EFE">
            <w:pPr>
              <w:ind w:left="170" w:right="170"/>
              <w:rPr>
                <w:lang w:val="en-US"/>
              </w:rPr>
            </w:pPr>
            <w:r w:rsidRPr="005933AC">
              <w:rPr>
                <w:lang w:val="en-US"/>
              </w:rPr>
              <w:t>Preservation and enhancement of the welfare of people with whom one is in frequent personal contact.</w:t>
            </w:r>
          </w:p>
        </w:tc>
        <w:tc>
          <w:tcPr>
            <w:tcW w:w="0" w:type="auto"/>
          </w:tcPr>
          <w:p w14:paraId="09698A56" w14:textId="77777777" w:rsidR="002856B2" w:rsidRPr="005933AC" w:rsidRDefault="002856B2" w:rsidP="00B00EFE">
            <w:pPr>
              <w:keepNext/>
              <w:ind w:left="170" w:right="170"/>
              <w:rPr>
                <w:lang w:val="en-US"/>
              </w:rPr>
            </w:pPr>
            <w:r w:rsidRPr="005933AC">
              <w:rPr>
                <w:lang w:val="en-US"/>
              </w:rPr>
              <w:t>Honest, loyal, helpful, forgiving, responsible</w:t>
            </w:r>
          </w:p>
        </w:tc>
      </w:tr>
    </w:tbl>
    <w:p w14:paraId="03D08405" w14:textId="265CBB17" w:rsidR="002856B2" w:rsidRPr="005933AC" w:rsidRDefault="002856B2" w:rsidP="002856B2">
      <w:pPr>
        <w:ind w:left="170"/>
        <w:rPr>
          <w:sz w:val="20"/>
          <w:szCs w:val="20"/>
          <w:lang w:val="en-US"/>
        </w:rPr>
      </w:pPr>
      <w:r w:rsidRPr="005933AC">
        <w:rPr>
          <w:i/>
          <w:sz w:val="20"/>
          <w:szCs w:val="20"/>
          <w:lang w:val="en-US"/>
        </w:rPr>
        <w:t>Note</w:t>
      </w:r>
      <w:r w:rsidRPr="005933AC">
        <w:rPr>
          <w:sz w:val="20"/>
          <w:szCs w:val="20"/>
          <w:lang w:val="en-US"/>
        </w:rPr>
        <w:t>. Definitions are verbatim quotes from Schwartz</w:t>
      </w:r>
      <w:r w:rsidR="0038175C" w:rsidRPr="005933AC">
        <w:rPr>
          <w:sz w:val="20"/>
          <w:szCs w:val="20"/>
          <w:lang w:val="en-US"/>
        </w:rPr>
        <w:fldChar w:fldCharType="begin"/>
      </w:r>
      <w:r w:rsidR="0058559F">
        <w:rPr>
          <w:sz w:val="20"/>
          <w:szCs w:val="20"/>
          <w:lang w:val="en-US"/>
        </w:rPr>
        <w:instrText xml:space="preserve"> ADDIN ZOTERO_ITEM CSL_CITATION {"citationID":"vP5JEmBq","properties":{"formattedCitation":"(1994, p. 21)","plainCitation":"(1994, p. 21)"},"citationItems":[{"id":47,"uris":["http://zotero.org/users/1704659/items/2TVKAD3Q"],"uri":["http://zotero.org/users/1704659/items/2TVKAD3Q"],"itemData":{"id":47,"type":"article-journal","title":"Are there universal aspects in the structure and contents of human values?","container-title":"Journal of Social Issues","page":"19–45","volume":"50","author":[{"family":"Schwartz","given":"Shalom H"}],"issued":{"date-parts":[["1994"]]}},"locator":"21","suppress-author":true}],"schema":"https://github.com/citation-style-language/schema/raw/master/csl-citation.json"} </w:instrText>
      </w:r>
      <w:r w:rsidR="0038175C" w:rsidRPr="005933AC">
        <w:rPr>
          <w:sz w:val="20"/>
          <w:szCs w:val="20"/>
          <w:lang w:val="en-US"/>
        </w:rPr>
        <w:fldChar w:fldCharType="separate"/>
      </w:r>
      <w:r w:rsidRPr="005933AC">
        <w:rPr>
          <w:sz w:val="20"/>
          <w:szCs w:val="20"/>
          <w:lang w:val="en-US"/>
        </w:rPr>
        <w:t xml:space="preserve"> (1994, p. 21)</w:t>
      </w:r>
      <w:r w:rsidR="0038175C" w:rsidRPr="005933AC">
        <w:rPr>
          <w:sz w:val="20"/>
          <w:szCs w:val="20"/>
          <w:lang w:val="en-US"/>
        </w:rPr>
        <w:fldChar w:fldCharType="end"/>
      </w:r>
      <w:r w:rsidRPr="005933AC">
        <w:rPr>
          <w:sz w:val="20"/>
          <w:szCs w:val="20"/>
          <w:lang w:val="en-US"/>
        </w:rPr>
        <w:t>.</w:t>
      </w:r>
    </w:p>
    <w:p w14:paraId="71656FAE" w14:textId="77777777" w:rsidR="002856B2" w:rsidRPr="005933AC" w:rsidRDefault="002856B2">
      <w:pPr>
        <w:rPr>
          <w:lang w:val="en-US"/>
        </w:rPr>
      </w:pPr>
      <w:r w:rsidRPr="005933AC">
        <w:rPr>
          <w:lang w:val="en-US"/>
        </w:rPr>
        <w:br w:type="page"/>
      </w:r>
    </w:p>
    <w:p w14:paraId="52741BD5" w14:textId="77777777" w:rsidR="001A40BF" w:rsidRPr="005933AC" w:rsidRDefault="001A40BF" w:rsidP="0053138A">
      <w:pPr>
        <w:spacing w:line="480" w:lineRule="auto"/>
        <w:rPr>
          <w:lang w:val="en-US"/>
        </w:rPr>
      </w:pPr>
      <w:r w:rsidRPr="005933AC">
        <w:rPr>
          <w:lang w:val="en-US"/>
        </w:rPr>
        <w:lastRenderedPageBreak/>
        <w:t>Table 2</w:t>
      </w:r>
      <w:r w:rsidRPr="005933AC">
        <w:rPr>
          <w:lang w:val="en-US"/>
        </w:rPr>
        <w:tab/>
      </w:r>
      <w:r w:rsidRPr="005933AC">
        <w:rPr>
          <w:lang w:val="en-US"/>
        </w:rPr>
        <w:tab/>
      </w:r>
      <w:r w:rsidRPr="005933AC">
        <w:rPr>
          <w:lang w:val="en-US"/>
        </w:rPr>
        <w:tab/>
      </w:r>
      <w:r w:rsidRPr="005933AC">
        <w:rPr>
          <w:lang w:val="en-US"/>
        </w:rPr>
        <w:tab/>
      </w:r>
      <w:r w:rsidRPr="005933AC">
        <w:rPr>
          <w:lang w:val="en-US"/>
        </w:rPr>
        <w:tab/>
      </w:r>
    </w:p>
    <w:p w14:paraId="390E0142" w14:textId="77777777" w:rsidR="001A40BF" w:rsidRPr="005933AC" w:rsidRDefault="001A40BF" w:rsidP="0053138A">
      <w:pPr>
        <w:spacing w:line="480" w:lineRule="auto"/>
        <w:rPr>
          <w:i/>
          <w:iCs/>
          <w:lang w:val="en-US"/>
        </w:rPr>
      </w:pPr>
      <w:r w:rsidRPr="005933AC">
        <w:rPr>
          <w:i/>
          <w:iCs/>
          <w:lang w:val="en-US"/>
        </w:rPr>
        <w:t>Percentage of false positives for various distributions assumptions and numbers of correlation coefficients, based on the simulated data</w:t>
      </w:r>
    </w:p>
    <w:p w14:paraId="6B1EB4DF" w14:textId="343E5557" w:rsidR="00472331" w:rsidRPr="005933AC" w:rsidRDefault="00472331" w:rsidP="001A40BF">
      <w:pPr>
        <w:rPr>
          <w:i/>
          <w:iCs/>
          <w:lang w:val="en-US"/>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6"/>
        <w:gridCol w:w="1507"/>
        <w:gridCol w:w="1178"/>
        <w:gridCol w:w="1048"/>
        <w:gridCol w:w="1128"/>
        <w:gridCol w:w="1207"/>
        <w:gridCol w:w="1057"/>
        <w:gridCol w:w="1057"/>
      </w:tblGrid>
      <w:tr w:rsidR="00FD62CF" w:rsidRPr="005933AC" w14:paraId="628C6DBC" w14:textId="51FCE9FE" w:rsidTr="00FD62CF">
        <w:tc>
          <w:tcPr>
            <w:tcW w:w="595" w:type="pct"/>
            <w:tcBorders>
              <w:top w:val="single" w:sz="4" w:space="0" w:color="auto"/>
              <w:bottom w:val="single" w:sz="4" w:space="0" w:color="auto"/>
            </w:tcBorders>
          </w:tcPr>
          <w:p w14:paraId="71702789" w14:textId="77777777" w:rsidR="00FD62CF" w:rsidRPr="005933AC" w:rsidRDefault="00FD62CF" w:rsidP="00091C85">
            <w:pPr>
              <w:spacing w:line="480" w:lineRule="auto"/>
              <w:rPr>
                <w:lang w:val="en-US"/>
              </w:rPr>
            </w:pPr>
          </w:p>
        </w:tc>
        <w:tc>
          <w:tcPr>
            <w:tcW w:w="811" w:type="pct"/>
            <w:tcBorders>
              <w:top w:val="single" w:sz="4" w:space="0" w:color="auto"/>
              <w:bottom w:val="single" w:sz="4" w:space="0" w:color="auto"/>
            </w:tcBorders>
          </w:tcPr>
          <w:p w14:paraId="76A9B1FF" w14:textId="77777777" w:rsidR="00FD62CF" w:rsidRPr="005933AC" w:rsidRDefault="00FD62CF" w:rsidP="00091C85">
            <w:pPr>
              <w:spacing w:line="480" w:lineRule="auto"/>
              <w:rPr>
                <w:lang w:val="en-US"/>
              </w:rPr>
            </w:pPr>
            <w:r w:rsidRPr="005933AC">
              <w:rPr>
                <w:lang w:val="en-US"/>
              </w:rPr>
              <w:t>Distribution</w:t>
            </w:r>
          </w:p>
        </w:tc>
        <w:tc>
          <w:tcPr>
            <w:tcW w:w="634" w:type="pct"/>
            <w:tcBorders>
              <w:top w:val="single" w:sz="4" w:space="0" w:color="auto"/>
              <w:bottom w:val="single" w:sz="4" w:space="0" w:color="auto"/>
            </w:tcBorders>
          </w:tcPr>
          <w:p w14:paraId="671E6DF5" w14:textId="77777777" w:rsidR="00FD62CF" w:rsidRPr="005933AC" w:rsidRDefault="00FD62CF" w:rsidP="00091C85">
            <w:pPr>
              <w:spacing w:line="480" w:lineRule="auto"/>
              <w:rPr>
                <w:lang w:val="en-US"/>
              </w:rPr>
            </w:pPr>
            <w:r w:rsidRPr="005933AC">
              <w:rPr>
                <w:i/>
                <w:iCs/>
                <w:lang w:val="en-US"/>
              </w:rPr>
              <w:t xml:space="preserve">k </w:t>
            </w:r>
            <w:r w:rsidRPr="005933AC">
              <w:rPr>
                <w:lang w:val="en-US"/>
              </w:rPr>
              <w:t>= 4</w:t>
            </w:r>
          </w:p>
        </w:tc>
        <w:tc>
          <w:tcPr>
            <w:tcW w:w="564" w:type="pct"/>
            <w:tcBorders>
              <w:top w:val="single" w:sz="4" w:space="0" w:color="auto"/>
              <w:bottom w:val="single" w:sz="4" w:space="0" w:color="auto"/>
            </w:tcBorders>
          </w:tcPr>
          <w:p w14:paraId="156D469E" w14:textId="77777777" w:rsidR="00FD62CF" w:rsidRPr="005933AC" w:rsidRDefault="00FD62CF" w:rsidP="00091C85">
            <w:pPr>
              <w:spacing w:line="480" w:lineRule="auto"/>
              <w:rPr>
                <w:i/>
                <w:iCs/>
                <w:lang w:val="en-US"/>
              </w:rPr>
            </w:pPr>
            <w:r w:rsidRPr="005933AC">
              <w:rPr>
                <w:i/>
                <w:iCs/>
                <w:lang w:val="en-US"/>
              </w:rPr>
              <w:t xml:space="preserve">k </w:t>
            </w:r>
            <w:r w:rsidRPr="005933AC">
              <w:rPr>
                <w:lang w:val="en-US"/>
              </w:rPr>
              <w:t>= 7</w:t>
            </w:r>
          </w:p>
        </w:tc>
        <w:tc>
          <w:tcPr>
            <w:tcW w:w="607" w:type="pct"/>
            <w:tcBorders>
              <w:top w:val="single" w:sz="4" w:space="0" w:color="auto"/>
              <w:bottom w:val="single" w:sz="4" w:space="0" w:color="auto"/>
            </w:tcBorders>
          </w:tcPr>
          <w:p w14:paraId="1C3AE37B" w14:textId="77777777" w:rsidR="00FD62CF" w:rsidRPr="005933AC" w:rsidRDefault="00FD62CF" w:rsidP="00091C85">
            <w:pPr>
              <w:spacing w:line="480" w:lineRule="auto"/>
              <w:rPr>
                <w:lang w:val="en-US"/>
              </w:rPr>
            </w:pPr>
            <w:r w:rsidRPr="005933AC">
              <w:rPr>
                <w:i/>
                <w:iCs/>
                <w:lang w:val="en-US"/>
              </w:rPr>
              <w:t xml:space="preserve">k </w:t>
            </w:r>
            <w:r w:rsidRPr="005933AC">
              <w:rPr>
                <w:lang w:val="en-US"/>
              </w:rPr>
              <w:t>= 8</w:t>
            </w:r>
          </w:p>
        </w:tc>
        <w:tc>
          <w:tcPr>
            <w:tcW w:w="650" w:type="pct"/>
            <w:tcBorders>
              <w:top w:val="single" w:sz="4" w:space="0" w:color="auto"/>
              <w:bottom w:val="single" w:sz="4" w:space="0" w:color="auto"/>
            </w:tcBorders>
          </w:tcPr>
          <w:p w14:paraId="1A35B57C" w14:textId="77777777" w:rsidR="00FD62CF" w:rsidRPr="005933AC" w:rsidRDefault="00FD62CF" w:rsidP="00091C85">
            <w:pPr>
              <w:spacing w:line="480" w:lineRule="auto"/>
              <w:rPr>
                <w:lang w:val="en-US"/>
              </w:rPr>
            </w:pPr>
            <w:r w:rsidRPr="005933AC">
              <w:rPr>
                <w:i/>
                <w:iCs/>
                <w:lang w:val="en-US"/>
              </w:rPr>
              <w:t xml:space="preserve">k </w:t>
            </w:r>
            <w:r w:rsidRPr="005933AC">
              <w:rPr>
                <w:lang w:val="en-US"/>
              </w:rPr>
              <w:t>= 10</w:t>
            </w:r>
          </w:p>
        </w:tc>
        <w:tc>
          <w:tcPr>
            <w:tcW w:w="569" w:type="pct"/>
            <w:tcBorders>
              <w:top w:val="single" w:sz="4" w:space="0" w:color="auto"/>
              <w:bottom w:val="single" w:sz="4" w:space="0" w:color="auto"/>
            </w:tcBorders>
          </w:tcPr>
          <w:p w14:paraId="19801AAF" w14:textId="48A08E4E" w:rsidR="00FD62CF" w:rsidRPr="005933AC" w:rsidRDefault="00FD62CF" w:rsidP="00FD62CF">
            <w:pPr>
              <w:spacing w:line="480" w:lineRule="auto"/>
              <w:rPr>
                <w:lang w:val="en-US"/>
              </w:rPr>
            </w:pPr>
            <w:r w:rsidRPr="005933AC">
              <w:rPr>
                <w:i/>
                <w:iCs/>
                <w:lang w:val="en-US"/>
              </w:rPr>
              <w:t xml:space="preserve">k </w:t>
            </w:r>
            <w:r w:rsidRPr="005933AC">
              <w:rPr>
                <w:lang w:val="en-US"/>
              </w:rPr>
              <w:t>= 17</w:t>
            </w:r>
          </w:p>
        </w:tc>
        <w:tc>
          <w:tcPr>
            <w:tcW w:w="569" w:type="pct"/>
            <w:tcBorders>
              <w:top w:val="single" w:sz="4" w:space="0" w:color="auto"/>
              <w:bottom w:val="single" w:sz="4" w:space="0" w:color="auto"/>
            </w:tcBorders>
          </w:tcPr>
          <w:p w14:paraId="6EA99E52" w14:textId="1A3426EA" w:rsidR="00FD62CF" w:rsidRPr="005933AC" w:rsidRDefault="00FD62CF" w:rsidP="00091C85">
            <w:pPr>
              <w:spacing w:line="480" w:lineRule="auto"/>
              <w:rPr>
                <w:i/>
                <w:iCs/>
                <w:lang w:val="en-US"/>
              </w:rPr>
            </w:pPr>
            <w:r w:rsidRPr="005933AC">
              <w:rPr>
                <w:i/>
                <w:iCs/>
                <w:lang w:val="en-US"/>
              </w:rPr>
              <w:t xml:space="preserve">k </w:t>
            </w:r>
            <w:r w:rsidR="00505361" w:rsidRPr="005933AC">
              <w:rPr>
                <w:lang w:val="en-US"/>
              </w:rPr>
              <w:t>=</w:t>
            </w:r>
            <w:r w:rsidRPr="005933AC">
              <w:rPr>
                <w:i/>
                <w:iCs/>
                <w:lang w:val="en-US"/>
              </w:rPr>
              <w:t xml:space="preserve"> 19</w:t>
            </w:r>
          </w:p>
        </w:tc>
      </w:tr>
      <w:tr w:rsidR="00FD62CF" w:rsidRPr="005933AC" w14:paraId="1E2A73FA" w14:textId="7C2BA2F3" w:rsidTr="00FD62CF">
        <w:tc>
          <w:tcPr>
            <w:tcW w:w="595" w:type="pct"/>
            <w:vMerge w:val="restart"/>
            <w:tcBorders>
              <w:top w:val="single" w:sz="4" w:space="0" w:color="auto"/>
            </w:tcBorders>
          </w:tcPr>
          <w:p w14:paraId="405AAE0C" w14:textId="46783206" w:rsidR="00FD62CF" w:rsidRPr="005933AC" w:rsidRDefault="00FD62CF" w:rsidP="00EF0CD1">
            <w:pPr>
              <w:spacing w:line="480" w:lineRule="auto"/>
              <w:rPr>
                <w:lang w:val="en-US"/>
              </w:rPr>
            </w:pPr>
            <w:r w:rsidRPr="005933AC">
              <w:rPr>
                <w:lang w:val="en-US"/>
              </w:rPr>
              <w:t>SFI &lt; .30</w:t>
            </w:r>
          </w:p>
        </w:tc>
        <w:tc>
          <w:tcPr>
            <w:tcW w:w="811" w:type="pct"/>
            <w:tcBorders>
              <w:top w:val="single" w:sz="4" w:space="0" w:color="auto"/>
            </w:tcBorders>
          </w:tcPr>
          <w:p w14:paraId="71D3D9A6" w14:textId="77777777" w:rsidR="00FD62CF" w:rsidRPr="005933AC" w:rsidRDefault="00FD62CF" w:rsidP="00091C85">
            <w:pPr>
              <w:spacing w:line="480" w:lineRule="auto"/>
              <w:rPr>
                <w:lang w:val="en-US"/>
              </w:rPr>
            </w:pPr>
            <w:r w:rsidRPr="005933AC">
              <w:rPr>
                <w:i/>
                <w:iCs/>
                <w:lang w:val="en-US"/>
              </w:rPr>
              <w:t>~U</w:t>
            </w:r>
            <w:r w:rsidRPr="005933AC">
              <w:rPr>
                <w:lang w:val="en-US"/>
              </w:rPr>
              <w:t>(-.5, .5)</w:t>
            </w:r>
          </w:p>
        </w:tc>
        <w:tc>
          <w:tcPr>
            <w:tcW w:w="634" w:type="pct"/>
            <w:tcBorders>
              <w:top w:val="single" w:sz="4" w:space="0" w:color="auto"/>
            </w:tcBorders>
          </w:tcPr>
          <w:p w14:paraId="6751A698" w14:textId="6FE20E36" w:rsidR="00FD62CF" w:rsidRPr="005933AC" w:rsidRDefault="00FD62CF" w:rsidP="00091C85">
            <w:pPr>
              <w:spacing w:line="480" w:lineRule="auto"/>
              <w:rPr>
                <w:lang w:val="en-US"/>
              </w:rPr>
            </w:pPr>
            <w:r w:rsidRPr="005933AC">
              <w:rPr>
                <w:lang w:val="en-US"/>
              </w:rPr>
              <w:t>68.69</w:t>
            </w:r>
          </w:p>
        </w:tc>
        <w:tc>
          <w:tcPr>
            <w:tcW w:w="564" w:type="pct"/>
            <w:tcBorders>
              <w:top w:val="single" w:sz="4" w:space="0" w:color="auto"/>
            </w:tcBorders>
          </w:tcPr>
          <w:p w14:paraId="427107A2" w14:textId="3CF155DC" w:rsidR="00FD62CF" w:rsidRPr="005933AC" w:rsidRDefault="00FD62CF" w:rsidP="00091C85">
            <w:pPr>
              <w:spacing w:line="480" w:lineRule="auto"/>
              <w:rPr>
                <w:lang w:val="en-US"/>
              </w:rPr>
            </w:pPr>
            <w:r w:rsidRPr="005933AC">
              <w:rPr>
                <w:lang w:val="en-US"/>
              </w:rPr>
              <w:t>12.97</w:t>
            </w:r>
          </w:p>
        </w:tc>
        <w:tc>
          <w:tcPr>
            <w:tcW w:w="607" w:type="pct"/>
            <w:tcBorders>
              <w:top w:val="single" w:sz="4" w:space="0" w:color="auto"/>
            </w:tcBorders>
          </w:tcPr>
          <w:p w14:paraId="053EB9B5" w14:textId="07622EB1" w:rsidR="00FD62CF" w:rsidRPr="005933AC" w:rsidRDefault="00FD62CF" w:rsidP="00091C85">
            <w:pPr>
              <w:spacing w:line="480" w:lineRule="auto"/>
              <w:rPr>
                <w:lang w:val="en-US"/>
              </w:rPr>
            </w:pPr>
            <w:r w:rsidRPr="005933AC">
              <w:rPr>
                <w:lang w:val="en-US"/>
              </w:rPr>
              <w:t>7.39</w:t>
            </w:r>
          </w:p>
        </w:tc>
        <w:tc>
          <w:tcPr>
            <w:tcW w:w="650" w:type="pct"/>
            <w:tcBorders>
              <w:top w:val="single" w:sz="4" w:space="0" w:color="auto"/>
            </w:tcBorders>
          </w:tcPr>
          <w:p w14:paraId="5266FECA" w14:textId="6F849C3E" w:rsidR="00FD62CF" w:rsidRPr="005933AC" w:rsidRDefault="00FD62CF" w:rsidP="00091C85">
            <w:pPr>
              <w:spacing w:line="480" w:lineRule="auto"/>
              <w:rPr>
                <w:lang w:val="en-US"/>
              </w:rPr>
            </w:pPr>
            <w:r w:rsidRPr="005933AC">
              <w:rPr>
                <w:lang w:val="en-US"/>
              </w:rPr>
              <w:t>2.49</w:t>
            </w:r>
          </w:p>
        </w:tc>
        <w:tc>
          <w:tcPr>
            <w:tcW w:w="569" w:type="pct"/>
            <w:tcBorders>
              <w:top w:val="single" w:sz="4" w:space="0" w:color="auto"/>
            </w:tcBorders>
          </w:tcPr>
          <w:p w14:paraId="54496166" w14:textId="5518B89D" w:rsidR="00FD62CF" w:rsidRPr="005933AC" w:rsidRDefault="00FD62CF" w:rsidP="00091C85">
            <w:pPr>
              <w:spacing w:line="480" w:lineRule="auto"/>
              <w:rPr>
                <w:lang w:val="en-US"/>
              </w:rPr>
            </w:pPr>
            <w:r w:rsidRPr="005933AC">
              <w:rPr>
                <w:lang w:val="en-US"/>
              </w:rPr>
              <w:t>0.06</w:t>
            </w:r>
          </w:p>
        </w:tc>
        <w:tc>
          <w:tcPr>
            <w:tcW w:w="569" w:type="pct"/>
            <w:tcBorders>
              <w:top w:val="single" w:sz="4" w:space="0" w:color="auto"/>
            </w:tcBorders>
          </w:tcPr>
          <w:p w14:paraId="31174B86" w14:textId="70D54B9F" w:rsidR="00FD62CF" w:rsidRPr="005933AC" w:rsidRDefault="004B68FE" w:rsidP="00091C85">
            <w:pPr>
              <w:spacing w:line="480" w:lineRule="auto"/>
              <w:rPr>
                <w:lang w:val="en-US"/>
              </w:rPr>
            </w:pPr>
            <w:r w:rsidRPr="005933AC">
              <w:rPr>
                <w:lang w:val="en-US"/>
              </w:rPr>
              <w:t>0.01</w:t>
            </w:r>
          </w:p>
        </w:tc>
      </w:tr>
      <w:tr w:rsidR="00FD62CF" w:rsidRPr="005933AC" w14:paraId="3A77DD43" w14:textId="65B92846" w:rsidTr="00FD62CF">
        <w:tc>
          <w:tcPr>
            <w:tcW w:w="595" w:type="pct"/>
            <w:vMerge/>
          </w:tcPr>
          <w:p w14:paraId="5DB00334" w14:textId="77777777" w:rsidR="00FD62CF" w:rsidRPr="005933AC" w:rsidRDefault="00FD62CF" w:rsidP="00154249">
            <w:pPr>
              <w:spacing w:line="480" w:lineRule="auto"/>
              <w:rPr>
                <w:lang w:val="en-US"/>
              </w:rPr>
            </w:pPr>
          </w:p>
        </w:tc>
        <w:tc>
          <w:tcPr>
            <w:tcW w:w="811" w:type="pct"/>
          </w:tcPr>
          <w:p w14:paraId="4477C35F" w14:textId="77777777" w:rsidR="00FD62CF" w:rsidRPr="005933AC" w:rsidRDefault="00FD62CF" w:rsidP="00091C85">
            <w:pPr>
              <w:spacing w:line="480" w:lineRule="auto"/>
              <w:rPr>
                <w:lang w:val="en-US"/>
              </w:rPr>
            </w:pPr>
            <w:r w:rsidRPr="005933AC">
              <w:rPr>
                <w:lang w:val="en-US"/>
              </w:rPr>
              <w:t>~N(0, .1)</w:t>
            </w:r>
          </w:p>
        </w:tc>
        <w:tc>
          <w:tcPr>
            <w:tcW w:w="634" w:type="pct"/>
          </w:tcPr>
          <w:p w14:paraId="418EF96A" w14:textId="6B0E5761" w:rsidR="00FD62CF" w:rsidRPr="005933AC" w:rsidRDefault="006C2F9D" w:rsidP="00091C85">
            <w:pPr>
              <w:spacing w:line="480" w:lineRule="auto"/>
              <w:rPr>
                <w:lang w:val="en-US"/>
              </w:rPr>
            </w:pPr>
            <w:r w:rsidRPr="005933AC">
              <w:rPr>
                <w:lang w:val="en-US"/>
              </w:rPr>
              <w:t>68.43</w:t>
            </w:r>
          </w:p>
        </w:tc>
        <w:tc>
          <w:tcPr>
            <w:tcW w:w="564" w:type="pct"/>
          </w:tcPr>
          <w:p w14:paraId="2503328C" w14:textId="46F452A8" w:rsidR="00FD62CF" w:rsidRPr="005933AC" w:rsidRDefault="00197474" w:rsidP="00091C85">
            <w:pPr>
              <w:spacing w:line="480" w:lineRule="auto"/>
              <w:rPr>
                <w:lang w:val="en-US"/>
              </w:rPr>
            </w:pPr>
            <w:r w:rsidRPr="005933AC">
              <w:rPr>
                <w:lang w:val="en-US"/>
              </w:rPr>
              <w:t>11.39</w:t>
            </w:r>
          </w:p>
        </w:tc>
        <w:tc>
          <w:tcPr>
            <w:tcW w:w="607" w:type="pct"/>
          </w:tcPr>
          <w:p w14:paraId="06B6F2F0" w14:textId="3A68ECCB" w:rsidR="00FD62CF" w:rsidRPr="005933AC" w:rsidRDefault="00EB35EB" w:rsidP="00091C85">
            <w:pPr>
              <w:spacing w:line="480" w:lineRule="auto"/>
              <w:rPr>
                <w:lang w:val="en-US"/>
              </w:rPr>
            </w:pPr>
            <w:r w:rsidRPr="005933AC">
              <w:rPr>
                <w:lang w:val="en-US"/>
              </w:rPr>
              <w:t>6.28</w:t>
            </w:r>
          </w:p>
        </w:tc>
        <w:tc>
          <w:tcPr>
            <w:tcW w:w="650" w:type="pct"/>
          </w:tcPr>
          <w:p w14:paraId="33929F01" w14:textId="749A3C6B" w:rsidR="00FD62CF" w:rsidRPr="005933AC" w:rsidRDefault="002453D6" w:rsidP="00091C85">
            <w:pPr>
              <w:spacing w:line="480" w:lineRule="auto"/>
              <w:rPr>
                <w:lang w:val="en-US"/>
              </w:rPr>
            </w:pPr>
            <w:r w:rsidRPr="005933AC">
              <w:rPr>
                <w:lang w:val="en-US"/>
              </w:rPr>
              <w:t>1.88</w:t>
            </w:r>
          </w:p>
        </w:tc>
        <w:tc>
          <w:tcPr>
            <w:tcW w:w="569" w:type="pct"/>
          </w:tcPr>
          <w:p w14:paraId="1AEABD96" w14:textId="71F0371C" w:rsidR="00FD62CF" w:rsidRPr="005933AC" w:rsidRDefault="00FD4CEE" w:rsidP="00091C85">
            <w:pPr>
              <w:spacing w:line="480" w:lineRule="auto"/>
              <w:rPr>
                <w:lang w:val="en-US"/>
              </w:rPr>
            </w:pPr>
            <w:r w:rsidRPr="005933AC">
              <w:rPr>
                <w:lang w:val="en-US"/>
              </w:rPr>
              <w:t>0</w:t>
            </w:r>
            <w:r w:rsidR="00F47F5B" w:rsidRPr="005933AC">
              <w:rPr>
                <w:lang w:val="en-US"/>
              </w:rPr>
              <w:t>.02</w:t>
            </w:r>
          </w:p>
        </w:tc>
        <w:tc>
          <w:tcPr>
            <w:tcW w:w="569" w:type="pct"/>
          </w:tcPr>
          <w:p w14:paraId="0B4AE20B" w14:textId="7CAF3DC3" w:rsidR="00FD62CF" w:rsidRPr="005933AC" w:rsidRDefault="00F47F5B" w:rsidP="00091C85">
            <w:pPr>
              <w:spacing w:line="480" w:lineRule="auto"/>
              <w:rPr>
                <w:lang w:val="en-US"/>
              </w:rPr>
            </w:pPr>
            <w:r w:rsidRPr="005933AC">
              <w:rPr>
                <w:lang w:val="en-US"/>
              </w:rPr>
              <w:t>0</w:t>
            </w:r>
            <w:r w:rsidR="00505361" w:rsidRPr="005933AC">
              <w:rPr>
                <w:lang w:val="en-US"/>
              </w:rPr>
              <w:t>.01</w:t>
            </w:r>
          </w:p>
        </w:tc>
      </w:tr>
      <w:tr w:rsidR="00FD62CF" w:rsidRPr="005933AC" w14:paraId="16C9EDB1" w14:textId="52CE86F4" w:rsidTr="00FD62CF">
        <w:tc>
          <w:tcPr>
            <w:tcW w:w="595" w:type="pct"/>
            <w:vMerge/>
          </w:tcPr>
          <w:p w14:paraId="23702EE7" w14:textId="77777777" w:rsidR="00FD62CF" w:rsidRPr="005933AC" w:rsidRDefault="00FD62CF" w:rsidP="00154249">
            <w:pPr>
              <w:spacing w:line="480" w:lineRule="auto"/>
              <w:rPr>
                <w:lang w:val="en-US"/>
              </w:rPr>
            </w:pPr>
          </w:p>
        </w:tc>
        <w:tc>
          <w:tcPr>
            <w:tcW w:w="811" w:type="pct"/>
          </w:tcPr>
          <w:p w14:paraId="21C42C69" w14:textId="77777777" w:rsidR="00FD62CF" w:rsidRPr="005933AC" w:rsidRDefault="00FD62CF" w:rsidP="00091C85">
            <w:pPr>
              <w:spacing w:line="480" w:lineRule="auto"/>
              <w:rPr>
                <w:lang w:val="en-US"/>
              </w:rPr>
            </w:pPr>
            <w:r w:rsidRPr="005933AC">
              <w:rPr>
                <w:lang w:val="en-US"/>
              </w:rPr>
              <w:t>~N(0, .3)</w:t>
            </w:r>
          </w:p>
        </w:tc>
        <w:tc>
          <w:tcPr>
            <w:tcW w:w="634" w:type="pct"/>
          </w:tcPr>
          <w:p w14:paraId="7DE87F79" w14:textId="275C8115" w:rsidR="00FD62CF" w:rsidRPr="005933AC" w:rsidRDefault="00FD62CF" w:rsidP="00091C85">
            <w:pPr>
              <w:spacing w:line="480" w:lineRule="auto"/>
              <w:rPr>
                <w:lang w:val="en-US"/>
              </w:rPr>
            </w:pPr>
            <w:r w:rsidRPr="005933AC">
              <w:rPr>
                <w:lang w:val="en-US"/>
              </w:rPr>
              <w:t>67.81</w:t>
            </w:r>
          </w:p>
        </w:tc>
        <w:tc>
          <w:tcPr>
            <w:tcW w:w="564" w:type="pct"/>
          </w:tcPr>
          <w:p w14:paraId="5B6F4229" w14:textId="2EDD9C0C" w:rsidR="00FD62CF" w:rsidRPr="005933AC" w:rsidRDefault="00484DB6" w:rsidP="00091C85">
            <w:pPr>
              <w:spacing w:line="480" w:lineRule="auto"/>
              <w:rPr>
                <w:lang w:val="en-US"/>
              </w:rPr>
            </w:pPr>
            <w:r w:rsidRPr="005933AC">
              <w:rPr>
                <w:lang w:val="en-US"/>
              </w:rPr>
              <w:t>10.90</w:t>
            </w:r>
          </w:p>
        </w:tc>
        <w:tc>
          <w:tcPr>
            <w:tcW w:w="607" w:type="pct"/>
          </w:tcPr>
          <w:p w14:paraId="564A0CD0" w14:textId="2C12FF8B" w:rsidR="00FD62CF" w:rsidRPr="005933AC" w:rsidRDefault="004B68FE" w:rsidP="00091C85">
            <w:pPr>
              <w:spacing w:line="480" w:lineRule="auto"/>
              <w:rPr>
                <w:lang w:val="en-US"/>
              </w:rPr>
            </w:pPr>
            <w:r w:rsidRPr="005933AC">
              <w:rPr>
                <w:lang w:val="en-US"/>
              </w:rPr>
              <w:t>5.93</w:t>
            </w:r>
          </w:p>
        </w:tc>
        <w:tc>
          <w:tcPr>
            <w:tcW w:w="650" w:type="pct"/>
          </w:tcPr>
          <w:p w14:paraId="71DA734F" w14:textId="1109D5BF" w:rsidR="00FD62CF" w:rsidRPr="005933AC" w:rsidRDefault="00AE742F" w:rsidP="00091C85">
            <w:pPr>
              <w:spacing w:line="480" w:lineRule="auto"/>
              <w:rPr>
                <w:lang w:val="en-US"/>
              </w:rPr>
            </w:pPr>
            <w:r w:rsidRPr="005933AC">
              <w:rPr>
                <w:lang w:val="en-US"/>
              </w:rPr>
              <w:t>1.92</w:t>
            </w:r>
          </w:p>
        </w:tc>
        <w:tc>
          <w:tcPr>
            <w:tcW w:w="569" w:type="pct"/>
          </w:tcPr>
          <w:p w14:paraId="64867F2E" w14:textId="0DCFA4C1" w:rsidR="00FD62CF" w:rsidRPr="005933AC" w:rsidRDefault="00FD4CEE" w:rsidP="00091C85">
            <w:pPr>
              <w:spacing w:line="480" w:lineRule="auto"/>
              <w:rPr>
                <w:lang w:val="en-US"/>
              </w:rPr>
            </w:pPr>
            <w:r w:rsidRPr="005933AC">
              <w:rPr>
                <w:lang w:val="en-US"/>
              </w:rPr>
              <w:t>0</w:t>
            </w:r>
            <w:r w:rsidR="00315E6E" w:rsidRPr="005933AC">
              <w:rPr>
                <w:lang w:val="en-US"/>
              </w:rPr>
              <w:t>.03</w:t>
            </w:r>
          </w:p>
        </w:tc>
        <w:tc>
          <w:tcPr>
            <w:tcW w:w="569" w:type="pct"/>
          </w:tcPr>
          <w:p w14:paraId="581C1901" w14:textId="69E15C58" w:rsidR="00FD62CF" w:rsidRPr="005933AC" w:rsidRDefault="00505361" w:rsidP="00091C85">
            <w:pPr>
              <w:spacing w:line="480" w:lineRule="auto"/>
              <w:rPr>
                <w:lang w:val="en-US"/>
              </w:rPr>
            </w:pPr>
            <w:r w:rsidRPr="005933AC">
              <w:rPr>
                <w:lang w:val="en-US"/>
              </w:rPr>
              <w:t>0.01</w:t>
            </w:r>
          </w:p>
        </w:tc>
      </w:tr>
      <w:tr w:rsidR="00FD62CF" w:rsidRPr="005933AC" w14:paraId="011F015A" w14:textId="48F81773" w:rsidTr="00FD62CF">
        <w:tc>
          <w:tcPr>
            <w:tcW w:w="595" w:type="pct"/>
            <w:vMerge w:val="restart"/>
          </w:tcPr>
          <w:p w14:paraId="5BB05AF1" w14:textId="22DDEDA4" w:rsidR="00FD62CF" w:rsidRPr="005933AC" w:rsidRDefault="00FD62CF" w:rsidP="00154249">
            <w:pPr>
              <w:spacing w:line="480" w:lineRule="auto"/>
              <w:rPr>
                <w:lang w:val="en-US"/>
              </w:rPr>
            </w:pPr>
            <w:r w:rsidRPr="005933AC">
              <w:rPr>
                <w:lang w:val="en-US"/>
              </w:rPr>
              <w:t>SFI &lt; .20</w:t>
            </w:r>
          </w:p>
        </w:tc>
        <w:tc>
          <w:tcPr>
            <w:tcW w:w="811" w:type="pct"/>
          </w:tcPr>
          <w:p w14:paraId="179DBFDF" w14:textId="0B394C50" w:rsidR="00FD62CF" w:rsidRPr="005933AC" w:rsidRDefault="00FD62CF" w:rsidP="00091C85">
            <w:pPr>
              <w:spacing w:line="480" w:lineRule="auto"/>
              <w:rPr>
                <w:lang w:val="en-US"/>
              </w:rPr>
            </w:pPr>
            <w:r w:rsidRPr="005933AC">
              <w:rPr>
                <w:i/>
                <w:iCs/>
                <w:lang w:val="en-US"/>
              </w:rPr>
              <w:t>~U</w:t>
            </w:r>
            <w:r w:rsidRPr="005933AC">
              <w:rPr>
                <w:lang w:val="en-US"/>
              </w:rPr>
              <w:t>(-.5, .5)</w:t>
            </w:r>
          </w:p>
        </w:tc>
        <w:tc>
          <w:tcPr>
            <w:tcW w:w="634" w:type="pct"/>
          </w:tcPr>
          <w:p w14:paraId="19D68C34" w14:textId="4E482953" w:rsidR="00FD62CF" w:rsidRPr="005933AC" w:rsidRDefault="00FD62CF" w:rsidP="00091C85">
            <w:pPr>
              <w:spacing w:line="480" w:lineRule="auto"/>
              <w:rPr>
                <w:lang w:val="en-US"/>
              </w:rPr>
            </w:pPr>
            <w:r w:rsidRPr="005933AC">
              <w:rPr>
                <w:lang w:val="en-US"/>
              </w:rPr>
              <w:t>60.37</w:t>
            </w:r>
          </w:p>
        </w:tc>
        <w:tc>
          <w:tcPr>
            <w:tcW w:w="564" w:type="pct"/>
          </w:tcPr>
          <w:p w14:paraId="56CD7796" w14:textId="1177A760" w:rsidR="00FD62CF" w:rsidRPr="005933AC" w:rsidRDefault="00FD62CF" w:rsidP="00091C85">
            <w:pPr>
              <w:spacing w:line="480" w:lineRule="auto"/>
              <w:rPr>
                <w:lang w:val="en-US"/>
              </w:rPr>
            </w:pPr>
            <w:r w:rsidRPr="005933AC">
              <w:rPr>
                <w:lang w:val="en-US"/>
              </w:rPr>
              <w:t>6.78</w:t>
            </w:r>
          </w:p>
        </w:tc>
        <w:tc>
          <w:tcPr>
            <w:tcW w:w="607" w:type="pct"/>
          </w:tcPr>
          <w:p w14:paraId="2371A763" w14:textId="5CA5F77E" w:rsidR="00FD62CF" w:rsidRPr="005933AC" w:rsidRDefault="00FD62CF" w:rsidP="00091C85">
            <w:pPr>
              <w:spacing w:line="480" w:lineRule="auto"/>
              <w:rPr>
                <w:lang w:val="en-US"/>
              </w:rPr>
            </w:pPr>
            <w:r w:rsidRPr="005933AC">
              <w:rPr>
                <w:lang w:val="en-US"/>
              </w:rPr>
              <w:t>3.13</w:t>
            </w:r>
          </w:p>
        </w:tc>
        <w:tc>
          <w:tcPr>
            <w:tcW w:w="650" w:type="pct"/>
          </w:tcPr>
          <w:p w14:paraId="5A2F3809" w14:textId="4D6AECE9" w:rsidR="00FD62CF" w:rsidRPr="005933AC" w:rsidRDefault="00FD62CF" w:rsidP="00091C85">
            <w:pPr>
              <w:spacing w:line="480" w:lineRule="auto"/>
              <w:rPr>
                <w:lang w:val="en-US"/>
              </w:rPr>
            </w:pPr>
            <w:r w:rsidRPr="005933AC">
              <w:rPr>
                <w:lang w:val="en-US"/>
              </w:rPr>
              <w:t>0.77</w:t>
            </w:r>
          </w:p>
        </w:tc>
        <w:tc>
          <w:tcPr>
            <w:tcW w:w="569" w:type="pct"/>
          </w:tcPr>
          <w:p w14:paraId="60859E83" w14:textId="306F5127" w:rsidR="00FD62CF" w:rsidRPr="005933AC" w:rsidRDefault="00FD62CF" w:rsidP="00091C85">
            <w:pPr>
              <w:spacing w:line="480" w:lineRule="auto"/>
              <w:rPr>
                <w:lang w:val="en-US"/>
              </w:rPr>
            </w:pPr>
            <w:r w:rsidRPr="005933AC">
              <w:rPr>
                <w:lang w:val="en-US"/>
              </w:rPr>
              <w:t>0.01</w:t>
            </w:r>
          </w:p>
        </w:tc>
        <w:tc>
          <w:tcPr>
            <w:tcW w:w="569" w:type="pct"/>
          </w:tcPr>
          <w:p w14:paraId="70A879AE" w14:textId="41C2FA63" w:rsidR="00FD62CF" w:rsidRPr="005933AC" w:rsidRDefault="004B68FE" w:rsidP="00091C85">
            <w:pPr>
              <w:spacing w:line="480" w:lineRule="auto"/>
              <w:rPr>
                <w:lang w:val="en-US"/>
              </w:rPr>
            </w:pPr>
            <w:r w:rsidRPr="005933AC">
              <w:rPr>
                <w:lang w:val="en-US"/>
              </w:rPr>
              <w:t>0</w:t>
            </w:r>
          </w:p>
        </w:tc>
      </w:tr>
      <w:tr w:rsidR="00FD62CF" w:rsidRPr="005933AC" w14:paraId="52807302" w14:textId="0A50FF6D" w:rsidTr="00FD62CF">
        <w:tc>
          <w:tcPr>
            <w:tcW w:w="595" w:type="pct"/>
            <w:vMerge/>
          </w:tcPr>
          <w:p w14:paraId="1D83938B" w14:textId="77777777" w:rsidR="00FD62CF" w:rsidRPr="005933AC" w:rsidRDefault="00FD62CF" w:rsidP="00154249">
            <w:pPr>
              <w:spacing w:line="480" w:lineRule="auto"/>
              <w:rPr>
                <w:lang w:val="en-US"/>
              </w:rPr>
            </w:pPr>
          </w:p>
        </w:tc>
        <w:tc>
          <w:tcPr>
            <w:tcW w:w="811" w:type="pct"/>
          </w:tcPr>
          <w:p w14:paraId="5BBFF7AA" w14:textId="5D0A1217" w:rsidR="00FD62CF" w:rsidRPr="005933AC" w:rsidRDefault="00FD62CF" w:rsidP="00091C85">
            <w:pPr>
              <w:spacing w:line="480" w:lineRule="auto"/>
              <w:rPr>
                <w:lang w:val="en-US"/>
              </w:rPr>
            </w:pPr>
            <w:r w:rsidRPr="005933AC">
              <w:rPr>
                <w:lang w:val="en-US"/>
              </w:rPr>
              <w:t>~N(0, .1)</w:t>
            </w:r>
          </w:p>
        </w:tc>
        <w:tc>
          <w:tcPr>
            <w:tcW w:w="634" w:type="pct"/>
          </w:tcPr>
          <w:p w14:paraId="6E8D14A0" w14:textId="203B1F0C" w:rsidR="00FD62CF" w:rsidRPr="005933AC" w:rsidRDefault="006C2F9D" w:rsidP="00091C85">
            <w:pPr>
              <w:spacing w:line="480" w:lineRule="auto"/>
              <w:rPr>
                <w:lang w:val="en-US"/>
              </w:rPr>
            </w:pPr>
            <w:r w:rsidRPr="005933AC">
              <w:rPr>
                <w:lang w:val="en-US"/>
              </w:rPr>
              <w:t>59.33</w:t>
            </w:r>
          </w:p>
        </w:tc>
        <w:tc>
          <w:tcPr>
            <w:tcW w:w="564" w:type="pct"/>
          </w:tcPr>
          <w:p w14:paraId="355D3ACF" w14:textId="2613DBF6" w:rsidR="00FD62CF" w:rsidRPr="005933AC" w:rsidRDefault="00197474" w:rsidP="00091C85">
            <w:pPr>
              <w:spacing w:line="480" w:lineRule="auto"/>
              <w:rPr>
                <w:lang w:val="en-US"/>
              </w:rPr>
            </w:pPr>
            <w:r w:rsidRPr="005933AC">
              <w:rPr>
                <w:lang w:val="en-US"/>
              </w:rPr>
              <w:t>5.48</w:t>
            </w:r>
          </w:p>
        </w:tc>
        <w:tc>
          <w:tcPr>
            <w:tcW w:w="607" w:type="pct"/>
          </w:tcPr>
          <w:p w14:paraId="54A5D444" w14:textId="6650F54B" w:rsidR="00FD62CF" w:rsidRPr="005933AC" w:rsidRDefault="00EB35EB" w:rsidP="00091C85">
            <w:pPr>
              <w:spacing w:line="480" w:lineRule="auto"/>
              <w:rPr>
                <w:lang w:val="en-US"/>
              </w:rPr>
            </w:pPr>
            <w:r w:rsidRPr="005933AC">
              <w:rPr>
                <w:lang w:val="en-US"/>
              </w:rPr>
              <w:t>2.42</w:t>
            </w:r>
          </w:p>
        </w:tc>
        <w:tc>
          <w:tcPr>
            <w:tcW w:w="650" w:type="pct"/>
          </w:tcPr>
          <w:p w14:paraId="78CD0FF6" w14:textId="5C0CD226" w:rsidR="00FD62CF" w:rsidRPr="005933AC" w:rsidRDefault="002453D6" w:rsidP="00091C85">
            <w:pPr>
              <w:spacing w:line="480" w:lineRule="auto"/>
              <w:rPr>
                <w:lang w:val="en-US"/>
              </w:rPr>
            </w:pPr>
            <w:r w:rsidRPr="005933AC">
              <w:rPr>
                <w:lang w:val="en-US"/>
              </w:rPr>
              <w:t>0.46</w:t>
            </w:r>
          </w:p>
        </w:tc>
        <w:tc>
          <w:tcPr>
            <w:tcW w:w="569" w:type="pct"/>
          </w:tcPr>
          <w:p w14:paraId="6DEA59B5" w14:textId="151E9109" w:rsidR="00FD62CF" w:rsidRPr="005933AC" w:rsidRDefault="00F47F5B" w:rsidP="00091C85">
            <w:pPr>
              <w:spacing w:line="480" w:lineRule="auto"/>
              <w:rPr>
                <w:lang w:val="en-US"/>
              </w:rPr>
            </w:pPr>
            <w:r w:rsidRPr="005933AC">
              <w:rPr>
                <w:lang w:val="en-US"/>
              </w:rPr>
              <w:t>0</w:t>
            </w:r>
          </w:p>
        </w:tc>
        <w:tc>
          <w:tcPr>
            <w:tcW w:w="569" w:type="pct"/>
          </w:tcPr>
          <w:p w14:paraId="6063ABC6" w14:textId="7A5D2A48" w:rsidR="00FD62CF" w:rsidRPr="005933AC" w:rsidRDefault="00F47F5B" w:rsidP="00091C85">
            <w:pPr>
              <w:spacing w:line="480" w:lineRule="auto"/>
              <w:rPr>
                <w:lang w:val="en-US"/>
              </w:rPr>
            </w:pPr>
            <w:r w:rsidRPr="005933AC">
              <w:rPr>
                <w:lang w:val="en-US"/>
              </w:rPr>
              <w:t>0</w:t>
            </w:r>
          </w:p>
        </w:tc>
      </w:tr>
      <w:tr w:rsidR="00FD62CF" w:rsidRPr="005933AC" w14:paraId="595060AF" w14:textId="6AC1A717" w:rsidTr="00FD62CF">
        <w:tc>
          <w:tcPr>
            <w:tcW w:w="595" w:type="pct"/>
            <w:vMerge/>
          </w:tcPr>
          <w:p w14:paraId="24C8F01D" w14:textId="77777777" w:rsidR="00FD62CF" w:rsidRPr="005933AC" w:rsidRDefault="00FD62CF" w:rsidP="00154249">
            <w:pPr>
              <w:spacing w:line="480" w:lineRule="auto"/>
              <w:rPr>
                <w:lang w:val="en-US"/>
              </w:rPr>
            </w:pPr>
          </w:p>
        </w:tc>
        <w:tc>
          <w:tcPr>
            <w:tcW w:w="811" w:type="pct"/>
          </w:tcPr>
          <w:p w14:paraId="4BB060F3" w14:textId="7D904388" w:rsidR="00FD62CF" w:rsidRPr="005933AC" w:rsidRDefault="00FD62CF" w:rsidP="00091C85">
            <w:pPr>
              <w:spacing w:line="480" w:lineRule="auto"/>
              <w:rPr>
                <w:lang w:val="en-US"/>
              </w:rPr>
            </w:pPr>
            <w:r w:rsidRPr="005933AC">
              <w:rPr>
                <w:lang w:val="en-US"/>
              </w:rPr>
              <w:t>~N(0, .3)</w:t>
            </w:r>
          </w:p>
        </w:tc>
        <w:tc>
          <w:tcPr>
            <w:tcW w:w="634" w:type="pct"/>
          </w:tcPr>
          <w:p w14:paraId="48843101" w14:textId="22D0CBE9" w:rsidR="00FD62CF" w:rsidRPr="005933AC" w:rsidRDefault="00FD62CF" w:rsidP="00091C85">
            <w:pPr>
              <w:spacing w:line="480" w:lineRule="auto"/>
              <w:rPr>
                <w:lang w:val="en-US"/>
              </w:rPr>
            </w:pPr>
            <w:r w:rsidRPr="005933AC">
              <w:rPr>
                <w:lang w:val="en-US"/>
              </w:rPr>
              <w:t>58.57</w:t>
            </w:r>
          </w:p>
        </w:tc>
        <w:tc>
          <w:tcPr>
            <w:tcW w:w="564" w:type="pct"/>
          </w:tcPr>
          <w:p w14:paraId="1258CE54" w14:textId="06B83CD9" w:rsidR="00FD62CF" w:rsidRPr="005933AC" w:rsidRDefault="00484DB6" w:rsidP="00091C85">
            <w:pPr>
              <w:spacing w:line="480" w:lineRule="auto"/>
              <w:rPr>
                <w:lang w:val="en-US"/>
              </w:rPr>
            </w:pPr>
            <w:r w:rsidRPr="005933AC">
              <w:rPr>
                <w:lang w:val="en-US"/>
              </w:rPr>
              <w:t>5.04</w:t>
            </w:r>
          </w:p>
        </w:tc>
        <w:tc>
          <w:tcPr>
            <w:tcW w:w="607" w:type="pct"/>
          </w:tcPr>
          <w:p w14:paraId="73F0339F" w14:textId="6FE239F4" w:rsidR="00FD62CF" w:rsidRPr="005933AC" w:rsidRDefault="004B68FE" w:rsidP="00091C85">
            <w:pPr>
              <w:spacing w:line="480" w:lineRule="auto"/>
              <w:rPr>
                <w:lang w:val="en-US"/>
              </w:rPr>
            </w:pPr>
            <w:r w:rsidRPr="005933AC">
              <w:rPr>
                <w:lang w:val="en-US"/>
              </w:rPr>
              <w:t>2.27</w:t>
            </w:r>
          </w:p>
        </w:tc>
        <w:tc>
          <w:tcPr>
            <w:tcW w:w="650" w:type="pct"/>
          </w:tcPr>
          <w:p w14:paraId="60F9430F" w14:textId="4159ADDE" w:rsidR="00FD62CF" w:rsidRPr="005933AC" w:rsidRDefault="00AE742F" w:rsidP="00091C85">
            <w:pPr>
              <w:spacing w:line="480" w:lineRule="auto"/>
              <w:rPr>
                <w:lang w:val="en-US"/>
              </w:rPr>
            </w:pPr>
            <w:r w:rsidRPr="005933AC">
              <w:rPr>
                <w:lang w:val="en-US"/>
              </w:rPr>
              <w:t>0.47</w:t>
            </w:r>
          </w:p>
        </w:tc>
        <w:tc>
          <w:tcPr>
            <w:tcW w:w="569" w:type="pct"/>
          </w:tcPr>
          <w:p w14:paraId="558E90A8" w14:textId="4C35EEA6" w:rsidR="00FD62CF" w:rsidRPr="005933AC" w:rsidRDefault="00315E6E" w:rsidP="00091C85">
            <w:pPr>
              <w:spacing w:line="480" w:lineRule="auto"/>
              <w:rPr>
                <w:lang w:val="en-US"/>
              </w:rPr>
            </w:pPr>
            <w:r w:rsidRPr="005933AC">
              <w:rPr>
                <w:lang w:val="en-US"/>
              </w:rPr>
              <w:t>0</w:t>
            </w:r>
          </w:p>
        </w:tc>
        <w:tc>
          <w:tcPr>
            <w:tcW w:w="569" w:type="pct"/>
          </w:tcPr>
          <w:p w14:paraId="2234073B" w14:textId="05A09B93" w:rsidR="00FD62CF" w:rsidRPr="005933AC" w:rsidRDefault="00505361" w:rsidP="00091C85">
            <w:pPr>
              <w:spacing w:line="480" w:lineRule="auto"/>
              <w:rPr>
                <w:lang w:val="en-US"/>
              </w:rPr>
            </w:pPr>
            <w:r w:rsidRPr="005933AC">
              <w:rPr>
                <w:lang w:val="en-US"/>
              </w:rPr>
              <w:t>0</w:t>
            </w:r>
          </w:p>
        </w:tc>
      </w:tr>
      <w:tr w:rsidR="00FD62CF" w:rsidRPr="005933AC" w14:paraId="7D349013" w14:textId="41062F29" w:rsidTr="00FD62CF">
        <w:tc>
          <w:tcPr>
            <w:tcW w:w="595" w:type="pct"/>
            <w:vMerge w:val="restart"/>
            <w:tcBorders>
              <w:bottom w:val="single" w:sz="4" w:space="0" w:color="auto"/>
            </w:tcBorders>
          </w:tcPr>
          <w:p w14:paraId="7B9A09BD" w14:textId="77777777" w:rsidR="00FD62CF" w:rsidRPr="005933AC" w:rsidRDefault="00FD62CF" w:rsidP="00154249">
            <w:pPr>
              <w:spacing w:line="480" w:lineRule="auto"/>
              <w:rPr>
                <w:lang w:val="en-US"/>
              </w:rPr>
            </w:pPr>
            <w:r w:rsidRPr="005933AC">
              <w:rPr>
                <w:lang w:val="en-US"/>
              </w:rPr>
              <w:t>SFI &lt; .10</w:t>
            </w:r>
          </w:p>
        </w:tc>
        <w:tc>
          <w:tcPr>
            <w:tcW w:w="811" w:type="pct"/>
          </w:tcPr>
          <w:p w14:paraId="5F7494A4" w14:textId="77777777" w:rsidR="00FD62CF" w:rsidRPr="005933AC" w:rsidRDefault="00FD62CF" w:rsidP="00091C85">
            <w:pPr>
              <w:spacing w:line="480" w:lineRule="auto"/>
              <w:rPr>
                <w:lang w:val="en-US"/>
              </w:rPr>
            </w:pPr>
            <w:r w:rsidRPr="005933AC">
              <w:rPr>
                <w:i/>
                <w:iCs/>
                <w:lang w:val="en-US"/>
              </w:rPr>
              <w:t>~U</w:t>
            </w:r>
            <w:r w:rsidRPr="005933AC">
              <w:rPr>
                <w:lang w:val="en-US"/>
              </w:rPr>
              <w:t>(-.5, .5)</w:t>
            </w:r>
          </w:p>
        </w:tc>
        <w:tc>
          <w:tcPr>
            <w:tcW w:w="634" w:type="pct"/>
          </w:tcPr>
          <w:p w14:paraId="16773085" w14:textId="41662ACC" w:rsidR="00FD62CF" w:rsidRPr="005933AC" w:rsidRDefault="00FD62CF" w:rsidP="00091C85">
            <w:pPr>
              <w:spacing w:line="480" w:lineRule="auto"/>
              <w:rPr>
                <w:lang w:val="en-US"/>
              </w:rPr>
            </w:pPr>
            <w:r w:rsidRPr="005933AC">
              <w:rPr>
                <w:lang w:val="en-US"/>
              </w:rPr>
              <w:t>48.32</w:t>
            </w:r>
          </w:p>
        </w:tc>
        <w:tc>
          <w:tcPr>
            <w:tcW w:w="564" w:type="pct"/>
          </w:tcPr>
          <w:p w14:paraId="758D2918" w14:textId="365CC82C" w:rsidR="00FD62CF" w:rsidRPr="005933AC" w:rsidRDefault="00FD62CF" w:rsidP="00091C85">
            <w:pPr>
              <w:spacing w:line="480" w:lineRule="auto"/>
              <w:rPr>
                <w:lang w:val="en-US"/>
              </w:rPr>
            </w:pPr>
            <w:r w:rsidRPr="005933AC">
              <w:rPr>
                <w:lang w:val="en-US"/>
              </w:rPr>
              <w:t>2.15</w:t>
            </w:r>
          </w:p>
        </w:tc>
        <w:tc>
          <w:tcPr>
            <w:tcW w:w="607" w:type="pct"/>
          </w:tcPr>
          <w:p w14:paraId="436E6233" w14:textId="661489A4" w:rsidR="00FD62CF" w:rsidRPr="005933AC" w:rsidRDefault="00FD62CF" w:rsidP="00091C85">
            <w:pPr>
              <w:spacing w:line="480" w:lineRule="auto"/>
              <w:rPr>
                <w:lang w:val="en-US"/>
              </w:rPr>
            </w:pPr>
            <w:r w:rsidRPr="005933AC">
              <w:rPr>
                <w:lang w:val="en-US"/>
              </w:rPr>
              <w:t>0.69</w:t>
            </w:r>
          </w:p>
        </w:tc>
        <w:tc>
          <w:tcPr>
            <w:tcW w:w="650" w:type="pct"/>
          </w:tcPr>
          <w:p w14:paraId="7CBA0854" w14:textId="1A0F8030" w:rsidR="00FD62CF" w:rsidRPr="005933AC" w:rsidRDefault="00FD62CF" w:rsidP="00091C85">
            <w:pPr>
              <w:spacing w:line="480" w:lineRule="auto"/>
              <w:rPr>
                <w:lang w:val="en-US"/>
              </w:rPr>
            </w:pPr>
            <w:r w:rsidRPr="005933AC">
              <w:rPr>
                <w:lang w:val="en-US"/>
              </w:rPr>
              <w:t>0.12</w:t>
            </w:r>
          </w:p>
        </w:tc>
        <w:tc>
          <w:tcPr>
            <w:tcW w:w="569" w:type="pct"/>
          </w:tcPr>
          <w:p w14:paraId="07DE7B80" w14:textId="39891125" w:rsidR="00FD62CF" w:rsidRPr="005933AC" w:rsidRDefault="00FD62CF" w:rsidP="00091C85">
            <w:pPr>
              <w:spacing w:line="480" w:lineRule="auto"/>
              <w:rPr>
                <w:lang w:val="en-US"/>
              </w:rPr>
            </w:pPr>
            <w:r w:rsidRPr="005933AC">
              <w:rPr>
                <w:lang w:val="en-US"/>
              </w:rPr>
              <w:t>0</w:t>
            </w:r>
          </w:p>
        </w:tc>
        <w:tc>
          <w:tcPr>
            <w:tcW w:w="569" w:type="pct"/>
          </w:tcPr>
          <w:p w14:paraId="254C11BC" w14:textId="700C89E5" w:rsidR="00FD62CF" w:rsidRPr="005933AC" w:rsidRDefault="004B68FE" w:rsidP="00091C85">
            <w:pPr>
              <w:spacing w:line="480" w:lineRule="auto"/>
              <w:rPr>
                <w:lang w:val="en-US"/>
              </w:rPr>
            </w:pPr>
            <w:r w:rsidRPr="005933AC">
              <w:rPr>
                <w:lang w:val="en-US"/>
              </w:rPr>
              <w:t>0</w:t>
            </w:r>
          </w:p>
        </w:tc>
      </w:tr>
      <w:tr w:rsidR="00FD62CF" w:rsidRPr="005933AC" w14:paraId="05259C8A" w14:textId="72512AF7" w:rsidTr="00FD62CF">
        <w:tc>
          <w:tcPr>
            <w:tcW w:w="595" w:type="pct"/>
            <w:vMerge/>
            <w:tcBorders>
              <w:bottom w:val="single" w:sz="4" w:space="0" w:color="auto"/>
            </w:tcBorders>
          </w:tcPr>
          <w:p w14:paraId="64881A0B" w14:textId="77777777" w:rsidR="00FD62CF" w:rsidRPr="005933AC" w:rsidRDefault="00FD62CF" w:rsidP="00154249">
            <w:pPr>
              <w:spacing w:line="480" w:lineRule="auto"/>
              <w:rPr>
                <w:lang w:val="en-US"/>
              </w:rPr>
            </w:pPr>
          </w:p>
        </w:tc>
        <w:tc>
          <w:tcPr>
            <w:tcW w:w="811" w:type="pct"/>
          </w:tcPr>
          <w:p w14:paraId="545BFCA0" w14:textId="77777777" w:rsidR="00FD62CF" w:rsidRPr="005933AC" w:rsidRDefault="00FD62CF" w:rsidP="00091C85">
            <w:pPr>
              <w:spacing w:line="480" w:lineRule="auto"/>
              <w:rPr>
                <w:lang w:val="en-US"/>
              </w:rPr>
            </w:pPr>
            <w:r w:rsidRPr="005933AC">
              <w:rPr>
                <w:lang w:val="en-US"/>
              </w:rPr>
              <w:t>~N(0, .1)</w:t>
            </w:r>
          </w:p>
        </w:tc>
        <w:tc>
          <w:tcPr>
            <w:tcW w:w="634" w:type="pct"/>
          </w:tcPr>
          <w:p w14:paraId="67F75DCA" w14:textId="1722DE1D" w:rsidR="00FD62CF" w:rsidRPr="005933AC" w:rsidRDefault="006C2F9D" w:rsidP="00091C85">
            <w:pPr>
              <w:spacing w:line="480" w:lineRule="auto"/>
              <w:rPr>
                <w:lang w:val="en-US"/>
              </w:rPr>
            </w:pPr>
            <w:r w:rsidRPr="005933AC">
              <w:rPr>
                <w:lang w:val="en-US"/>
              </w:rPr>
              <w:t>47.02</w:t>
            </w:r>
          </w:p>
        </w:tc>
        <w:tc>
          <w:tcPr>
            <w:tcW w:w="564" w:type="pct"/>
          </w:tcPr>
          <w:p w14:paraId="17D5FC28" w14:textId="62EA398B" w:rsidR="00FD62CF" w:rsidRPr="005933AC" w:rsidRDefault="00197474" w:rsidP="00091C85">
            <w:pPr>
              <w:spacing w:line="480" w:lineRule="auto"/>
              <w:rPr>
                <w:lang w:val="en-US"/>
              </w:rPr>
            </w:pPr>
            <w:r w:rsidRPr="005933AC">
              <w:rPr>
                <w:lang w:val="en-US"/>
              </w:rPr>
              <w:t>1.57</w:t>
            </w:r>
          </w:p>
        </w:tc>
        <w:tc>
          <w:tcPr>
            <w:tcW w:w="607" w:type="pct"/>
          </w:tcPr>
          <w:p w14:paraId="073741FB" w14:textId="4ADF3E60" w:rsidR="00FD62CF" w:rsidRPr="005933AC" w:rsidRDefault="00EB35EB" w:rsidP="00091C85">
            <w:pPr>
              <w:spacing w:line="480" w:lineRule="auto"/>
              <w:rPr>
                <w:lang w:val="en-US"/>
              </w:rPr>
            </w:pPr>
            <w:r w:rsidRPr="005933AC">
              <w:rPr>
                <w:lang w:val="en-US"/>
              </w:rPr>
              <w:t>0.49</w:t>
            </w:r>
          </w:p>
        </w:tc>
        <w:tc>
          <w:tcPr>
            <w:tcW w:w="650" w:type="pct"/>
          </w:tcPr>
          <w:p w14:paraId="6DEAFD8B" w14:textId="72E6F09D" w:rsidR="00FD62CF" w:rsidRPr="005933AC" w:rsidRDefault="002453D6" w:rsidP="00091C85">
            <w:pPr>
              <w:spacing w:line="480" w:lineRule="auto"/>
              <w:rPr>
                <w:lang w:val="en-US"/>
              </w:rPr>
            </w:pPr>
            <w:r w:rsidRPr="005933AC">
              <w:rPr>
                <w:lang w:val="en-US"/>
              </w:rPr>
              <w:t>0.04</w:t>
            </w:r>
          </w:p>
        </w:tc>
        <w:tc>
          <w:tcPr>
            <w:tcW w:w="569" w:type="pct"/>
          </w:tcPr>
          <w:p w14:paraId="6B0DA2A6" w14:textId="50AEC7D5" w:rsidR="00FD62CF" w:rsidRPr="005933AC" w:rsidRDefault="00F47F5B" w:rsidP="00091C85">
            <w:pPr>
              <w:spacing w:line="480" w:lineRule="auto"/>
              <w:rPr>
                <w:lang w:val="en-US"/>
              </w:rPr>
            </w:pPr>
            <w:r w:rsidRPr="005933AC">
              <w:rPr>
                <w:lang w:val="en-US"/>
              </w:rPr>
              <w:t>0</w:t>
            </w:r>
          </w:p>
        </w:tc>
        <w:tc>
          <w:tcPr>
            <w:tcW w:w="569" w:type="pct"/>
          </w:tcPr>
          <w:p w14:paraId="2EEA457C" w14:textId="632BFA73" w:rsidR="00FD62CF" w:rsidRPr="005933AC" w:rsidRDefault="00F47F5B" w:rsidP="00091C85">
            <w:pPr>
              <w:spacing w:line="480" w:lineRule="auto"/>
              <w:rPr>
                <w:lang w:val="en-US"/>
              </w:rPr>
            </w:pPr>
            <w:r w:rsidRPr="005933AC">
              <w:rPr>
                <w:lang w:val="en-US"/>
              </w:rPr>
              <w:t>0</w:t>
            </w:r>
          </w:p>
        </w:tc>
      </w:tr>
      <w:tr w:rsidR="00FD62CF" w:rsidRPr="005933AC" w14:paraId="0DAE5A69" w14:textId="6C787458" w:rsidTr="00FD62CF">
        <w:tc>
          <w:tcPr>
            <w:tcW w:w="595" w:type="pct"/>
            <w:vMerge/>
            <w:tcBorders>
              <w:bottom w:val="single" w:sz="4" w:space="0" w:color="auto"/>
            </w:tcBorders>
          </w:tcPr>
          <w:p w14:paraId="0EF312B5" w14:textId="77777777" w:rsidR="00FD62CF" w:rsidRPr="005933AC" w:rsidRDefault="00FD62CF" w:rsidP="00154249">
            <w:pPr>
              <w:spacing w:line="480" w:lineRule="auto"/>
              <w:rPr>
                <w:lang w:val="en-US"/>
              </w:rPr>
            </w:pPr>
          </w:p>
        </w:tc>
        <w:tc>
          <w:tcPr>
            <w:tcW w:w="811" w:type="pct"/>
            <w:tcBorders>
              <w:bottom w:val="single" w:sz="4" w:space="0" w:color="auto"/>
            </w:tcBorders>
          </w:tcPr>
          <w:p w14:paraId="1E21628D" w14:textId="77777777" w:rsidR="00FD62CF" w:rsidRPr="005933AC" w:rsidRDefault="00FD62CF" w:rsidP="00091C85">
            <w:pPr>
              <w:spacing w:line="480" w:lineRule="auto"/>
              <w:rPr>
                <w:lang w:val="en-US"/>
              </w:rPr>
            </w:pPr>
            <w:r w:rsidRPr="005933AC">
              <w:rPr>
                <w:lang w:val="en-US"/>
              </w:rPr>
              <w:t>~N(0, .3)</w:t>
            </w:r>
          </w:p>
        </w:tc>
        <w:tc>
          <w:tcPr>
            <w:tcW w:w="634" w:type="pct"/>
            <w:tcBorders>
              <w:bottom w:val="single" w:sz="4" w:space="0" w:color="auto"/>
            </w:tcBorders>
          </w:tcPr>
          <w:p w14:paraId="01CE88ED" w14:textId="3F2B75D9" w:rsidR="00FD62CF" w:rsidRPr="005933AC" w:rsidRDefault="00FD62CF" w:rsidP="00091C85">
            <w:pPr>
              <w:spacing w:line="480" w:lineRule="auto"/>
              <w:rPr>
                <w:lang w:val="en-US"/>
              </w:rPr>
            </w:pPr>
            <w:r w:rsidRPr="005933AC">
              <w:rPr>
                <w:lang w:val="en-US"/>
              </w:rPr>
              <w:t>46.20</w:t>
            </w:r>
          </w:p>
        </w:tc>
        <w:tc>
          <w:tcPr>
            <w:tcW w:w="564" w:type="pct"/>
            <w:tcBorders>
              <w:bottom w:val="single" w:sz="4" w:space="0" w:color="auto"/>
            </w:tcBorders>
          </w:tcPr>
          <w:p w14:paraId="6B67AD6F" w14:textId="6503050E" w:rsidR="00FD62CF" w:rsidRPr="005933AC" w:rsidRDefault="00484DB6" w:rsidP="00091C85">
            <w:pPr>
              <w:spacing w:line="480" w:lineRule="auto"/>
              <w:rPr>
                <w:lang w:val="en-US"/>
              </w:rPr>
            </w:pPr>
            <w:r w:rsidRPr="005933AC">
              <w:rPr>
                <w:lang w:val="en-US"/>
              </w:rPr>
              <w:t>1.38</w:t>
            </w:r>
          </w:p>
        </w:tc>
        <w:tc>
          <w:tcPr>
            <w:tcW w:w="607" w:type="pct"/>
            <w:tcBorders>
              <w:bottom w:val="single" w:sz="4" w:space="0" w:color="auto"/>
            </w:tcBorders>
          </w:tcPr>
          <w:p w14:paraId="03756428" w14:textId="54D64A43" w:rsidR="00FD62CF" w:rsidRPr="005933AC" w:rsidRDefault="004B68FE" w:rsidP="00091C85">
            <w:pPr>
              <w:spacing w:line="480" w:lineRule="auto"/>
              <w:rPr>
                <w:lang w:val="en-US"/>
              </w:rPr>
            </w:pPr>
            <w:r w:rsidRPr="005933AC">
              <w:rPr>
                <w:lang w:val="en-US"/>
              </w:rPr>
              <w:t>0.45</w:t>
            </w:r>
          </w:p>
        </w:tc>
        <w:tc>
          <w:tcPr>
            <w:tcW w:w="650" w:type="pct"/>
            <w:tcBorders>
              <w:bottom w:val="single" w:sz="4" w:space="0" w:color="auto"/>
            </w:tcBorders>
          </w:tcPr>
          <w:p w14:paraId="498FFB11" w14:textId="2870014E" w:rsidR="00FD62CF" w:rsidRPr="005933AC" w:rsidRDefault="00AE742F" w:rsidP="00091C85">
            <w:pPr>
              <w:spacing w:line="480" w:lineRule="auto"/>
              <w:rPr>
                <w:lang w:val="en-US"/>
              </w:rPr>
            </w:pPr>
            <w:r w:rsidRPr="005933AC">
              <w:rPr>
                <w:lang w:val="en-US"/>
              </w:rPr>
              <w:t>0.05</w:t>
            </w:r>
          </w:p>
        </w:tc>
        <w:tc>
          <w:tcPr>
            <w:tcW w:w="569" w:type="pct"/>
            <w:tcBorders>
              <w:bottom w:val="single" w:sz="4" w:space="0" w:color="auto"/>
            </w:tcBorders>
          </w:tcPr>
          <w:p w14:paraId="339F9F48" w14:textId="4C11413A" w:rsidR="00FD62CF" w:rsidRPr="005933AC" w:rsidRDefault="00315E6E" w:rsidP="00091C85">
            <w:pPr>
              <w:spacing w:line="480" w:lineRule="auto"/>
              <w:rPr>
                <w:lang w:val="en-US"/>
              </w:rPr>
            </w:pPr>
            <w:r w:rsidRPr="005933AC">
              <w:rPr>
                <w:lang w:val="en-US"/>
              </w:rPr>
              <w:t>0</w:t>
            </w:r>
          </w:p>
        </w:tc>
        <w:tc>
          <w:tcPr>
            <w:tcW w:w="569" w:type="pct"/>
            <w:tcBorders>
              <w:bottom w:val="single" w:sz="4" w:space="0" w:color="auto"/>
            </w:tcBorders>
          </w:tcPr>
          <w:p w14:paraId="64144D0D" w14:textId="7D7D16B0" w:rsidR="00FD62CF" w:rsidRPr="005933AC" w:rsidRDefault="00505361" w:rsidP="00091C85">
            <w:pPr>
              <w:spacing w:line="480" w:lineRule="auto"/>
              <w:rPr>
                <w:lang w:val="en-US"/>
              </w:rPr>
            </w:pPr>
            <w:r w:rsidRPr="005933AC">
              <w:rPr>
                <w:lang w:val="en-US"/>
              </w:rPr>
              <w:t>0</w:t>
            </w:r>
          </w:p>
        </w:tc>
      </w:tr>
    </w:tbl>
    <w:p w14:paraId="58C79541" w14:textId="77777777" w:rsidR="00796876" w:rsidRPr="005933AC" w:rsidRDefault="00796876" w:rsidP="00796876">
      <w:pPr>
        <w:spacing w:line="480" w:lineRule="auto"/>
        <w:ind w:firstLine="720"/>
        <w:rPr>
          <w:sz w:val="20"/>
          <w:szCs w:val="20"/>
          <w:lang w:val="en-US"/>
        </w:rPr>
      </w:pPr>
      <w:r w:rsidRPr="005933AC">
        <w:rPr>
          <w:i/>
          <w:sz w:val="20"/>
          <w:szCs w:val="20"/>
          <w:lang w:val="en-US"/>
        </w:rPr>
        <w:t>Note</w:t>
      </w:r>
      <w:r w:rsidRPr="005933AC">
        <w:rPr>
          <w:sz w:val="20"/>
          <w:szCs w:val="20"/>
          <w:lang w:val="en-US"/>
        </w:rPr>
        <w:t xml:space="preserve">.  </w:t>
      </w:r>
      <w:r w:rsidRPr="005933AC">
        <w:rPr>
          <w:i/>
          <w:iCs/>
          <w:sz w:val="20"/>
          <w:szCs w:val="20"/>
          <w:lang w:val="en-US"/>
        </w:rPr>
        <w:t>k</w:t>
      </w:r>
      <w:r w:rsidRPr="005933AC">
        <w:rPr>
          <w:sz w:val="20"/>
          <w:szCs w:val="20"/>
          <w:lang w:val="en-US"/>
        </w:rPr>
        <w:t>: Numbers sample, ~U(-.5, .5): Uniform distribution with range between -.5 and .5, ~N(0, .1) normal distribution with μ = 0 and σ = 0.1.</w:t>
      </w:r>
    </w:p>
    <w:p w14:paraId="40BAF531" w14:textId="77777777" w:rsidR="000E52B0" w:rsidRPr="005933AC" w:rsidRDefault="000E52B0">
      <w:pPr>
        <w:rPr>
          <w:lang w:val="en-US"/>
        </w:rPr>
      </w:pPr>
      <w:r w:rsidRPr="005933AC">
        <w:rPr>
          <w:lang w:val="en-US"/>
        </w:rPr>
        <w:br w:type="page"/>
      </w:r>
    </w:p>
    <w:p w14:paraId="2E1A084F" w14:textId="77777777" w:rsidR="00796876" w:rsidRPr="005933AC" w:rsidRDefault="00796876">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50"/>
        <w:gridCol w:w="1518"/>
        <w:gridCol w:w="1117"/>
        <w:gridCol w:w="1046"/>
        <w:gridCol w:w="1129"/>
        <w:gridCol w:w="1183"/>
        <w:gridCol w:w="1041"/>
        <w:gridCol w:w="1104"/>
      </w:tblGrid>
      <w:tr w:rsidR="005B66C9" w:rsidRPr="005933AC" w14:paraId="6889EA3C" w14:textId="77777777" w:rsidTr="003242C8">
        <w:tc>
          <w:tcPr>
            <w:tcW w:w="2668" w:type="dxa"/>
            <w:gridSpan w:val="2"/>
          </w:tcPr>
          <w:p w14:paraId="1059F914" w14:textId="77777777" w:rsidR="005B66C9" w:rsidRPr="005933AC" w:rsidRDefault="005B66C9" w:rsidP="003242C8">
            <w:pPr>
              <w:spacing w:line="480" w:lineRule="auto"/>
              <w:rPr>
                <w:lang w:val="en-US"/>
              </w:rPr>
            </w:pPr>
            <w:r w:rsidRPr="005933AC">
              <w:rPr>
                <w:lang w:val="en-US"/>
              </w:rPr>
              <w:t>Table 3</w:t>
            </w:r>
          </w:p>
        </w:tc>
        <w:tc>
          <w:tcPr>
            <w:tcW w:w="1117" w:type="dxa"/>
          </w:tcPr>
          <w:p w14:paraId="66B53779" w14:textId="77777777" w:rsidR="005B66C9" w:rsidRPr="005933AC" w:rsidRDefault="005B66C9" w:rsidP="003242C8">
            <w:pPr>
              <w:spacing w:line="480" w:lineRule="auto"/>
              <w:rPr>
                <w:i/>
                <w:iCs/>
                <w:lang w:val="en-US"/>
              </w:rPr>
            </w:pPr>
          </w:p>
        </w:tc>
        <w:tc>
          <w:tcPr>
            <w:tcW w:w="1046" w:type="dxa"/>
          </w:tcPr>
          <w:p w14:paraId="511E1A89" w14:textId="77777777" w:rsidR="005B66C9" w:rsidRPr="005933AC" w:rsidRDefault="005B66C9" w:rsidP="003242C8">
            <w:pPr>
              <w:spacing w:line="480" w:lineRule="auto"/>
              <w:rPr>
                <w:i/>
                <w:iCs/>
                <w:lang w:val="en-US"/>
              </w:rPr>
            </w:pPr>
          </w:p>
        </w:tc>
        <w:tc>
          <w:tcPr>
            <w:tcW w:w="1129" w:type="dxa"/>
          </w:tcPr>
          <w:p w14:paraId="0AECE419" w14:textId="77777777" w:rsidR="005B66C9" w:rsidRPr="005933AC" w:rsidRDefault="005B66C9" w:rsidP="003242C8">
            <w:pPr>
              <w:spacing w:line="480" w:lineRule="auto"/>
              <w:rPr>
                <w:i/>
                <w:iCs/>
                <w:lang w:val="en-US"/>
              </w:rPr>
            </w:pPr>
          </w:p>
        </w:tc>
        <w:tc>
          <w:tcPr>
            <w:tcW w:w="1183" w:type="dxa"/>
          </w:tcPr>
          <w:p w14:paraId="3CF73CE4" w14:textId="77777777" w:rsidR="005B66C9" w:rsidRPr="005933AC" w:rsidRDefault="005B66C9" w:rsidP="003242C8">
            <w:pPr>
              <w:spacing w:line="480" w:lineRule="auto"/>
              <w:rPr>
                <w:i/>
                <w:iCs/>
                <w:lang w:val="en-US"/>
              </w:rPr>
            </w:pPr>
          </w:p>
        </w:tc>
        <w:tc>
          <w:tcPr>
            <w:tcW w:w="1041" w:type="dxa"/>
          </w:tcPr>
          <w:p w14:paraId="73E7DE4D" w14:textId="77777777" w:rsidR="005B66C9" w:rsidRPr="005933AC" w:rsidRDefault="005B66C9" w:rsidP="003242C8">
            <w:pPr>
              <w:spacing w:line="480" w:lineRule="auto"/>
              <w:rPr>
                <w:i/>
                <w:iCs/>
                <w:lang w:val="en-US"/>
              </w:rPr>
            </w:pPr>
          </w:p>
        </w:tc>
        <w:tc>
          <w:tcPr>
            <w:tcW w:w="1104" w:type="dxa"/>
          </w:tcPr>
          <w:p w14:paraId="21482A42" w14:textId="77777777" w:rsidR="005B66C9" w:rsidRPr="005933AC" w:rsidRDefault="005B66C9" w:rsidP="003242C8">
            <w:pPr>
              <w:spacing w:line="480" w:lineRule="auto"/>
              <w:rPr>
                <w:i/>
                <w:iCs/>
                <w:lang w:val="en-US"/>
              </w:rPr>
            </w:pPr>
          </w:p>
        </w:tc>
      </w:tr>
      <w:tr w:rsidR="005B66C9" w:rsidRPr="005933AC" w14:paraId="2EC39476" w14:textId="77777777" w:rsidTr="003242C8">
        <w:tc>
          <w:tcPr>
            <w:tcW w:w="9288" w:type="dxa"/>
            <w:gridSpan w:val="8"/>
            <w:tcBorders>
              <w:bottom w:val="single" w:sz="4" w:space="0" w:color="auto"/>
            </w:tcBorders>
          </w:tcPr>
          <w:p w14:paraId="0DEBEBD9" w14:textId="485BACBC" w:rsidR="005B66C9" w:rsidRPr="005933AC" w:rsidRDefault="005B66C9" w:rsidP="003242C8">
            <w:pPr>
              <w:spacing w:line="480" w:lineRule="auto"/>
              <w:rPr>
                <w:i/>
                <w:iCs/>
                <w:lang w:val="en-US"/>
              </w:rPr>
            </w:pPr>
            <w:r w:rsidRPr="005933AC">
              <w:rPr>
                <w:i/>
                <w:iCs/>
                <w:lang w:val="en-US"/>
              </w:rPr>
              <w:t>Thresholds for SFIs for different numbers of false-positives</w:t>
            </w:r>
            <w:r w:rsidR="0053138A" w:rsidRPr="005933AC">
              <w:rPr>
                <w:i/>
                <w:iCs/>
                <w:lang w:val="en-US"/>
              </w:rPr>
              <w:t>, based on the simulated data</w:t>
            </w:r>
          </w:p>
        </w:tc>
      </w:tr>
      <w:tr w:rsidR="005B66C9" w:rsidRPr="005933AC" w14:paraId="5DB13584" w14:textId="77777777" w:rsidTr="003242C8">
        <w:tc>
          <w:tcPr>
            <w:tcW w:w="1150" w:type="dxa"/>
            <w:tcBorders>
              <w:top w:val="single" w:sz="4" w:space="0" w:color="auto"/>
              <w:bottom w:val="single" w:sz="4" w:space="0" w:color="auto"/>
            </w:tcBorders>
          </w:tcPr>
          <w:p w14:paraId="2023484A" w14:textId="77777777" w:rsidR="005B66C9" w:rsidRPr="005933AC" w:rsidRDefault="005B66C9" w:rsidP="003242C8">
            <w:pPr>
              <w:spacing w:line="480" w:lineRule="auto"/>
              <w:rPr>
                <w:lang w:val="en-US"/>
              </w:rPr>
            </w:pPr>
          </w:p>
        </w:tc>
        <w:tc>
          <w:tcPr>
            <w:tcW w:w="1518" w:type="dxa"/>
            <w:tcBorders>
              <w:top w:val="single" w:sz="4" w:space="0" w:color="auto"/>
              <w:bottom w:val="single" w:sz="4" w:space="0" w:color="auto"/>
            </w:tcBorders>
          </w:tcPr>
          <w:p w14:paraId="0498F50F" w14:textId="77777777" w:rsidR="005B66C9" w:rsidRPr="005933AC" w:rsidRDefault="005B66C9" w:rsidP="003242C8">
            <w:pPr>
              <w:spacing w:line="480" w:lineRule="auto"/>
              <w:rPr>
                <w:lang w:val="en-US"/>
              </w:rPr>
            </w:pPr>
            <w:r w:rsidRPr="005933AC">
              <w:rPr>
                <w:lang w:val="en-US"/>
              </w:rPr>
              <w:t>Distribution</w:t>
            </w:r>
          </w:p>
        </w:tc>
        <w:tc>
          <w:tcPr>
            <w:tcW w:w="1117" w:type="dxa"/>
            <w:tcBorders>
              <w:top w:val="single" w:sz="4" w:space="0" w:color="auto"/>
              <w:bottom w:val="single" w:sz="4" w:space="0" w:color="auto"/>
            </w:tcBorders>
          </w:tcPr>
          <w:p w14:paraId="7AFE006F" w14:textId="77777777" w:rsidR="005B66C9" w:rsidRPr="005933AC" w:rsidRDefault="005B66C9" w:rsidP="003242C8">
            <w:pPr>
              <w:spacing w:line="480" w:lineRule="auto"/>
              <w:rPr>
                <w:lang w:val="en-US"/>
              </w:rPr>
            </w:pPr>
            <w:r w:rsidRPr="005933AC">
              <w:rPr>
                <w:i/>
                <w:iCs/>
                <w:lang w:val="en-US"/>
              </w:rPr>
              <w:t xml:space="preserve">k </w:t>
            </w:r>
            <w:r w:rsidRPr="005933AC">
              <w:rPr>
                <w:lang w:val="en-US"/>
              </w:rPr>
              <w:t>= 4</w:t>
            </w:r>
          </w:p>
        </w:tc>
        <w:tc>
          <w:tcPr>
            <w:tcW w:w="1046" w:type="dxa"/>
            <w:tcBorders>
              <w:top w:val="single" w:sz="4" w:space="0" w:color="auto"/>
              <w:bottom w:val="single" w:sz="4" w:space="0" w:color="auto"/>
            </w:tcBorders>
          </w:tcPr>
          <w:p w14:paraId="7D63A72B" w14:textId="77777777" w:rsidR="005B66C9" w:rsidRPr="005933AC" w:rsidRDefault="005B66C9" w:rsidP="003242C8">
            <w:pPr>
              <w:spacing w:line="480" w:lineRule="auto"/>
              <w:rPr>
                <w:i/>
                <w:iCs/>
                <w:lang w:val="en-US"/>
              </w:rPr>
            </w:pPr>
            <w:r w:rsidRPr="005933AC">
              <w:rPr>
                <w:i/>
                <w:iCs/>
                <w:lang w:val="en-US"/>
              </w:rPr>
              <w:t xml:space="preserve">k </w:t>
            </w:r>
            <w:r w:rsidRPr="005933AC">
              <w:rPr>
                <w:lang w:val="en-US"/>
              </w:rPr>
              <w:t>= 7</w:t>
            </w:r>
          </w:p>
        </w:tc>
        <w:tc>
          <w:tcPr>
            <w:tcW w:w="1129" w:type="dxa"/>
            <w:tcBorders>
              <w:top w:val="single" w:sz="4" w:space="0" w:color="auto"/>
              <w:bottom w:val="single" w:sz="4" w:space="0" w:color="auto"/>
            </w:tcBorders>
          </w:tcPr>
          <w:p w14:paraId="73111EC5" w14:textId="77777777" w:rsidR="005B66C9" w:rsidRPr="005933AC" w:rsidRDefault="005B66C9" w:rsidP="003242C8">
            <w:pPr>
              <w:spacing w:line="480" w:lineRule="auto"/>
              <w:rPr>
                <w:lang w:val="en-US"/>
              </w:rPr>
            </w:pPr>
            <w:r w:rsidRPr="005933AC">
              <w:rPr>
                <w:i/>
                <w:iCs/>
                <w:lang w:val="en-US"/>
              </w:rPr>
              <w:t xml:space="preserve">k </w:t>
            </w:r>
            <w:r w:rsidRPr="005933AC">
              <w:rPr>
                <w:lang w:val="en-US"/>
              </w:rPr>
              <w:t>= 8</w:t>
            </w:r>
          </w:p>
        </w:tc>
        <w:tc>
          <w:tcPr>
            <w:tcW w:w="1183" w:type="dxa"/>
            <w:tcBorders>
              <w:top w:val="single" w:sz="4" w:space="0" w:color="auto"/>
              <w:bottom w:val="single" w:sz="4" w:space="0" w:color="auto"/>
            </w:tcBorders>
          </w:tcPr>
          <w:p w14:paraId="72D65909" w14:textId="77777777" w:rsidR="005B66C9" w:rsidRPr="005933AC" w:rsidRDefault="005B66C9" w:rsidP="003242C8">
            <w:pPr>
              <w:spacing w:line="480" w:lineRule="auto"/>
              <w:rPr>
                <w:lang w:val="en-US"/>
              </w:rPr>
            </w:pPr>
            <w:r w:rsidRPr="005933AC">
              <w:rPr>
                <w:i/>
                <w:iCs/>
                <w:lang w:val="en-US"/>
              </w:rPr>
              <w:t xml:space="preserve">k </w:t>
            </w:r>
            <w:r w:rsidRPr="005933AC">
              <w:rPr>
                <w:lang w:val="en-US"/>
              </w:rPr>
              <w:t>= 10</w:t>
            </w:r>
          </w:p>
        </w:tc>
        <w:tc>
          <w:tcPr>
            <w:tcW w:w="1041" w:type="dxa"/>
            <w:tcBorders>
              <w:top w:val="single" w:sz="4" w:space="0" w:color="auto"/>
              <w:bottom w:val="single" w:sz="4" w:space="0" w:color="auto"/>
            </w:tcBorders>
          </w:tcPr>
          <w:p w14:paraId="242296A6" w14:textId="77777777" w:rsidR="005B66C9" w:rsidRPr="005933AC" w:rsidRDefault="005B66C9" w:rsidP="003242C8">
            <w:pPr>
              <w:spacing w:line="480" w:lineRule="auto"/>
              <w:rPr>
                <w:iCs/>
                <w:lang w:val="en-US"/>
              </w:rPr>
            </w:pPr>
            <w:r w:rsidRPr="005933AC">
              <w:rPr>
                <w:i/>
                <w:iCs/>
                <w:lang w:val="en-US"/>
              </w:rPr>
              <w:t xml:space="preserve">k </w:t>
            </w:r>
            <w:r w:rsidRPr="005933AC">
              <w:rPr>
                <w:iCs/>
                <w:lang w:val="en-US"/>
              </w:rPr>
              <w:t>= 17</w:t>
            </w:r>
          </w:p>
        </w:tc>
        <w:tc>
          <w:tcPr>
            <w:tcW w:w="1104" w:type="dxa"/>
            <w:tcBorders>
              <w:top w:val="single" w:sz="4" w:space="0" w:color="auto"/>
              <w:bottom w:val="single" w:sz="4" w:space="0" w:color="auto"/>
            </w:tcBorders>
          </w:tcPr>
          <w:p w14:paraId="5DFA12D4" w14:textId="77777777" w:rsidR="005B66C9" w:rsidRPr="005933AC" w:rsidRDefault="005B66C9" w:rsidP="003242C8">
            <w:pPr>
              <w:spacing w:line="480" w:lineRule="auto"/>
              <w:rPr>
                <w:lang w:val="en-US"/>
              </w:rPr>
            </w:pPr>
            <w:r w:rsidRPr="005933AC">
              <w:rPr>
                <w:i/>
                <w:iCs/>
                <w:lang w:val="en-US"/>
              </w:rPr>
              <w:t xml:space="preserve">k </w:t>
            </w:r>
            <w:r w:rsidRPr="005933AC">
              <w:rPr>
                <w:lang w:val="en-US"/>
              </w:rPr>
              <w:t>= 19</w:t>
            </w:r>
          </w:p>
        </w:tc>
      </w:tr>
      <w:tr w:rsidR="005B66C9" w:rsidRPr="005933AC" w14:paraId="72A44BF3" w14:textId="77777777" w:rsidTr="00154249">
        <w:tc>
          <w:tcPr>
            <w:tcW w:w="1150" w:type="dxa"/>
            <w:vMerge w:val="restart"/>
            <w:tcBorders>
              <w:top w:val="single" w:sz="4" w:space="0" w:color="auto"/>
            </w:tcBorders>
          </w:tcPr>
          <w:p w14:paraId="725EF55F" w14:textId="77777777" w:rsidR="005B66C9" w:rsidRPr="005933AC" w:rsidRDefault="00A02420" w:rsidP="00154249">
            <w:pPr>
              <w:spacing w:line="480" w:lineRule="auto"/>
              <w:rPr>
                <w:lang w:val="en-US"/>
              </w:rPr>
            </w:pPr>
            <m:oMath>
              <m:acc>
                <m:accPr>
                  <m:ctrlPr>
                    <w:rPr>
                      <w:rFonts w:ascii="Cambria Math" w:hAnsi="Cambria Math" w:cstheme="majorBidi"/>
                      <w:i/>
                      <w:lang w:val="en-US"/>
                    </w:rPr>
                  </m:ctrlPr>
                </m:accPr>
                <m:e>
                  <m:r>
                    <w:rPr>
                      <w:rFonts w:ascii="Cambria Math" w:hAnsi="Cambria Math" w:cstheme="majorBidi"/>
                      <w:lang w:val="en-US"/>
                    </w:rPr>
                    <m:t>p</m:t>
                  </m:r>
                </m:e>
              </m:acc>
            </m:oMath>
            <w:r w:rsidR="005B66C9" w:rsidRPr="005933AC">
              <w:rPr>
                <w:lang w:val="en-US"/>
              </w:rPr>
              <w:t xml:space="preserve"> &lt; .05</w:t>
            </w:r>
          </w:p>
        </w:tc>
        <w:tc>
          <w:tcPr>
            <w:tcW w:w="1518" w:type="dxa"/>
            <w:tcBorders>
              <w:top w:val="single" w:sz="4" w:space="0" w:color="auto"/>
            </w:tcBorders>
          </w:tcPr>
          <w:p w14:paraId="3FF83758" w14:textId="77777777" w:rsidR="005B66C9" w:rsidRPr="005933AC" w:rsidRDefault="005B66C9" w:rsidP="003242C8">
            <w:pPr>
              <w:spacing w:line="480" w:lineRule="auto"/>
              <w:rPr>
                <w:lang w:val="en-US"/>
              </w:rPr>
            </w:pPr>
            <w:r w:rsidRPr="005933AC">
              <w:rPr>
                <w:i/>
                <w:iCs/>
                <w:lang w:val="en-US"/>
              </w:rPr>
              <w:t>~U</w:t>
            </w:r>
            <w:r w:rsidRPr="005933AC">
              <w:rPr>
                <w:lang w:val="en-US"/>
              </w:rPr>
              <w:t>(-.5, .5)</w:t>
            </w:r>
          </w:p>
        </w:tc>
        <w:tc>
          <w:tcPr>
            <w:tcW w:w="1117" w:type="dxa"/>
            <w:tcBorders>
              <w:top w:val="single" w:sz="4" w:space="0" w:color="auto"/>
            </w:tcBorders>
          </w:tcPr>
          <w:p w14:paraId="30701225" w14:textId="77777777" w:rsidR="005B66C9" w:rsidRPr="005933AC" w:rsidRDefault="005B66C9" w:rsidP="003242C8">
            <w:pPr>
              <w:spacing w:line="480" w:lineRule="auto"/>
              <w:rPr>
                <w:lang w:val="en-US"/>
              </w:rPr>
            </w:pPr>
            <w:r w:rsidRPr="005933AC">
              <w:rPr>
                <w:lang w:val="en-US"/>
              </w:rPr>
              <w:t>0</w:t>
            </w:r>
          </w:p>
        </w:tc>
        <w:tc>
          <w:tcPr>
            <w:tcW w:w="1046" w:type="dxa"/>
            <w:tcBorders>
              <w:top w:val="single" w:sz="4" w:space="0" w:color="auto"/>
            </w:tcBorders>
          </w:tcPr>
          <w:p w14:paraId="5674F3DA" w14:textId="77777777" w:rsidR="005B66C9" w:rsidRPr="005933AC" w:rsidRDefault="005B66C9" w:rsidP="003242C8">
            <w:pPr>
              <w:spacing w:line="480" w:lineRule="auto"/>
              <w:rPr>
                <w:lang w:val="en-US"/>
              </w:rPr>
            </w:pPr>
            <w:r w:rsidRPr="005933AC">
              <w:rPr>
                <w:lang w:val="en-US"/>
              </w:rPr>
              <w:t>.17</w:t>
            </w:r>
          </w:p>
        </w:tc>
        <w:tc>
          <w:tcPr>
            <w:tcW w:w="1129" w:type="dxa"/>
            <w:tcBorders>
              <w:top w:val="single" w:sz="4" w:space="0" w:color="auto"/>
            </w:tcBorders>
          </w:tcPr>
          <w:p w14:paraId="5FBBC6F0" w14:textId="77777777" w:rsidR="005B66C9" w:rsidRPr="005933AC" w:rsidRDefault="005B66C9" w:rsidP="003242C8">
            <w:pPr>
              <w:spacing w:line="480" w:lineRule="auto"/>
              <w:rPr>
                <w:lang w:val="en-US"/>
              </w:rPr>
            </w:pPr>
            <w:r w:rsidRPr="005933AC">
              <w:rPr>
                <w:lang w:val="en-US"/>
              </w:rPr>
              <w:t>.25</w:t>
            </w:r>
          </w:p>
        </w:tc>
        <w:tc>
          <w:tcPr>
            <w:tcW w:w="1183" w:type="dxa"/>
            <w:tcBorders>
              <w:top w:val="single" w:sz="4" w:space="0" w:color="auto"/>
            </w:tcBorders>
          </w:tcPr>
          <w:p w14:paraId="41CBCFBC" w14:textId="77777777" w:rsidR="005B66C9" w:rsidRPr="005933AC" w:rsidRDefault="005B66C9" w:rsidP="003242C8">
            <w:pPr>
              <w:spacing w:line="480" w:lineRule="auto"/>
              <w:rPr>
                <w:lang w:val="en-US"/>
              </w:rPr>
            </w:pPr>
            <w:r w:rsidRPr="005933AC">
              <w:rPr>
                <w:lang w:val="en-US"/>
              </w:rPr>
              <w:t>.38</w:t>
            </w:r>
          </w:p>
        </w:tc>
        <w:tc>
          <w:tcPr>
            <w:tcW w:w="1041" w:type="dxa"/>
            <w:tcBorders>
              <w:top w:val="single" w:sz="4" w:space="0" w:color="auto"/>
            </w:tcBorders>
          </w:tcPr>
          <w:p w14:paraId="42ED4460" w14:textId="77777777" w:rsidR="005B66C9" w:rsidRPr="005933AC" w:rsidRDefault="005B66C9" w:rsidP="003242C8">
            <w:pPr>
              <w:spacing w:line="480" w:lineRule="auto"/>
              <w:rPr>
                <w:lang w:val="en-US"/>
              </w:rPr>
            </w:pPr>
            <w:r w:rsidRPr="005933AC">
              <w:rPr>
                <w:lang w:val="en-US"/>
              </w:rPr>
              <w:t>.63</w:t>
            </w:r>
          </w:p>
        </w:tc>
        <w:tc>
          <w:tcPr>
            <w:tcW w:w="1104" w:type="dxa"/>
            <w:tcBorders>
              <w:top w:val="single" w:sz="4" w:space="0" w:color="auto"/>
            </w:tcBorders>
          </w:tcPr>
          <w:p w14:paraId="2364F1FD" w14:textId="77777777" w:rsidR="005B66C9" w:rsidRPr="005933AC" w:rsidRDefault="005B66C9" w:rsidP="003242C8">
            <w:pPr>
              <w:spacing w:line="480" w:lineRule="auto"/>
              <w:rPr>
                <w:lang w:val="en-US"/>
              </w:rPr>
            </w:pPr>
            <w:r w:rsidRPr="005933AC">
              <w:rPr>
                <w:lang w:val="en-US"/>
              </w:rPr>
              <w:t>.67</w:t>
            </w:r>
          </w:p>
        </w:tc>
      </w:tr>
      <w:tr w:rsidR="005B66C9" w:rsidRPr="005933AC" w14:paraId="0998A401" w14:textId="77777777" w:rsidTr="00154249">
        <w:tc>
          <w:tcPr>
            <w:tcW w:w="1150" w:type="dxa"/>
            <w:vMerge/>
          </w:tcPr>
          <w:p w14:paraId="2402AFB3" w14:textId="77777777" w:rsidR="005B66C9" w:rsidRPr="005933AC" w:rsidRDefault="005B66C9" w:rsidP="00154249">
            <w:pPr>
              <w:spacing w:line="480" w:lineRule="auto"/>
              <w:rPr>
                <w:lang w:val="en-US"/>
              </w:rPr>
            </w:pPr>
          </w:p>
        </w:tc>
        <w:tc>
          <w:tcPr>
            <w:tcW w:w="1518" w:type="dxa"/>
          </w:tcPr>
          <w:p w14:paraId="161B3AA0" w14:textId="77777777" w:rsidR="005B66C9" w:rsidRPr="005933AC" w:rsidRDefault="005B66C9" w:rsidP="003242C8">
            <w:pPr>
              <w:spacing w:line="480" w:lineRule="auto"/>
              <w:rPr>
                <w:lang w:val="en-US"/>
              </w:rPr>
            </w:pPr>
            <w:r w:rsidRPr="005933AC">
              <w:rPr>
                <w:lang w:val="en-US"/>
              </w:rPr>
              <w:t>~N(0, .1)</w:t>
            </w:r>
          </w:p>
        </w:tc>
        <w:tc>
          <w:tcPr>
            <w:tcW w:w="1117" w:type="dxa"/>
          </w:tcPr>
          <w:p w14:paraId="2DA4C260" w14:textId="77777777" w:rsidR="005B66C9" w:rsidRPr="005933AC" w:rsidRDefault="005B66C9" w:rsidP="003242C8">
            <w:pPr>
              <w:spacing w:line="480" w:lineRule="auto"/>
              <w:rPr>
                <w:lang w:val="en-US"/>
              </w:rPr>
            </w:pPr>
            <w:r w:rsidRPr="005933AC">
              <w:rPr>
                <w:lang w:val="en-US"/>
              </w:rPr>
              <w:t>0</w:t>
            </w:r>
          </w:p>
        </w:tc>
        <w:tc>
          <w:tcPr>
            <w:tcW w:w="1046" w:type="dxa"/>
          </w:tcPr>
          <w:p w14:paraId="24C1A3D6" w14:textId="77777777" w:rsidR="005B66C9" w:rsidRPr="005933AC" w:rsidRDefault="005B66C9" w:rsidP="003242C8">
            <w:pPr>
              <w:spacing w:line="480" w:lineRule="auto"/>
              <w:rPr>
                <w:lang w:val="en-US"/>
              </w:rPr>
            </w:pPr>
            <w:r w:rsidRPr="005933AC">
              <w:rPr>
                <w:lang w:val="en-US"/>
              </w:rPr>
              <w:t>.19</w:t>
            </w:r>
          </w:p>
        </w:tc>
        <w:tc>
          <w:tcPr>
            <w:tcW w:w="1129" w:type="dxa"/>
          </w:tcPr>
          <w:p w14:paraId="33B6FCBE" w14:textId="77777777" w:rsidR="005B66C9" w:rsidRPr="005933AC" w:rsidRDefault="005B66C9" w:rsidP="003242C8">
            <w:pPr>
              <w:spacing w:line="480" w:lineRule="auto"/>
              <w:rPr>
                <w:lang w:val="en-US"/>
              </w:rPr>
            </w:pPr>
            <w:r w:rsidRPr="005933AC">
              <w:rPr>
                <w:lang w:val="en-US"/>
              </w:rPr>
              <w:t>.27</w:t>
            </w:r>
          </w:p>
        </w:tc>
        <w:tc>
          <w:tcPr>
            <w:tcW w:w="1183" w:type="dxa"/>
          </w:tcPr>
          <w:p w14:paraId="0E0AE11D" w14:textId="77777777" w:rsidR="005B66C9" w:rsidRPr="005933AC" w:rsidRDefault="005B66C9" w:rsidP="003242C8">
            <w:pPr>
              <w:spacing w:line="480" w:lineRule="auto"/>
              <w:rPr>
                <w:lang w:val="en-US"/>
              </w:rPr>
            </w:pPr>
            <w:r w:rsidRPr="005933AC">
              <w:rPr>
                <w:lang w:val="en-US"/>
              </w:rPr>
              <w:t>.40</w:t>
            </w:r>
          </w:p>
        </w:tc>
        <w:tc>
          <w:tcPr>
            <w:tcW w:w="1041" w:type="dxa"/>
          </w:tcPr>
          <w:p w14:paraId="526AD214" w14:textId="77777777" w:rsidR="005B66C9" w:rsidRPr="005933AC" w:rsidRDefault="005B66C9" w:rsidP="003242C8">
            <w:pPr>
              <w:spacing w:line="480" w:lineRule="auto"/>
              <w:rPr>
                <w:lang w:val="en-US"/>
              </w:rPr>
            </w:pPr>
            <w:r w:rsidRPr="005933AC">
              <w:rPr>
                <w:lang w:val="en-US"/>
              </w:rPr>
              <w:t>.64</w:t>
            </w:r>
          </w:p>
        </w:tc>
        <w:tc>
          <w:tcPr>
            <w:tcW w:w="1104" w:type="dxa"/>
          </w:tcPr>
          <w:p w14:paraId="670A1A1C" w14:textId="77777777" w:rsidR="005B66C9" w:rsidRPr="005933AC" w:rsidRDefault="005B66C9" w:rsidP="003242C8">
            <w:pPr>
              <w:spacing w:line="480" w:lineRule="auto"/>
              <w:rPr>
                <w:lang w:val="en-US"/>
              </w:rPr>
            </w:pPr>
            <w:r w:rsidRPr="005933AC">
              <w:rPr>
                <w:lang w:val="en-US"/>
              </w:rPr>
              <w:t>.68</w:t>
            </w:r>
          </w:p>
        </w:tc>
      </w:tr>
      <w:tr w:rsidR="005B66C9" w:rsidRPr="005933AC" w14:paraId="4C7ADC14" w14:textId="77777777" w:rsidTr="00154249">
        <w:tc>
          <w:tcPr>
            <w:tcW w:w="1150" w:type="dxa"/>
            <w:vMerge/>
          </w:tcPr>
          <w:p w14:paraId="3FD86932" w14:textId="77777777" w:rsidR="005B66C9" w:rsidRPr="005933AC" w:rsidRDefault="005B66C9" w:rsidP="00154249">
            <w:pPr>
              <w:spacing w:line="480" w:lineRule="auto"/>
              <w:rPr>
                <w:lang w:val="en-US"/>
              </w:rPr>
            </w:pPr>
          </w:p>
        </w:tc>
        <w:tc>
          <w:tcPr>
            <w:tcW w:w="1518" w:type="dxa"/>
          </w:tcPr>
          <w:p w14:paraId="6C486ACB" w14:textId="77777777" w:rsidR="005B66C9" w:rsidRPr="005933AC" w:rsidRDefault="005B66C9" w:rsidP="003242C8">
            <w:pPr>
              <w:spacing w:line="480" w:lineRule="auto"/>
              <w:rPr>
                <w:lang w:val="en-US"/>
              </w:rPr>
            </w:pPr>
            <w:r w:rsidRPr="005933AC">
              <w:rPr>
                <w:lang w:val="en-US"/>
              </w:rPr>
              <w:t>~N(0, .3)</w:t>
            </w:r>
          </w:p>
        </w:tc>
        <w:tc>
          <w:tcPr>
            <w:tcW w:w="1117" w:type="dxa"/>
          </w:tcPr>
          <w:p w14:paraId="3135E076" w14:textId="77777777" w:rsidR="005B66C9" w:rsidRPr="005933AC" w:rsidRDefault="005B66C9" w:rsidP="003242C8">
            <w:pPr>
              <w:spacing w:line="480" w:lineRule="auto"/>
              <w:rPr>
                <w:lang w:val="en-US"/>
              </w:rPr>
            </w:pPr>
            <w:r w:rsidRPr="005933AC">
              <w:rPr>
                <w:lang w:val="en-US"/>
              </w:rPr>
              <w:t>0</w:t>
            </w:r>
          </w:p>
        </w:tc>
        <w:tc>
          <w:tcPr>
            <w:tcW w:w="1046" w:type="dxa"/>
          </w:tcPr>
          <w:p w14:paraId="7AF0EC4D" w14:textId="77777777" w:rsidR="005B66C9" w:rsidRPr="005933AC" w:rsidRDefault="005B66C9" w:rsidP="003242C8">
            <w:pPr>
              <w:spacing w:line="480" w:lineRule="auto"/>
              <w:rPr>
                <w:lang w:val="en-US"/>
              </w:rPr>
            </w:pPr>
            <w:r w:rsidRPr="005933AC">
              <w:rPr>
                <w:lang w:val="en-US"/>
              </w:rPr>
              <w:t>.20</w:t>
            </w:r>
          </w:p>
        </w:tc>
        <w:tc>
          <w:tcPr>
            <w:tcW w:w="1129" w:type="dxa"/>
          </w:tcPr>
          <w:p w14:paraId="07A63339" w14:textId="77777777" w:rsidR="005B66C9" w:rsidRPr="005933AC" w:rsidRDefault="005B66C9" w:rsidP="003242C8">
            <w:pPr>
              <w:spacing w:line="480" w:lineRule="auto"/>
              <w:rPr>
                <w:lang w:val="en-US"/>
              </w:rPr>
            </w:pPr>
            <w:r w:rsidRPr="005933AC">
              <w:rPr>
                <w:lang w:val="en-US"/>
              </w:rPr>
              <w:t>.28</w:t>
            </w:r>
          </w:p>
        </w:tc>
        <w:tc>
          <w:tcPr>
            <w:tcW w:w="1183" w:type="dxa"/>
          </w:tcPr>
          <w:p w14:paraId="0E07BEBE" w14:textId="77777777" w:rsidR="005B66C9" w:rsidRPr="005933AC" w:rsidRDefault="005B66C9" w:rsidP="003242C8">
            <w:pPr>
              <w:spacing w:line="480" w:lineRule="auto"/>
              <w:rPr>
                <w:lang w:val="en-US"/>
              </w:rPr>
            </w:pPr>
            <w:r w:rsidRPr="005933AC">
              <w:rPr>
                <w:lang w:val="en-US"/>
              </w:rPr>
              <w:t>.41</w:t>
            </w:r>
          </w:p>
        </w:tc>
        <w:tc>
          <w:tcPr>
            <w:tcW w:w="1041" w:type="dxa"/>
          </w:tcPr>
          <w:p w14:paraId="5A2D38DE" w14:textId="77777777" w:rsidR="005B66C9" w:rsidRPr="005933AC" w:rsidRDefault="005B66C9" w:rsidP="003242C8">
            <w:pPr>
              <w:spacing w:line="480" w:lineRule="auto"/>
              <w:rPr>
                <w:lang w:val="en-US"/>
              </w:rPr>
            </w:pPr>
            <w:r w:rsidRPr="005933AC">
              <w:rPr>
                <w:lang w:val="en-US"/>
              </w:rPr>
              <w:t>.65</w:t>
            </w:r>
          </w:p>
        </w:tc>
        <w:tc>
          <w:tcPr>
            <w:tcW w:w="1104" w:type="dxa"/>
          </w:tcPr>
          <w:p w14:paraId="13EB7F2F" w14:textId="77777777" w:rsidR="005B66C9" w:rsidRPr="005933AC" w:rsidRDefault="005B66C9" w:rsidP="003242C8">
            <w:pPr>
              <w:spacing w:line="480" w:lineRule="auto"/>
              <w:rPr>
                <w:lang w:val="en-US"/>
              </w:rPr>
            </w:pPr>
            <w:r w:rsidRPr="005933AC">
              <w:rPr>
                <w:lang w:val="en-US"/>
              </w:rPr>
              <w:t>.68</w:t>
            </w:r>
          </w:p>
        </w:tc>
      </w:tr>
      <w:tr w:rsidR="005B66C9" w:rsidRPr="005933AC" w14:paraId="022EBFC5" w14:textId="77777777" w:rsidTr="00154249">
        <w:tc>
          <w:tcPr>
            <w:tcW w:w="1150" w:type="dxa"/>
            <w:vMerge w:val="restart"/>
          </w:tcPr>
          <w:p w14:paraId="2059D956" w14:textId="77777777" w:rsidR="005B66C9" w:rsidRPr="005933AC" w:rsidRDefault="00A02420" w:rsidP="00154249">
            <w:pPr>
              <w:spacing w:line="480" w:lineRule="auto"/>
              <w:rPr>
                <w:lang w:val="en-US"/>
              </w:rPr>
            </w:pPr>
            <m:oMath>
              <m:acc>
                <m:accPr>
                  <m:ctrlPr>
                    <w:rPr>
                      <w:rFonts w:ascii="Cambria Math" w:hAnsi="Cambria Math"/>
                      <w:i/>
                      <w:lang w:val="en-US"/>
                    </w:rPr>
                  </m:ctrlPr>
                </m:accPr>
                <m:e>
                  <m:r>
                    <w:rPr>
                      <w:rFonts w:ascii="Cambria Math" w:hAnsi="Cambria Math"/>
                      <w:lang w:val="en-US"/>
                    </w:rPr>
                    <m:t>p</m:t>
                  </m:r>
                </m:e>
              </m:acc>
            </m:oMath>
            <w:r w:rsidR="005B66C9" w:rsidRPr="005933AC">
              <w:rPr>
                <w:lang w:val="en-US"/>
              </w:rPr>
              <w:t xml:space="preserve"> &lt; .01</w:t>
            </w:r>
          </w:p>
        </w:tc>
        <w:tc>
          <w:tcPr>
            <w:tcW w:w="1518" w:type="dxa"/>
          </w:tcPr>
          <w:p w14:paraId="31F38B90" w14:textId="77777777" w:rsidR="005B66C9" w:rsidRPr="005933AC" w:rsidRDefault="005B66C9" w:rsidP="003242C8">
            <w:pPr>
              <w:spacing w:line="480" w:lineRule="auto"/>
              <w:rPr>
                <w:lang w:val="en-US"/>
              </w:rPr>
            </w:pPr>
            <w:r w:rsidRPr="005933AC">
              <w:rPr>
                <w:i/>
                <w:iCs/>
                <w:lang w:val="en-US"/>
              </w:rPr>
              <w:t>~U</w:t>
            </w:r>
            <w:r w:rsidRPr="005933AC">
              <w:rPr>
                <w:lang w:val="en-US"/>
              </w:rPr>
              <w:t>(-.5, .5)</w:t>
            </w:r>
          </w:p>
        </w:tc>
        <w:tc>
          <w:tcPr>
            <w:tcW w:w="1117" w:type="dxa"/>
          </w:tcPr>
          <w:p w14:paraId="673DEC8D" w14:textId="77777777" w:rsidR="005B66C9" w:rsidRPr="005933AC" w:rsidRDefault="005B66C9" w:rsidP="003242C8">
            <w:pPr>
              <w:spacing w:line="480" w:lineRule="auto"/>
              <w:rPr>
                <w:lang w:val="en-US"/>
              </w:rPr>
            </w:pPr>
            <w:r w:rsidRPr="005933AC">
              <w:rPr>
                <w:lang w:val="en-US"/>
              </w:rPr>
              <w:t>0</w:t>
            </w:r>
          </w:p>
        </w:tc>
        <w:tc>
          <w:tcPr>
            <w:tcW w:w="1046" w:type="dxa"/>
          </w:tcPr>
          <w:p w14:paraId="4DA8C3E0" w14:textId="77777777" w:rsidR="005B66C9" w:rsidRPr="005933AC" w:rsidRDefault="005B66C9" w:rsidP="003242C8">
            <w:pPr>
              <w:spacing w:line="480" w:lineRule="auto"/>
              <w:rPr>
                <w:lang w:val="en-US"/>
              </w:rPr>
            </w:pPr>
            <w:r w:rsidRPr="005933AC">
              <w:rPr>
                <w:lang w:val="en-US"/>
              </w:rPr>
              <w:t>.06</w:t>
            </w:r>
          </w:p>
        </w:tc>
        <w:tc>
          <w:tcPr>
            <w:tcW w:w="1129" w:type="dxa"/>
          </w:tcPr>
          <w:p w14:paraId="5E6F3C5E" w14:textId="77777777" w:rsidR="005B66C9" w:rsidRPr="005933AC" w:rsidRDefault="005B66C9" w:rsidP="003242C8">
            <w:pPr>
              <w:spacing w:line="480" w:lineRule="auto"/>
              <w:rPr>
                <w:lang w:val="en-US"/>
              </w:rPr>
            </w:pPr>
            <w:r w:rsidRPr="005933AC">
              <w:rPr>
                <w:lang w:val="en-US"/>
              </w:rPr>
              <w:t>.11</w:t>
            </w:r>
          </w:p>
        </w:tc>
        <w:tc>
          <w:tcPr>
            <w:tcW w:w="1183" w:type="dxa"/>
          </w:tcPr>
          <w:p w14:paraId="6C6BD3BD" w14:textId="77777777" w:rsidR="005B66C9" w:rsidRPr="005933AC" w:rsidRDefault="005B66C9" w:rsidP="003242C8">
            <w:pPr>
              <w:spacing w:line="480" w:lineRule="auto"/>
              <w:rPr>
                <w:lang w:val="en-US"/>
              </w:rPr>
            </w:pPr>
            <w:r w:rsidRPr="005933AC">
              <w:rPr>
                <w:lang w:val="en-US"/>
              </w:rPr>
              <w:t>.22</w:t>
            </w:r>
          </w:p>
        </w:tc>
        <w:tc>
          <w:tcPr>
            <w:tcW w:w="1041" w:type="dxa"/>
          </w:tcPr>
          <w:p w14:paraId="7FA6E195" w14:textId="77777777" w:rsidR="005B66C9" w:rsidRPr="005933AC" w:rsidRDefault="005B66C9" w:rsidP="003242C8">
            <w:pPr>
              <w:spacing w:line="480" w:lineRule="auto"/>
              <w:rPr>
                <w:lang w:val="en-US"/>
              </w:rPr>
            </w:pPr>
            <w:r w:rsidRPr="005933AC">
              <w:rPr>
                <w:lang w:val="en-US"/>
              </w:rPr>
              <w:t>.49</w:t>
            </w:r>
          </w:p>
        </w:tc>
        <w:tc>
          <w:tcPr>
            <w:tcW w:w="1104" w:type="dxa"/>
          </w:tcPr>
          <w:p w14:paraId="40290EEF" w14:textId="77777777" w:rsidR="005B66C9" w:rsidRPr="005933AC" w:rsidRDefault="005B66C9" w:rsidP="003242C8">
            <w:pPr>
              <w:spacing w:line="480" w:lineRule="auto"/>
              <w:rPr>
                <w:lang w:val="en-US"/>
              </w:rPr>
            </w:pPr>
            <w:r w:rsidRPr="005933AC">
              <w:rPr>
                <w:lang w:val="en-US"/>
              </w:rPr>
              <w:t>.53</w:t>
            </w:r>
          </w:p>
        </w:tc>
      </w:tr>
      <w:tr w:rsidR="005B66C9" w:rsidRPr="005933AC" w14:paraId="56207461" w14:textId="77777777" w:rsidTr="00154249">
        <w:tc>
          <w:tcPr>
            <w:tcW w:w="1150" w:type="dxa"/>
            <w:vMerge/>
          </w:tcPr>
          <w:p w14:paraId="567F8CFB" w14:textId="77777777" w:rsidR="005B66C9" w:rsidRPr="005933AC" w:rsidRDefault="005B66C9" w:rsidP="00154249">
            <w:pPr>
              <w:spacing w:line="480" w:lineRule="auto"/>
              <w:rPr>
                <w:lang w:val="en-US"/>
              </w:rPr>
            </w:pPr>
          </w:p>
        </w:tc>
        <w:tc>
          <w:tcPr>
            <w:tcW w:w="1518" w:type="dxa"/>
          </w:tcPr>
          <w:p w14:paraId="76505DA9" w14:textId="77777777" w:rsidR="005B66C9" w:rsidRPr="005933AC" w:rsidRDefault="005B66C9" w:rsidP="003242C8">
            <w:pPr>
              <w:spacing w:line="480" w:lineRule="auto"/>
              <w:rPr>
                <w:lang w:val="en-US"/>
              </w:rPr>
            </w:pPr>
            <w:r w:rsidRPr="005933AC">
              <w:rPr>
                <w:lang w:val="en-US"/>
              </w:rPr>
              <w:t>~N(0, .1)</w:t>
            </w:r>
          </w:p>
        </w:tc>
        <w:tc>
          <w:tcPr>
            <w:tcW w:w="1117" w:type="dxa"/>
          </w:tcPr>
          <w:p w14:paraId="0426237F" w14:textId="77777777" w:rsidR="005B66C9" w:rsidRPr="005933AC" w:rsidRDefault="005B66C9" w:rsidP="003242C8">
            <w:pPr>
              <w:spacing w:line="480" w:lineRule="auto"/>
              <w:rPr>
                <w:lang w:val="en-US"/>
              </w:rPr>
            </w:pPr>
            <w:r w:rsidRPr="005933AC">
              <w:rPr>
                <w:lang w:val="en-US"/>
              </w:rPr>
              <w:t>0</w:t>
            </w:r>
          </w:p>
        </w:tc>
        <w:tc>
          <w:tcPr>
            <w:tcW w:w="1046" w:type="dxa"/>
          </w:tcPr>
          <w:p w14:paraId="462C5F6E" w14:textId="77777777" w:rsidR="005B66C9" w:rsidRPr="005933AC" w:rsidRDefault="005B66C9" w:rsidP="003242C8">
            <w:pPr>
              <w:spacing w:line="480" w:lineRule="auto"/>
              <w:rPr>
                <w:lang w:val="en-US"/>
              </w:rPr>
            </w:pPr>
            <w:r w:rsidRPr="005933AC">
              <w:rPr>
                <w:lang w:val="en-US"/>
              </w:rPr>
              <w:t>.08</w:t>
            </w:r>
          </w:p>
        </w:tc>
        <w:tc>
          <w:tcPr>
            <w:tcW w:w="1129" w:type="dxa"/>
          </w:tcPr>
          <w:p w14:paraId="2F55E3D1" w14:textId="77777777" w:rsidR="005B66C9" w:rsidRPr="005933AC" w:rsidRDefault="005B66C9" w:rsidP="003242C8">
            <w:pPr>
              <w:spacing w:line="480" w:lineRule="auto"/>
              <w:rPr>
                <w:lang w:val="en-US"/>
              </w:rPr>
            </w:pPr>
            <w:r w:rsidRPr="005933AC">
              <w:rPr>
                <w:lang w:val="en-US"/>
              </w:rPr>
              <w:t>.14</w:t>
            </w:r>
          </w:p>
        </w:tc>
        <w:tc>
          <w:tcPr>
            <w:tcW w:w="1183" w:type="dxa"/>
          </w:tcPr>
          <w:p w14:paraId="0D118F23" w14:textId="77777777" w:rsidR="005B66C9" w:rsidRPr="005933AC" w:rsidRDefault="005B66C9" w:rsidP="003242C8">
            <w:pPr>
              <w:spacing w:line="480" w:lineRule="auto"/>
              <w:rPr>
                <w:lang w:val="en-US"/>
              </w:rPr>
            </w:pPr>
            <w:r w:rsidRPr="005933AC">
              <w:rPr>
                <w:lang w:val="en-US"/>
              </w:rPr>
              <w:t>.25</w:t>
            </w:r>
          </w:p>
        </w:tc>
        <w:tc>
          <w:tcPr>
            <w:tcW w:w="1041" w:type="dxa"/>
          </w:tcPr>
          <w:p w14:paraId="75ACECC1" w14:textId="77777777" w:rsidR="005B66C9" w:rsidRPr="005933AC" w:rsidRDefault="005B66C9" w:rsidP="003242C8">
            <w:pPr>
              <w:spacing w:line="480" w:lineRule="auto"/>
              <w:rPr>
                <w:lang w:val="en-US"/>
              </w:rPr>
            </w:pPr>
            <w:r w:rsidRPr="005933AC">
              <w:rPr>
                <w:lang w:val="en-US"/>
              </w:rPr>
              <w:t>.51</w:t>
            </w:r>
          </w:p>
        </w:tc>
        <w:tc>
          <w:tcPr>
            <w:tcW w:w="1104" w:type="dxa"/>
          </w:tcPr>
          <w:p w14:paraId="0603AD6A" w14:textId="77777777" w:rsidR="005B66C9" w:rsidRPr="005933AC" w:rsidRDefault="005B66C9" w:rsidP="003242C8">
            <w:pPr>
              <w:spacing w:line="480" w:lineRule="auto"/>
              <w:rPr>
                <w:lang w:val="en-US"/>
              </w:rPr>
            </w:pPr>
            <w:r w:rsidRPr="005933AC">
              <w:rPr>
                <w:lang w:val="en-US"/>
              </w:rPr>
              <w:t>.55</w:t>
            </w:r>
          </w:p>
        </w:tc>
      </w:tr>
      <w:tr w:rsidR="005B66C9" w:rsidRPr="005933AC" w14:paraId="317FA7F4" w14:textId="77777777" w:rsidTr="00154249">
        <w:tc>
          <w:tcPr>
            <w:tcW w:w="1150" w:type="dxa"/>
            <w:vMerge/>
          </w:tcPr>
          <w:p w14:paraId="361D81E8" w14:textId="77777777" w:rsidR="005B66C9" w:rsidRPr="005933AC" w:rsidRDefault="005B66C9" w:rsidP="00154249">
            <w:pPr>
              <w:spacing w:line="480" w:lineRule="auto"/>
              <w:rPr>
                <w:lang w:val="en-US"/>
              </w:rPr>
            </w:pPr>
          </w:p>
        </w:tc>
        <w:tc>
          <w:tcPr>
            <w:tcW w:w="1518" w:type="dxa"/>
          </w:tcPr>
          <w:p w14:paraId="250D84DD" w14:textId="77777777" w:rsidR="005B66C9" w:rsidRPr="005933AC" w:rsidRDefault="005B66C9" w:rsidP="003242C8">
            <w:pPr>
              <w:spacing w:line="480" w:lineRule="auto"/>
              <w:rPr>
                <w:lang w:val="en-US"/>
              </w:rPr>
            </w:pPr>
            <w:r w:rsidRPr="005933AC">
              <w:rPr>
                <w:lang w:val="en-US"/>
              </w:rPr>
              <w:t>~N(0, .3)</w:t>
            </w:r>
          </w:p>
        </w:tc>
        <w:tc>
          <w:tcPr>
            <w:tcW w:w="1117" w:type="dxa"/>
          </w:tcPr>
          <w:p w14:paraId="12AED520" w14:textId="77777777" w:rsidR="005B66C9" w:rsidRPr="005933AC" w:rsidRDefault="005B66C9" w:rsidP="003242C8">
            <w:pPr>
              <w:spacing w:line="480" w:lineRule="auto"/>
              <w:rPr>
                <w:lang w:val="en-US"/>
              </w:rPr>
            </w:pPr>
            <w:r w:rsidRPr="005933AC">
              <w:rPr>
                <w:lang w:val="en-US"/>
              </w:rPr>
              <w:t>0</w:t>
            </w:r>
          </w:p>
        </w:tc>
        <w:tc>
          <w:tcPr>
            <w:tcW w:w="1046" w:type="dxa"/>
          </w:tcPr>
          <w:p w14:paraId="5832E100" w14:textId="77777777" w:rsidR="005B66C9" w:rsidRPr="005933AC" w:rsidRDefault="005B66C9" w:rsidP="003242C8">
            <w:pPr>
              <w:spacing w:line="480" w:lineRule="auto"/>
              <w:rPr>
                <w:lang w:val="en-US"/>
              </w:rPr>
            </w:pPr>
            <w:r w:rsidRPr="005933AC">
              <w:rPr>
                <w:lang w:val="en-US"/>
              </w:rPr>
              <w:t>.08</w:t>
            </w:r>
          </w:p>
        </w:tc>
        <w:tc>
          <w:tcPr>
            <w:tcW w:w="1129" w:type="dxa"/>
          </w:tcPr>
          <w:p w14:paraId="32EE9591" w14:textId="77777777" w:rsidR="005B66C9" w:rsidRPr="005933AC" w:rsidRDefault="005B66C9" w:rsidP="003242C8">
            <w:pPr>
              <w:spacing w:line="480" w:lineRule="auto"/>
              <w:rPr>
                <w:lang w:val="en-US"/>
              </w:rPr>
            </w:pPr>
            <w:r w:rsidRPr="005933AC">
              <w:rPr>
                <w:lang w:val="en-US"/>
              </w:rPr>
              <w:t>.14</w:t>
            </w:r>
          </w:p>
        </w:tc>
        <w:tc>
          <w:tcPr>
            <w:tcW w:w="1183" w:type="dxa"/>
          </w:tcPr>
          <w:p w14:paraId="05ECA9FB" w14:textId="77777777" w:rsidR="005B66C9" w:rsidRPr="005933AC" w:rsidRDefault="005B66C9" w:rsidP="003242C8">
            <w:pPr>
              <w:spacing w:line="480" w:lineRule="auto"/>
              <w:rPr>
                <w:lang w:val="en-US"/>
              </w:rPr>
            </w:pPr>
            <w:r w:rsidRPr="005933AC">
              <w:rPr>
                <w:lang w:val="en-US"/>
              </w:rPr>
              <w:t>.25</w:t>
            </w:r>
          </w:p>
        </w:tc>
        <w:tc>
          <w:tcPr>
            <w:tcW w:w="1041" w:type="dxa"/>
          </w:tcPr>
          <w:p w14:paraId="6341AE8A" w14:textId="77777777" w:rsidR="005B66C9" w:rsidRPr="005933AC" w:rsidRDefault="005B66C9" w:rsidP="003242C8">
            <w:pPr>
              <w:spacing w:line="480" w:lineRule="auto"/>
              <w:rPr>
                <w:lang w:val="en-US"/>
              </w:rPr>
            </w:pPr>
            <w:r w:rsidRPr="005933AC">
              <w:rPr>
                <w:lang w:val="en-US"/>
              </w:rPr>
              <w:t>.51</w:t>
            </w:r>
          </w:p>
        </w:tc>
        <w:tc>
          <w:tcPr>
            <w:tcW w:w="1104" w:type="dxa"/>
          </w:tcPr>
          <w:p w14:paraId="69D1D25A" w14:textId="77777777" w:rsidR="005B66C9" w:rsidRPr="005933AC" w:rsidRDefault="005B66C9" w:rsidP="003242C8">
            <w:pPr>
              <w:spacing w:line="480" w:lineRule="auto"/>
              <w:rPr>
                <w:lang w:val="en-US"/>
              </w:rPr>
            </w:pPr>
            <w:r w:rsidRPr="005933AC">
              <w:rPr>
                <w:lang w:val="en-US"/>
              </w:rPr>
              <w:t>.56</w:t>
            </w:r>
          </w:p>
        </w:tc>
      </w:tr>
      <w:tr w:rsidR="005B66C9" w:rsidRPr="005933AC" w14:paraId="4C6422A3" w14:textId="77777777" w:rsidTr="00154249">
        <w:tc>
          <w:tcPr>
            <w:tcW w:w="1150" w:type="dxa"/>
            <w:vMerge w:val="restart"/>
          </w:tcPr>
          <w:p w14:paraId="095B0CA4" w14:textId="77777777" w:rsidR="005B66C9" w:rsidRPr="005933AC" w:rsidRDefault="00A02420" w:rsidP="00154249">
            <w:pPr>
              <w:spacing w:line="480" w:lineRule="auto"/>
              <w:rPr>
                <w:lang w:val="en-US"/>
              </w:rPr>
            </w:pPr>
            <m:oMath>
              <m:acc>
                <m:accPr>
                  <m:ctrlPr>
                    <w:rPr>
                      <w:rFonts w:ascii="Cambria Math" w:hAnsi="Cambria Math"/>
                      <w:i/>
                      <w:lang w:val="en-US"/>
                    </w:rPr>
                  </m:ctrlPr>
                </m:accPr>
                <m:e>
                  <m:r>
                    <w:rPr>
                      <w:rFonts w:ascii="Cambria Math" w:hAnsi="Cambria Math"/>
                      <w:lang w:val="en-US"/>
                    </w:rPr>
                    <m:t>p</m:t>
                  </m:r>
                </m:e>
              </m:acc>
            </m:oMath>
            <w:r w:rsidR="005B66C9" w:rsidRPr="005933AC">
              <w:rPr>
                <w:lang w:val="en-US"/>
              </w:rPr>
              <w:t xml:space="preserve"> &lt; .001</w:t>
            </w:r>
          </w:p>
        </w:tc>
        <w:tc>
          <w:tcPr>
            <w:tcW w:w="1518" w:type="dxa"/>
          </w:tcPr>
          <w:p w14:paraId="0500B09F" w14:textId="77777777" w:rsidR="005B66C9" w:rsidRPr="005933AC" w:rsidRDefault="005B66C9" w:rsidP="003242C8">
            <w:pPr>
              <w:spacing w:line="480" w:lineRule="auto"/>
              <w:rPr>
                <w:lang w:val="en-US"/>
              </w:rPr>
            </w:pPr>
            <w:r w:rsidRPr="005933AC">
              <w:rPr>
                <w:i/>
                <w:iCs/>
                <w:lang w:val="en-US"/>
              </w:rPr>
              <w:t>~U</w:t>
            </w:r>
            <w:r w:rsidRPr="005933AC">
              <w:rPr>
                <w:lang w:val="en-US"/>
              </w:rPr>
              <w:t>(-.5, .5)</w:t>
            </w:r>
          </w:p>
        </w:tc>
        <w:tc>
          <w:tcPr>
            <w:tcW w:w="1117" w:type="dxa"/>
          </w:tcPr>
          <w:p w14:paraId="06846A5B" w14:textId="77777777" w:rsidR="005B66C9" w:rsidRPr="005933AC" w:rsidRDefault="005B66C9" w:rsidP="003242C8">
            <w:pPr>
              <w:spacing w:line="480" w:lineRule="auto"/>
              <w:rPr>
                <w:lang w:val="en-US"/>
              </w:rPr>
            </w:pPr>
            <w:r w:rsidRPr="005933AC">
              <w:rPr>
                <w:lang w:val="en-US"/>
              </w:rPr>
              <w:t>0</w:t>
            </w:r>
          </w:p>
        </w:tc>
        <w:tc>
          <w:tcPr>
            <w:tcW w:w="1046" w:type="dxa"/>
          </w:tcPr>
          <w:p w14:paraId="20F0C714" w14:textId="77777777" w:rsidR="005B66C9" w:rsidRPr="005933AC" w:rsidRDefault="005B66C9" w:rsidP="003242C8">
            <w:pPr>
              <w:spacing w:line="480" w:lineRule="auto"/>
              <w:rPr>
                <w:lang w:val="en-US"/>
              </w:rPr>
            </w:pPr>
            <w:r w:rsidRPr="005933AC">
              <w:rPr>
                <w:lang w:val="en-US"/>
              </w:rPr>
              <w:t>.02</w:t>
            </w:r>
          </w:p>
        </w:tc>
        <w:tc>
          <w:tcPr>
            <w:tcW w:w="1129" w:type="dxa"/>
          </w:tcPr>
          <w:p w14:paraId="50120F93" w14:textId="77777777" w:rsidR="005B66C9" w:rsidRPr="005933AC" w:rsidRDefault="005B66C9" w:rsidP="003242C8">
            <w:pPr>
              <w:spacing w:line="480" w:lineRule="auto"/>
              <w:rPr>
                <w:lang w:val="en-US"/>
              </w:rPr>
            </w:pPr>
            <w:r w:rsidRPr="005933AC">
              <w:rPr>
                <w:lang w:val="en-US"/>
              </w:rPr>
              <w:t>.04</w:t>
            </w:r>
          </w:p>
        </w:tc>
        <w:tc>
          <w:tcPr>
            <w:tcW w:w="1183" w:type="dxa"/>
          </w:tcPr>
          <w:p w14:paraId="5FEC54EA" w14:textId="77777777" w:rsidR="005B66C9" w:rsidRPr="005933AC" w:rsidRDefault="005B66C9" w:rsidP="003242C8">
            <w:pPr>
              <w:spacing w:line="480" w:lineRule="auto"/>
              <w:rPr>
                <w:lang w:val="en-US"/>
              </w:rPr>
            </w:pPr>
            <w:r w:rsidRPr="005933AC">
              <w:rPr>
                <w:lang w:val="en-US"/>
              </w:rPr>
              <w:t>.09</w:t>
            </w:r>
          </w:p>
        </w:tc>
        <w:tc>
          <w:tcPr>
            <w:tcW w:w="1041" w:type="dxa"/>
          </w:tcPr>
          <w:p w14:paraId="08827F09" w14:textId="77777777" w:rsidR="005B66C9" w:rsidRPr="005933AC" w:rsidRDefault="005B66C9" w:rsidP="003242C8">
            <w:pPr>
              <w:spacing w:line="480" w:lineRule="auto"/>
              <w:rPr>
                <w:lang w:val="en-US"/>
              </w:rPr>
            </w:pPr>
            <w:r w:rsidRPr="005933AC">
              <w:rPr>
                <w:lang w:val="en-US"/>
              </w:rPr>
              <w:t>.34</w:t>
            </w:r>
          </w:p>
        </w:tc>
        <w:tc>
          <w:tcPr>
            <w:tcW w:w="1104" w:type="dxa"/>
          </w:tcPr>
          <w:p w14:paraId="11503093" w14:textId="77777777" w:rsidR="005B66C9" w:rsidRPr="005933AC" w:rsidRDefault="005B66C9" w:rsidP="003242C8">
            <w:pPr>
              <w:spacing w:line="480" w:lineRule="auto"/>
              <w:rPr>
                <w:lang w:val="en-US"/>
              </w:rPr>
            </w:pPr>
            <w:r w:rsidRPr="005933AC">
              <w:rPr>
                <w:lang w:val="en-US"/>
              </w:rPr>
              <w:t>.37</w:t>
            </w:r>
          </w:p>
        </w:tc>
      </w:tr>
      <w:tr w:rsidR="005B66C9" w:rsidRPr="005933AC" w14:paraId="2576003F" w14:textId="77777777" w:rsidTr="003242C8">
        <w:tc>
          <w:tcPr>
            <w:tcW w:w="1150" w:type="dxa"/>
            <w:vMerge/>
            <w:vAlign w:val="center"/>
          </w:tcPr>
          <w:p w14:paraId="389199A3" w14:textId="77777777" w:rsidR="005B66C9" w:rsidRPr="005933AC" w:rsidRDefault="005B66C9" w:rsidP="003242C8">
            <w:pPr>
              <w:spacing w:line="480" w:lineRule="auto"/>
              <w:rPr>
                <w:lang w:val="en-US"/>
              </w:rPr>
            </w:pPr>
          </w:p>
        </w:tc>
        <w:tc>
          <w:tcPr>
            <w:tcW w:w="1518" w:type="dxa"/>
          </w:tcPr>
          <w:p w14:paraId="44BFD490" w14:textId="77777777" w:rsidR="005B66C9" w:rsidRPr="005933AC" w:rsidRDefault="005B66C9" w:rsidP="003242C8">
            <w:pPr>
              <w:spacing w:line="480" w:lineRule="auto"/>
              <w:rPr>
                <w:lang w:val="en-US"/>
              </w:rPr>
            </w:pPr>
            <w:r w:rsidRPr="005933AC">
              <w:rPr>
                <w:lang w:val="en-US"/>
              </w:rPr>
              <w:t>~N(0, .1)</w:t>
            </w:r>
          </w:p>
        </w:tc>
        <w:tc>
          <w:tcPr>
            <w:tcW w:w="1117" w:type="dxa"/>
          </w:tcPr>
          <w:p w14:paraId="0E4A63B2" w14:textId="77777777" w:rsidR="005B66C9" w:rsidRPr="005933AC" w:rsidRDefault="005B66C9" w:rsidP="003242C8">
            <w:pPr>
              <w:spacing w:line="480" w:lineRule="auto"/>
              <w:rPr>
                <w:lang w:val="en-US"/>
              </w:rPr>
            </w:pPr>
            <w:r w:rsidRPr="005933AC">
              <w:rPr>
                <w:lang w:val="en-US"/>
              </w:rPr>
              <w:t>0</w:t>
            </w:r>
          </w:p>
        </w:tc>
        <w:tc>
          <w:tcPr>
            <w:tcW w:w="1046" w:type="dxa"/>
          </w:tcPr>
          <w:p w14:paraId="56DF4CCC" w14:textId="77777777" w:rsidR="005B66C9" w:rsidRPr="005933AC" w:rsidRDefault="005B66C9" w:rsidP="003242C8">
            <w:pPr>
              <w:spacing w:line="480" w:lineRule="auto"/>
              <w:rPr>
                <w:lang w:val="en-US"/>
              </w:rPr>
            </w:pPr>
            <w:r w:rsidRPr="005933AC">
              <w:rPr>
                <w:lang w:val="en-US"/>
              </w:rPr>
              <w:t>.02</w:t>
            </w:r>
          </w:p>
        </w:tc>
        <w:tc>
          <w:tcPr>
            <w:tcW w:w="1129" w:type="dxa"/>
          </w:tcPr>
          <w:p w14:paraId="4F922399" w14:textId="77777777" w:rsidR="005B66C9" w:rsidRPr="005933AC" w:rsidRDefault="005B66C9" w:rsidP="003242C8">
            <w:pPr>
              <w:spacing w:line="480" w:lineRule="auto"/>
              <w:rPr>
                <w:lang w:val="en-US"/>
              </w:rPr>
            </w:pPr>
            <w:r w:rsidRPr="005933AC">
              <w:rPr>
                <w:lang w:val="en-US"/>
              </w:rPr>
              <w:t>.05</w:t>
            </w:r>
          </w:p>
        </w:tc>
        <w:tc>
          <w:tcPr>
            <w:tcW w:w="1183" w:type="dxa"/>
          </w:tcPr>
          <w:p w14:paraId="346C773B" w14:textId="77777777" w:rsidR="005B66C9" w:rsidRPr="005933AC" w:rsidRDefault="005B66C9" w:rsidP="003242C8">
            <w:pPr>
              <w:spacing w:line="480" w:lineRule="auto"/>
              <w:rPr>
                <w:lang w:val="en-US"/>
              </w:rPr>
            </w:pPr>
            <w:r w:rsidRPr="005933AC">
              <w:rPr>
                <w:lang w:val="en-US"/>
              </w:rPr>
              <w:t>.13</w:t>
            </w:r>
          </w:p>
        </w:tc>
        <w:tc>
          <w:tcPr>
            <w:tcW w:w="1041" w:type="dxa"/>
          </w:tcPr>
          <w:p w14:paraId="4026D352" w14:textId="77777777" w:rsidR="005B66C9" w:rsidRPr="005933AC" w:rsidRDefault="005B66C9" w:rsidP="003242C8">
            <w:pPr>
              <w:spacing w:line="480" w:lineRule="auto"/>
              <w:rPr>
                <w:lang w:val="en-US"/>
              </w:rPr>
            </w:pPr>
            <w:r w:rsidRPr="005933AC">
              <w:rPr>
                <w:lang w:val="en-US"/>
              </w:rPr>
              <w:t>.36</w:t>
            </w:r>
          </w:p>
        </w:tc>
        <w:tc>
          <w:tcPr>
            <w:tcW w:w="1104" w:type="dxa"/>
          </w:tcPr>
          <w:p w14:paraId="2C85D62B" w14:textId="77777777" w:rsidR="005B66C9" w:rsidRPr="005933AC" w:rsidRDefault="005B66C9" w:rsidP="003242C8">
            <w:pPr>
              <w:spacing w:line="480" w:lineRule="auto"/>
              <w:rPr>
                <w:lang w:val="en-US"/>
              </w:rPr>
            </w:pPr>
            <w:r w:rsidRPr="005933AC">
              <w:rPr>
                <w:lang w:val="en-US"/>
              </w:rPr>
              <w:t>.42</w:t>
            </w:r>
          </w:p>
        </w:tc>
      </w:tr>
      <w:tr w:rsidR="005B66C9" w:rsidRPr="005933AC" w14:paraId="1DA21506" w14:textId="77777777" w:rsidTr="003242C8">
        <w:tc>
          <w:tcPr>
            <w:tcW w:w="1150" w:type="dxa"/>
            <w:vMerge/>
            <w:tcBorders>
              <w:bottom w:val="single" w:sz="4" w:space="0" w:color="auto"/>
            </w:tcBorders>
            <w:vAlign w:val="center"/>
          </w:tcPr>
          <w:p w14:paraId="3AF43572" w14:textId="77777777" w:rsidR="005B66C9" w:rsidRPr="005933AC" w:rsidRDefault="005B66C9" w:rsidP="003242C8">
            <w:pPr>
              <w:spacing w:line="480" w:lineRule="auto"/>
              <w:rPr>
                <w:lang w:val="en-US"/>
              </w:rPr>
            </w:pPr>
          </w:p>
        </w:tc>
        <w:tc>
          <w:tcPr>
            <w:tcW w:w="1518" w:type="dxa"/>
            <w:tcBorders>
              <w:bottom w:val="single" w:sz="4" w:space="0" w:color="auto"/>
            </w:tcBorders>
          </w:tcPr>
          <w:p w14:paraId="45B337F8" w14:textId="77777777" w:rsidR="005B66C9" w:rsidRPr="005933AC" w:rsidRDefault="005B66C9" w:rsidP="003242C8">
            <w:pPr>
              <w:spacing w:line="480" w:lineRule="auto"/>
              <w:rPr>
                <w:lang w:val="en-US"/>
              </w:rPr>
            </w:pPr>
            <w:r w:rsidRPr="005933AC">
              <w:rPr>
                <w:lang w:val="en-US"/>
              </w:rPr>
              <w:t>~N(0, .3)</w:t>
            </w:r>
          </w:p>
        </w:tc>
        <w:tc>
          <w:tcPr>
            <w:tcW w:w="1117" w:type="dxa"/>
            <w:tcBorders>
              <w:bottom w:val="single" w:sz="4" w:space="0" w:color="auto"/>
            </w:tcBorders>
          </w:tcPr>
          <w:p w14:paraId="077711F8" w14:textId="77777777" w:rsidR="005B66C9" w:rsidRPr="005933AC" w:rsidRDefault="005B66C9" w:rsidP="003242C8">
            <w:pPr>
              <w:spacing w:line="480" w:lineRule="auto"/>
              <w:rPr>
                <w:lang w:val="en-US"/>
              </w:rPr>
            </w:pPr>
            <w:r w:rsidRPr="005933AC">
              <w:rPr>
                <w:lang w:val="en-US"/>
              </w:rPr>
              <w:t>0</w:t>
            </w:r>
          </w:p>
        </w:tc>
        <w:tc>
          <w:tcPr>
            <w:tcW w:w="1046" w:type="dxa"/>
            <w:tcBorders>
              <w:bottom w:val="single" w:sz="4" w:space="0" w:color="auto"/>
            </w:tcBorders>
          </w:tcPr>
          <w:p w14:paraId="7DF907A5" w14:textId="77777777" w:rsidR="005B66C9" w:rsidRPr="005933AC" w:rsidRDefault="005B66C9" w:rsidP="003242C8">
            <w:pPr>
              <w:spacing w:line="480" w:lineRule="auto"/>
              <w:rPr>
                <w:lang w:val="en-US"/>
              </w:rPr>
            </w:pPr>
            <w:r w:rsidRPr="005933AC">
              <w:rPr>
                <w:lang w:val="en-US"/>
              </w:rPr>
              <w:t>.02</w:t>
            </w:r>
          </w:p>
        </w:tc>
        <w:tc>
          <w:tcPr>
            <w:tcW w:w="1129" w:type="dxa"/>
            <w:tcBorders>
              <w:bottom w:val="single" w:sz="4" w:space="0" w:color="auto"/>
            </w:tcBorders>
          </w:tcPr>
          <w:p w14:paraId="55A739C1" w14:textId="77777777" w:rsidR="005B66C9" w:rsidRPr="005933AC" w:rsidRDefault="005B66C9" w:rsidP="003242C8">
            <w:pPr>
              <w:spacing w:line="480" w:lineRule="auto"/>
              <w:rPr>
                <w:lang w:val="en-US"/>
              </w:rPr>
            </w:pPr>
            <w:r w:rsidRPr="005933AC">
              <w:rPr>
                <w:lang w:val="en-US"/>
              </w:rPr>
              <w:t>.05</w:t>
            </w:r>
          </w:p>
        </w:tc>
        <w:tc>
          <w:tcPr>
            <w:tcW w:w="1183" w:type="dxa"/>
            <w:tcBorders>
              <w:bottom w:val="single" w:sz="4" w:space="0" w:color="auto"/>
            </w:tcBorders>
          </w:tcPr>
          <w:p w14:paraId="0B5F81D9" w14:textId="77777777" w:rsidR="005B66C9" w:rsidRPr="005933AC" w:rsidRDefault="005B66C9" w:rsidP="003242C8">
            <w:pPr>
              <w:spacing w:line="480" w:lineRule="auto"/>
              <w:rPr>
                <w:lang w:val="en-US"/>
              </w:rPr>
            </w:pPr>
            <w:r w:rsidRPr="005933AC">
              <w:rPr>
                <w:lang w:val="en-US"/>
              </w:rPr>
              <w:t>.13</w:t>
            </w:r>
          </w:p>
        </w:tc>
        <w:tc>
          <w:tcPr>
            <w:tcW w:w="1041" w:type="dxa"/>
            <w:tcBorders>
              <w:bottom w:val="single" w:sz="4" w:space="0" w:color="auto"/>
            </w:tcBorders>
          </w:tcPr>
          <w:p w14:paraId="6A05286A" w14:textId="77777777" w:rsidR="005B66C9" w:rsidRPr="005933AC" w:rsidRDefault="005B66C9" w:rsidP="003242C8">
            <w:pPr>
              <w:spacing w:line="480" w:lineRule="auto"/>
              <w:rPr>
                <w:lang w:val="en-US"/>
              </w:rPr>
            </w:pPr>
            <w:r w:rsidRPr="005933AC">
              <w:rPr>
                <w:lang w:val="en-US"/>
              </w:rPr>
              <w:t>.36</w:t>
            </w:r>
          </w:p>
        </w:tc>
        <w:tc>
          <w:tcPr>
            <w:tcW w:w="1104" w:type="dxa"/>
            <w:tcBorders>
              <w:bottom w:val="single" w:sz="4" w:space="0" w:color="auto"/>
            </w:tcBorders>
          </w:tcPr>
          <w:p w14:paraId="62EC4864" w14:textId="77777777" w:rsidR="005B66C9" w:rsidRPr="005933AC" w:rsidRDefault="005B66C9" w:rsidP="003242C8">
            <w:pPr>
              <w:spacing w:line="480" w:lineRule="auto"/>
              <w:rPr>
                <w:lang w:val="en-US"/>
              </w:rPr>
            </w:pPr>
            <w:r w:rsidRPr="005933AC">
              <w:rPr>
                <w:lang w:val="en-US"/>
              </w:rPr>
              <w:t>.41</w:t>
            </w:r>
          </w:p>
        </w:tc>
      </w:tr>
    </w:tbl>
    <w:p w14:paraId="6E0D41D9" w14:textId="77777777" w:rsidR="005B66C9" w:rsidRPr="005933AC" w:rsidRDefault="005B66C9" w:rsidP="005B66C9">
      <w:pPr>
        <w:spacing w:line="480" w:lineRule="auto"/>
        <w:ind w:firstLine="720"/>
        <w:rPr>
          <w:sz w:val="20"/>
          <w:szCs w:val="20"/>
          <w:lang w:val="en-US"/>
        </w:rPr>
      </w:pPr>
      <w:r w:rsidRPr="005933AC">
        <w:rPr>
          <w:i/>
          <w:sz w:val="20"/>
          <w:szCs w:val="20"/>
          <w:lang w:val="en-US"/>
        </w:rPr>
        <w:t>Note</w:t>
      </w:r>
      <w:r w:rsidRPr="005933AC">
        <w:rPr>
          <w:sz w:val="20"/>
          <w:szCs w:val="20"/>
          <w:lang w:val="en-US"/>
        </w:rPr>
        <w:t xml:space="preserve">.  </w:t>
      </w:r>
      <w:r w:rsidRPr="005933AC">
        <w:rPr>
          <w:i/>
          <w:iCs/>
          <w:sz w:val="20"/>
          <w:szCs w:val="20"/>
          <w:lang w:val="en-US"/>
        </w:rPr>
        <w:t>k</w:t>
      </w:r>
      <w:r w:rsidRPr="005933AC">
        <w:rPr>
          <w:sz w:val="20"/>
          <w:szCs w:val="20"/>
          <w:lang w:val="en-US"/>
        </w:rPr>
        <w:t xml:space="preserve">: Numbers sample, </w:t>
      </w:r>
      <m:oMath>
        <m:acc>
          <m:accPr>
            <m:ctrlPr>
              <w:rPr>
                <w:rFonts w:ascii="Cambria Math" w:hAnsi="Cambria Math" w:cstheme="majorBidi"/>
                <w:i/>
                <w:sz w:val="20"/>
                <w:szCs w:val="20"/>
                <w:lang w:val="en-US"/>
              </w:rPr>
            </m:ctrlPr>
          </m:accPr>
          <m:e>
            <m:r>
              <w:rPr>
                <w:rFonts w:ascii="Cambria Math" w:hAnsi="Cambria Math" w:cstheme="majorBidi"/>
                <w:sz w:val="20"/>
                <w:szCs w:val="20"/>
                <w:lang w:val="en-US"/>
              </w:rPr>
              <m:t>p</m:t>
            </m:r>
          </m:e>
        </m:acc>
      </m:oMath>
      <w:r w:rsidRPr="005933AC">
        <w:rPr>
          <w:sz w:val="20"/>
          <w:szCs w:val="20"/>
          <w:lang w:val="en-US"/>
        </w:rPr>
        <w:t xml:space="preserve"> estimated probability, ~U(-.5, .5): Uniform distribution with range between -.5 and .5, ~N(0, .1) normal distribution with μ = 0 and σ = 0.1.</w:t>
      </w:r>
    </w:p>
    <w:p w14:paraId="16463BB9" w14:textId="77777777" w:rsidR="000E52B0" w:rsidRPr="005933AC" w:rsidRDefault="000E52B0">
      <w:pPr>
        <w:rPr>
          <w:lang w:val="en-US"/>
        </w:rPr>
      </w:pPr>
      <w:r w:rsidRPr="005933AC">
        <w:rPr>
          <w:lang w:val="en-US"/>
        </w:rPr>
        <w:br w:type="page"/>
      </w:r>
    </w:p>
    <w:p w14:paraId="1F6DD7CA" w14:textId="6D103C26" w:rsidR="000E52B0" w:rsidRPr="005933AC" w:rsidRDefault="000E52B0" w:rsidP="000E52B0">
      <w:pPr>
        <w:rPr>
          <w:rFonts w:asciiTheme="majorBidi" w:hAnsiTheme="majorBidi" w:cstheme="majorBidi"/>
          <w:lang w:val="en-US"/>
        </w:rPr>
      </w:pPr>
      <w:bookmarkStart w:id="1" w:name="_Ref403660802"/>
      <w:r w:rsidRPr="005933AC">
        <w:rPr>
          <w:rFonts w:asciiTheme="majorBidi" w:hAnsiTheme="majorBidi" w:cstheme="majorBidi"/>
          <w:lang w:val="en-US"/>
        </w:rPr>
        <w:lastRenderedPageBreak/>
        <w:t xml:space="preserve">Table </w:t>
      </w:r>
      <w:bookmarkEnd w:id="1"/>
      <w:r w:rsidR="00ED2791" w:rsidRPr="005933AC">
        <w:rPr>
          <w:rFonts w:asciiTheme="majorBidi" w:hAnsiTheme="majorBidi" w:cstheme="majorBidi"/>
          <w:lang w:val="en-US"/>
        </w:rPr>
        <w:t>4</w:t>
      </w:r>
    </w:p>
    <w:p w14:paraId="53FC20F8" w14:textId="77777777" w:rsidR="000E52B0" w:rsidRPr="005933AC" w:rsidRDefault="000E52B0" w:rsidP="000E52B0">
      <w:pPr>
        <w:rPr>
          <w:rFonts w:asciiTheme="majorBidi" w:hAnsiTheme="majorBidi" w:cstheme="majorBidi"/>
          <w:i/>
          <w:iCs/>
          <w:lang w:val="en-US"/>
        </w:rPr>
      </w:pPr>
      <w:r w:rsidRPr="005933AC">
        <w:rPr>
          <w:rFonts w:asciiTheme="majorBidi" w:hAnsiTheme="majorBidi" w:cstheme="majorBidi"/>
          <w:i/>
          <w:iCs/>
          <w:lang w:val="en-US"/>
        </w:rPr>
        <w:t>Mean SFIs for the optimization functions and R</w:t>
      </w:r>
      <w:r w:rsidRPr="005933AC">
        <w:rPr>
          <w:rFonts w:asciiTheme="majorBidi" w:hAnsiTheme="majorBidi" w:cstheme="majorBidi"/>
          <w:i/>
          <w:iCs/>
          <w:vertAlign w:val="superscript"/>
          <w:lang w:val="en-US"/>
        </w:rPr>
        <w:t>2</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8"/>
        <w:gridCol w:w="1241"/>
        <w:gridCol w:w="1412"/>
        <w:gridCol w:w="1250"/>
        <w:gridCol w:w="1109"/>
      </w:tblGrid>
      <w:tr w:rsidR="002A1F97" w:rsidRPr="005933AC" w14:paraId="15BFA44E" w14:textId="77777777" w:rsidTr="003242C8">
        <w:tc>
          <w:tcPr>
            <w:tcW w:w="0" w:type="auto"/>
            <w:tcBorders>
              <w:top w:val="single" w:sz="4" w:space="0" w:color="auto"/>
              <w:bottom w:val="single" w:sz="4" w:space="0" w:color="auto"/>
            </w:tcBorders>
          </w:tcPr>
          <w:p w14:paraId="0A89B9F7" w14:textId="77777777" w:rsidR="002A1F97" w:rsidRPr="005933AC" w:rsidRDefault="002A1F97" w:rsidP="00B00EFE">
            <w:pPr>
              <w:spacing w:line="480" w:lineRule="auto"/>
              <w:rPr>
                <w:lang w:val="en-US"/>
              </w:rPr>
            </w:pPr>
            <w:r w:rsidRPr="005933AC">
              <w:rPr>
                <w:lang w:val="en-US"/>
              </w:rPr>
              <w:t>Order of the values</w:t>
            </w:r>
          </w:p>
        </w:tc>
        <w:tc>
          <w:tcPr>
            <w:tcW w:w="0" w:type="auto"/>
            <w:tcBorders>
              <w:top w:val="single" w:sz="4" w:space="0" w:color="auto"/>
              <w:bottom w:val="single" w:sz="4" w:space="0" w:color="auto"/>
            </w:tcBorders>
          </w:tcPr>
          <w:p w14:paraId="60AFF379" w14:textId="77777777" w:rsidR="002A1F97" w:rsidRPr="005933AC" w:rsidRDefault="002A1F97" w:rsidP="00B00EFE">
            <w:pPr>
              <w:spacing w:line="480" w:lineRule="auto"/>
              <w:rPr>
                <w:lang w:val="en-US"/>
              </w:rPr>
            </w:pPr>
            <w:r w:rsidRPr="005933AC">
              <w:rPr>
                <w:lang w:val="en-US"/>
              </w:rPr>
              <w:t>SFI</w:t>
            </w:r>
          </w:p>
        </w:tc>
        <w:tc>
          <w:tcPr>
            <w:tcW w:w="0" w:type="auto"/>
            <w:tcBorders>
              <w:top w:val="single" w:sz="4" w:space="0" w:color="auto"/>
              <w:bottom w:val="single" w:sz="4" w:space="0" w:color="auto"/>
            </w:tcBorders>
          </w:tcPr>
          <w:p w14:paraId="6C043C84" w14:textId="7476BF84" w:rsidR="002A1F97" w:rsidRPr="005933AC" w:rsidRDefault="001C526C" w:rsidP="00B00EFE">
            <w:pPr>
              <w:spacing w:line="480" w:lineRule="auto"/>
              <w:rPr>
                <w:iCs/>
                <w:lang w:val="en-US"/>
              </w:rPr>
            </w:pPr>
            <w:r w:rsidRPr="005933AC">
              <w:rPr>
                <w:iCs/>
                <w:lang w:val="en-US"/>
              </w:rPr>
              <w:t>%SFIs</w:t>
            </w:r>
            <w:r w:rsidR="00144CB8" w:rsidRPr="005933AC">
              <w:rPr>
                <w:iCs/>
                <w:lang w:val="en-US"/>
              </w:rPr>
              <w:t xml:space="preserve"> &lt;</w:t>
            </w:r>
            <w:r w:rsidRPr="005933AC">
              <w:rPr>
                <w:iCs/>
                <w:lang w:val="en-US"/>
              </w:rPr>
              <w:t xml:space="preserve"> .40</w:t>
            </w:r>
          </w:p>
        </w:tc>
        <w:tc>
          <w:tcPr>
            <w:tcW w:w="0" w:type="auto"/>
            <w:tcBorders>
              <w:top w:val="single" w:sz="4" w:space="0" w:color="auto"/>
              <w:bottom w:val="single" w:sz="4" w:space="0" w:color="auto"/>
            </w:tcBorders>
          </w:tcPr>
          <w:p w14:paraId="591C5261" w14:textId="11830FDD" w:rsidR="002A1F97" w:rsidRPr="005933AC" w:rsidRDefault="002A1F97" w:rsidP="00B00EFE">
            <w:pPr>
              <w:spacing w:line="480" w:lineRule="auto"/>
              <w:rPr>
                <w:i/>
                <w:vertAlign w:val="superscript"/>
                <w:lang w:val="en-US"/>
              </w:rPr>
            </w:pPr>
            <w:r w:rsidRPr="005933AC">
              <w:rPr>
                <w:i/>
                <w:lang w:val="en-US"/>
              </w:rPr>
              <w:t>R</w:t>
            </w:r>
            <w:r w:rsidRPr="005933AC">
              <w:rPr>
                <w:i/>
                <w:vertAlign w:val="superscript"/>
                <w:lang w:val="en-US"/>
              </w:rPr>
              <w:t>2</w:t>
            </w:r>
          </w:p>
        </w:tc>
        <w:tc>
          <w:tcPr>
            <w:tcW w:w="1109" w:type="dxa"/>
            <w:tcBorders>
              <w:top w:val="single" w:sz="4" w:space="0" w:color="auto"/>
              <w:bottom w:val="single" w:sz="4" w:space="0" w:color="auto"/>
            </w:tcBorders>
          </w:tcPr>
          <w:p w14:paraId="2E9142E2" w14:textId="77777777" w:rsidR="002A1F97" w:rsidRPr="005933AC" w:rsidRDefault="002A1F97" w:rsidP="00B00EFE">
            <w:pPr>
              <w:spacing w:line="480" w:lineRule="auto"/>
              <w:rPr>
                <w:i/>
                <w:lang w:val="en-US"/>
              </w:rPr>
            </w:pPr>
            <w:r w:rsidRPr="005933AC">
              <w:rPr>
                <w:i/>
                <w:lang w:val="en-US"/>
              </w:rPr>
              <w:t>r</w:t>
            </w:r>
          </w:p>
        </w:tc>
      </w:tr>
      <w:tr w:rsidR="002A1F97" w:rsidRPr="005933AC" w14:paraId="5EE19189" w14:textId="77777777" w:rsidTr="003242C8">
        <w:tc>
          <w:tcPr>
            <w:tcW w:w="0" w:type="auto"/>
            <w:tcBorders>
              <w:top w:val="single" w:sz="4" w:space="0" w:color="auto"/>
            </w:tcBorders>
          </w:tcPr>
          <w:p w14:paraId="740F13C2" w14:textId="77777777" w:rsidR="002A1F97" w:rsidRPr="005933AC" w:rsidRDefault="002A1F97" w:rsidP="00B00EFE">
            <w:pPr>
              <w:spacing w:line="480" w:lineRule="auto"/>
              <w:rPr>
                <w:lang w:val="en-US"/>
              </w:rPr>
            </w:pPr>
            <w:r w:rsidRPr="005933AC">
              <w:rPr>
                <w:lang w:val="en-US"/>
              </w:rPr>
              <w:t>SE-CO-TR-BE (</w:t>
            </w:r>
            <w:r w:rsidRPr="005933AC">
              <w:rPr>
                <w:i/>
                <w:lang w:val="en-US"/>
              </w:rPr>
              <w:t>F-c</w:t>
            </w:r>
            <w:r w:rsidRPr="005933AC">
              <w:rPr>
                <w:lang w:val="en-US"/>
              </w:rPr>
              <w:t>)</w:t>
            </w:r>
          </w:p>
        </w:tc>
        <w:tc>
          <w:tcPr>
            <w:tcW w:w="0" w:type="auto"/>
            <w:tcBorders>
              <w:top w:val="single" w:sz="4" w:space="0" w:color="auto"/>
            </w:tcBorders>
          </w:tcPr>
          <w:p w14:paraId="0175E800" w14:textId="77777777" w:rsidR="002A1F97" w:rsidRPr="005933AC" w:rsidRDefault="002A1F97" w:rsidP="00B00EFE">
            <w:pPr>
              <w:spacing w:line="480" w:lineRule="auto"/>
              <w:rPr>
                <w:vertAlign w:val="superscript"/>
                <w:lang w:val="en-US"/>
              </w:rPr>
            </w:pPr>
            <w:r w:rsidRPr="005933AC">
              <w:rPr>
                <w:lang w:val="en-US"/>
              </w:rPr>
              <w:t>.240</w:t>
            </w:r>
            <w:r w:rsidRPr="005933AC">
              <w:rPr>
                <w:vertAlign w:val="superscript"/>
                <w:lang w:val="en-US"/>
              </w:rPr>
              <w:t>a0, d1</w:t>
            </w:r>
          </w:p>
        </w:tc>
        <w:tc>
          <w:tcPr>
            <w:tcW w:w="0" w:type="auto"/>
            <w:tcBorders>
              <w:top w:val="single" w:sz="4" w:space="0" w:color="auto"/>
            </w:tcBorders>
          </w:tcPr>
          <w:p w14:paraId="062E0103" w14:textId="7054F600" w:rsidR="002A1F97" w:rsidRPr="005933AC" w:rsidRDefault="00144CB8" w:rsidP="00B00EFE">
            <w:pPr>
              <w:spacing w:line="480" w:lineRule="auto"/>
              <w:rPr>
                <w:lang w:val="en-US"/>
              </w:rPr>
            </w:pPr>
            <w:r w:rsidRPr="005933AC">
              <w:rPr>
                <w:lang w:val="en-US"/>
              </w:rPr>
              <w:t>87</w:t>
            </w:r>
          </w:p>
        </w:tc>
        <w:tc>
          <w:tcPr>
            <w:tcW w:w="0" w:type="auto"/>
            <w:tcBorders>
              <w:top w:val="single" w:sz="4" w:space="0" w:color="auto"/>
            </w:tcBorders>
          </w:tcPr>
          <w:p w14:paraId="2351F87B" w14:textId="79928CBC" w:rsidR="002A1F97" w:rsidRPr="005933AC" w:rsidRDefault="002A1F97" w:rsidP="00B00EFE">
            <w:pPr>
              <w:spacing w:line="480" w:lineRule="auto"/>
              <w:rPr>
                <w:vertAlign w:val="superscript"/>
                <w:lang w:val="en-US"/>
              </w:rPr>
            </w:pPr>
            <w:r w:rsidRPr="005933AC">
              <w:rPr>
                <w:lang w:val="en-US"/>
              </w:rPr>
              <w:t>.066</w:t>
            </w:r>
            <w:r w:rsidRPr="005933AC">
              <w:rPr>
                <w:vertAlign w:val="superscript"/>
                <w:lang w:val="en-US"/>
              </w:rPr>
              <w:t>b2, d2</w:t>
            </w:r>
          </w:p>
        </w:tc>
        <w:tc>
          <w:tcPr>
            <w:tcW w:w="1109" w:type="dxa"/>
            <w:tcBorders>
              <w:top w:val="single" w:sz="4" w:space="0" w:color="auto"/>
            </w:tcBorders>
          </w:tcPr>
          <w:p w14:paraId="1AB64E2B" w14:textId="77777777" w:rsidR="002A1F97" w:rsidRPr="005933AC" w:rsidRDefault="002A1F97" w:rsidP="00B00EFE">
            <w:pPr>
              <w:spacing w:line="480" w:lineRule="auto"/>
              <w:rPr>
                <w:lang w:val="en-US"/>
              </w:rPr>
            </w:pPr>
            <w:r w:rsidRPr="005933AC">
              <w:rPr>
                <w:lang w:val="en-US"/>
              </w:rPr>
              <w:t>-.42*</w:t>
            </w:r>
          </w:p>
        </w:tc>
      </w:tr>
      <w:tr w:rsidR="002A1F97" w:rsidRPr="005933AC" w14:paraId="407C6587" w14:textId="77777777" w:rsidTr="003242C8">
        <w:tc>
          <w:tcPr>
            <w:tcW w:w="0" w:type="auto"/>
          </w:tcPr>
          <w:p w14:paraId="0E992906" w14:textId="77777777" w:rsidR="002A1F97" w:rsidRPr="005933AC" w:rsidRDefault="002A1F97" w:rsidP="00B00EFE">
            <w:pPr>
              <w:spacing w:line="480" w:lineRule="auto"/>
              <w:rPr>
                <w:lang w:val="en-US"/>
              </w:rPr>
            </w:pPr>
            <w:r w:rsidRPr="005933AC">
              <w:rPr>
                <w:lang w:val="en-US"/>
              </w:rPr>
              <w:t>SE-TR-CO-BE (</w:t>
            </w:r>
            <w:r w:rsidRPr="005933AC">
              <w:rPr>
                <w:i/>
                <w:lang w:val="en-US"/>
              </w:rPr>
              <w:t>F-c</w:t>
            </w:r>
            <w:r w:rsidRPr="005933AC">
              <w:rPr>
                <w:lang w:val="en-US"/>
              </w:rPr>
              <w:t>)</w:t>
            </w:r>
          </w:p>
        </w:tc>
        <w:tc>
          <w:tcPr>
            <w:tcW w:w="0" w:type="auto"/>
          </w:tcPr>
          <w:p w14:paraId="24C78AB9" w14:textId="77777777" w:rsidR="002A1F97" w:rsidRPr="005933AC" w:rsidRDefault="002A1F97" w:rsidP="00B00EFE">
            <w:pPr>
              <w:spacing w:line="480" w:lineRule="auto"/>
              <w:rPr>
                <w:vertAlign w:val="superscript"/>
                <w:lang w:val="en-US"/>
              </w:rPr>
            </w:pPr>
            <w:r w:rsidRPr="005933AC">
              <w:rPr>
                <w:lang w:val="en-US"/>
              </w:rPr>
              <w:t>.224</w:t>
            </w:r>
            <w:r w:rsidRPr="005933AC">
              <w:rPr>
                <w:vertAlign w:val="superscript"/>
                <w:lang w:val="en-US"/>
              </w:rPr>
              <w:t>a0, e2</w:t>
            </w:r>
          </w:p>
        </w:tc>
        <w:tc>
          <w:tcPr>
            <w:tcW w:w="0" w:type="auto"/>
          </w:tcPr>
          <w:p w14:paraId="70413C2D" w14:textId="51B972BA" w:rsidR="002A1F97" w:rsidRPr="005933AC" w:rsidRDefault="00144CB8" w:rsidP="00B00EFE">
            <w:pPr>
              <w:spacing w:line="480" w:lineRule="auto"/>
              <w:rPr>
                <w:lang w:val="en-US"/>
              </w:rPr>
            </w:pPr>
            <w:r w:rsidRPr="005933AC">
              <w:rPr>
                <w:lang w:val="en-US"/>
              </w:rPr>
              <w:t>87</w:t>
            </w:r>
          </w:p>
        </w:tc>
        <w:tc>
          <w:tcPr>
            <w:tcW w:w="0" w:type="auto"/>
          </w:tcPr>
          <w:p w14:paraId="16218FE2" w14:textId="2DE9752E" w:rsidR="002A1F97" w:rsidRPr="005933AC" w:rsidRDefault="002A1F97" w:rsidP="00B00EFE">
            <w:pPr>
              <w:spacing w:line="480" w:lineRule="auto"/>
              <w:rPr>
                <w:lang w:val="en-US"/>
              </w:rPr>
            </w:pPr>
            <w:r w:rsidRPr="005933AC">
              <w:rPr>
                <w:lang w:val="en-US"/>
              </w:rPr>
              <w:t>.066</w:t>
            </w:r>
            <w:r w:rsidRPr="005933AC">
              <w:rPr>
                <w:vertAlign w:val="superscript"/>
                <w:lang w:val="en-US"/>
              </w:rPr>
              <w:t>c2, e2</w:t>
            </w:r>
          </w:p>
        </w:tc>
        <w:tc>
          <w:tcPr>
            <w:tcW w:w="1109" w:type="dxa"/>
          </w:tcPr>
          <w:p w14:paraId="20999F2E" w14:textId="77777777" w:rsidR="002A1F97" w:rsidRPr="005933AC" w:rsidRDefault="002A1F97" w:rsidP="00B00EFE">
            <w:pPr>
              <w:spacing w:line="480" w:lineRule="auto"/>
              <w:rPr>
                <w:lang w:val="en-US"/>
              </w:rPr>
            </w:pPr>
            <w:r w:rsidRPr="005933AC">
              <w:rPr>
                <w:lang w:val="en-US"/>
              </w:rPr>
              <w:t>-.45*</w:t>
            </w:r>
          </w:p>
        </w:tc>
      </w:tr>
      <w:tr w:rsidR="002A1F97" w:rsidRPr="005933AC" w14:paraId="037A1B93" w14:textId="77777777" w:rsidTr="003242C8">
        <w:trPr>
          <w:trHeight w:val="454"/>
        </w:trPr>
        <w:tc>
          <w:tcPr>
            <w:tcW w:w="0" w:type="auto"/>
          </w:tcPr>
          <w:p w14:paraId="7F4FC042" w14:textId="77777777" w:rsidR="002A1F97" w:rsidRPr="005933AC" w:rsidRDefault="002A1F97" w:rsidP="00B00EFE">
            <w:pPr>
              <w:spacing w:line="480" w:lineRule="auto"/>
              <w:rPr>
                <w:lang w:val="en-US"/>
              </w:rPr>
            </w:pPr>
            <w:r w:rsidRPr="005933AC">
              <w:rPr>
                <w:lang w:val="en-US"/>
              </w:rPr>
              <w:t>SE-TR+CO-BE (</w:t>
            </w:r>
            <w:r w:rsidRPr="005933AC">
              <w:rPr>
                <w:i/>
                <w:iCs/>
                <w:lang w:val="en-US"/>
              </w:rPr>
              <w:t>F-c</w:t>
            </w:r>
            <w:r w:rsidRPr="005933AC">
              <w:rPr>
                <w:lang w:val="en-US"/>
              </w:rPr>
              <w:t>)</w:t>
            </w:r>
          </w:p>
        </w:tc>
        <w:tc>
          <w:tcPr>
            <w:tcW w:w="0" w:type="auto"/>
          </w:tcPr>
          <w:p w14:paraId="318FAA79" w14:textId="77777777" w:rsidR="002A1F97" w:rsidRPr="005933AC" w:rsidRDefault="002A1F97" w:rsidP="00B00EFE">
            <w:pPr>
              <w:spacing w:line="480" w:lineRule="auto"/>
              <w:rPr>
                <w:vertAlign w:val="superscript"/>
                <w:lang w:val="en-US"/>
              </w:rPr>
            </w:pPr>
            <w:r w:rsidRPr="005933AC">
              <w:rPr>
                <w:lang w:val="en-US"/>
              </w:rPr>
              <w:t>.231</w:t>
            </w:r>
            <w:r w:rsidRPr="005933AC">
              <w:rPr>
                <w:vertAlign w:val="superscript"/>
                <w:lang w:val="en-US"/>
              </w:rPr>
              <w:t>f0</w:t>
            </w:r>
          </w:p>
        </w:tc>
        <w:tc>
          <w:tcPr>
            <w:tcW w:w="0" w:type="auto"/>
          </w:tcPr>
          <w:p w14:paraId="6DCCEE93" w14:textId="28868946" w:rsidR="002A1F97" w:rsidRPr="005933AC" w:rsidRDefault="00144CB8" w:rsidP="00B00EFE">
            <w:pPr>
              <w:spacing w:line="480" w:lineRule="auto"/>
              <w:rPr>
                <w:lang w:val="en-US"/>
              </w:rPr>
            </w:pPr>
            <w:r w:rsidRPr="005933AC">
              <w:rPr>
                <w:lang w:val="en-US"/>
              </w:rPr>
              <w:t>91</w:t>
            </w:r>
          </w:p>
        </w:tc>
        <w:tc>
          <w:tcPr>
            <w:tcW w:w="0" w:type="auto"/>
          </w:tcPr>
          <w:p w14:paraId="6F8BBF97" w14:textId="11AE7BB8" w:rsidR="002A1F97" w:rsidRPr="005933AC" w:rsidRDefault="002A1F97" w:rsidP="00B00EFE">
            <w:pPr>
              <w:spacing w:line="480" w:lineRule="auto"/>
              <w:rPr>
                <w:vertAlign w:val="superscript"/>
                <w:lang w:val="en-US"/>
              </w:rPr>
            </w:pPr>
            <w:r w:rsidRPr="005933AC">
              <w:rPr>
                <w:lang w:val="en-US"/>
              </w:rPr>
              <w:t>.062</w:t>
            </w:r>
            <w:r w:rsidRPr="005933AC">
              <w:rPr>
                <w:vertAlign w:val="superscript"/>
                <w:lang w:val="en-US"/>
              </w:rPr>
              <w:t>b2, c2, f2</w:t>
            </w:r>
          </w:p>
        </w:tc>
        <w:tc>
          <w:tcPr>
            <w:tcW w:w="1109" w:type="dxa"/>
          </w:tcPr>
          <w:p w14:paraId="5F4209AD" w14:textId="77777777" w:rsidR="002A1F97" w:rsidRPr="005933AC" w:rsidRDefault="002A1F97" w:rsidP="00B00EFE">
            <w:pPr>
              <w:spacing w:line="480" w:lineRule="auto"/>
              <w:rPr>
                <w:lang w:val="en-US"/>
              </w:rPr>
            </w:pPr>
            <w:r w:rsidRPr="005933AC">
              <w:rPr>
                <w:lang w:val="en-US"/>
              </w:rPr>
              <w:t>-.41¬</w:t>
            </w:r>
          </w:p>
        </w:tc>
      </w:tr>
      <w:tr w:rsidR="002A1F97" w:rsidRPr="005933AC" w14:paraId="3A83D900" w14:textId="77777777" w:rsidTr="003242C8">
        <w:tc>
          <w:tcPr>
            <w:tcW w:w="0" w:type="auto"/>
          </w:tcPr>
          <w:p w14:paraId="7E809530" w14:textId="77777777" w:rsidR="002A1F97" w:rsidRPr="005933AC" w:rsidRDefault="002A1F97" w:rsidP="00B00EFE">
            <w:pPr>
              <w:spacing w:line="480" w:lineRule="auto"/>
              <w:rPr>
                <w:lang w:val="en-US"/>
              </w:rPr>
            </w:pPr>
            <w:r w:rsidRPr="005933AC">
              <w:rPr>
                <w:lang w:val="en-US"/>
              </w:rPr>
              <w:t>SE-CO-TR-BE (</w:t>
            </w:r>
            <w:r w:rsidRPr="005933AC">
              <w:rPr>
                <w:i/>
                <w:iCs/>
                <w:lang w:val="en-US"/>
              </w:rPr>
              <w:t>ALL-c</w:t>
            </w:r>
            <w:r w:rsidRPr="005933AC">
              <w:rPr>
                <w:lang w:val="en-US"/>
              </w:rPr>
              <w:t>)</w:t>
            </w:r>
          </w:p>
        </w:tc>
        <w:tc>
          <w:tcPr>
            <w:tcW w:w="0" w:type="auto"/>
          </w:tcPr>
          <w:p w14:paraId="25E85AE2" w14:textId="77777777" w:rsidR="002A1F97" w:rsidRPr="005933AC" w:rsidRDefault="002A1F97" w:rsidP="00B00EFE">
            <w:pPr>
              <w:spacing w:line="480" w:lineRule="auto"/>
              <w:rPr>
                <w:vertAlign w:val="superscript"/>
                <w:lang w:val="en-US"/>
              </w:rPr>
            </w:pPr>
            <w:r w:rsidRPr="005933AC">
              <w:rPr>
                <w:lang w:val="en-US"/>
              </w:rPr>
              <w:t>.310</w:t>
            </w:r>
            <w:r w:rsidRPr="005933AC">
              <w:rPr>
                <w:vertAlign w:val="superscript"/>
                <w:lang w:val="en-US"/>
              </w:rPr>
              <w:t>g3, h3, j3</w:t>
            </w:r>
          </w:p>
        </w:tc>
        <w:tc>
          <w:tcPr>
            <w:tcW w:w="0" w:type="auto"/>
          </w:tcPr>
          <w:p w14:paraId="3A4B7A19" w14:textId="4C9CB736" w:rsidR="002A1F97" w:rsidRPr="005933AC" w:rsidRDefault="00C13A7B" w:rsidP="00B00EFE">
            <w:pPr>
              <w:spacing w:line="480" w:lineRule="auto"/>
              <w:rPr>
                <w:lang w:val="en-US"/>
              </w:rPr>
            </w:pPr>
            <w:r w:rsidRPr="005933AC">
              <w:rPr>
                <w:lang w:val="en-US"/>
              </w:rPr>
              <w:t>70</w:t>
            </w:r>
          </w:p>
        </w:tc>
        <w:tc>
          <w:tcPr>
            <w:tcW w:w="0" w:type="auto"/>
          </w:tcPr>
          <w:p w14:paraId="5DF36119" w14:textId="69E96819" w:rsidR="002A1F97" w:rsidRPr="005933AC" w:rsidRDefault="002A1F97" w:rsidP="00B00EFE">
            <w:pPr>
              <w:spacing w:line="480" w:lineRule="auto"/>
              <w:rPr>
                <w:vertAlign w:val="superscript"/>
                <w:lang w:val="en-US"/>
              </w:rPr>
            </w:pPr>
            <w:r w:rsidRPr="005933AC">
              <w:rPr>
                <w:lang w:val="en-US"/>
              </w:rPr>
              <w:t>.037</w:t>
            </w:r>
            <w:r w:rsidRPr="005933AC">
              <w:rPr>
                <w:vertAlign w:val="superscript"/>
                <w:lang w:val="en-US"/>
              </w:rPr>
              <w:t>h3, j3</w:t>
            </w:r>
          </w:p>
        </w:tc>
        <w:tc>
          <w:tcPr>
            <w:tcW w:w="1109" w:type="dxa"/>
          </w:tcPr>
          <w:p w14:paraId="5CE0E37B" w14:textId="77777777" w:rsidR="002A1F97" w:rsidRPr="005933AC" w:rsidRDefault="002A1F97" w:rsidP="00B00EFE">
            <w:pPr>
              <w:spacing w:line="480" w:lineRule="auto"/>
              <w:rPr>
                <w:lang w:val="en-US"/>
              </w:rPr>
            </w:pPr>
            <w:r w:rsidRPr="005933AC">
              <w:rPr>
                <w:lang w:val="en-US"/>
              </w:rPr>
              <w:t>-.53***</w:t>
            </w:r>
          </w:p>
        </w:tc>
      </w:tr>
      <w:tr w:rsidR="002A1F97" w:rsidRPr="005933AC" w14:paraId="1325F225" w14:textId="77777777" w:rsidTr="003242C8">
        <w:tc>
          <w:tcPr>
            <w:tcW w:w="0" w:type="auto"/>
          </w:tcPr>
          <w:p w14:paraId="6F289D61" w14:textId="77777777" w:rsidR="002A1F97" w:rsidRPr="005933AC" w:rsidRDefault="002A1F97" w:rsidP="00B00EFE">
            <w:pPr>
              <w:spacing w:line="480" w:lineRule="auto"/>
              <w:rPr>
                <w:lang w:val="en-US"/>
              </w:rPr>
            </w:pPr>
            <w:r w:rsidRPr="005933AC">
              <w:rPr>
                <w:lang w:val="en-US"/>
              </w:rPr>
              <w:t>SE-TR-CO-BE (</w:t>
            </w:r>
            <w:r w:rsidRPr="005933AC">
              <w:rPr>
                <w:i/>
                <w:iCs/>
                <w:lang w:val="en-US"/>
              </w:rPr>
              <w:t>ALL-c</w:t>
            </w:r>
            <w:r w:rsidRPr="005933AC">
              <w:rPr>
                <w:lang w:val="en-US"/>
              </w:rPr>
              <w:t>)</w:t>
            </w:r>
          </w:p>
        </w:tc>
        <w:tc>
          <w:tcPr>
            <w:tcW w:w="0" w:type="auto"/>
          </w:tcPr>
          <w:p w14:paraId="042A7DEA" w14:textId="77777777" w:rsidR="002A1F97" w:rsidRPr="005933AC" w:rsidRDefault="002A1F97" w:rsidP="00B00EFE">
            <w:pPr>
              <w:spacing w:line="480" w:lineRule="auto"/>
              <w:rPr>
                <w:vertAlign w:val="superscript"/>
                <w:lang w:val="en-US"/>
              </w:rPr>
            </w:pPr>
            <w:r w:rsidRPr="005933AC">
              <w:rPr>
                <w:lang w:val="en-US"/>
              </w:rPr>
              <w:t>.292</w:t>
            </w:r>
            <w:r w:rsidRPr="005933AC">
              <w:rPr>
                <w:vertAlign w:val="superscript"/>
                <w:lang w:val="en-US"/>
              </w:rPr>
              <w:t>g3, k3</w:t>
            </w:r>
          </w:p>
        </w:tc>
        <w:tc>
          <w:tcPr>
            <w:tcW w:w="0" w:type="auto"/>
          </w:tcPr>
          <w:p w14:paraId="6A10DD6E" w14:textId="077C2BEA" w:rsidR="002A1F97" w:rsidRPr="005933AC" w:rsidRDefault="00824F23" w:rsidP="00B00EFE">
            <w:pPr>
              <w:spacing w:line="480" w:lineRule="auto"/>
              <w:rPr>
                <w:lang w:val="en-US"/>
              </w:rPr>
            </w:pPr>
            <w:r w:rsidRPr="005933AC">
              <w:rPr>
                <w:lang w:val="en-US"/>
              </w:rPr>
              <w:t>73</w:t>
            </w:r>
          </w:p>
        </w:tc>
        <w:tc>
          <w:tcPr>
            <w:tcW w:w="0" w:type="auto"/>
          </w:tcPr>
          <w:p w14:paraId="6D2D2E3B" w14:textId="7C97E3F3" w:rsidR="002A1F97" w:rsidRPr="005933AC" w:rsidRDefault="002A1F97" w:rsidP="00B00EFE">
            <w:pPr>
              <w:spacing w:line="480" w:lineRule="auto"/>
              <w:rPr>
                <w:vertAlign w:val="superscript"/>
                <w:lang w:val="en-US"/>
              </w:rPr>
            </w:pPr>
            <w:r w:rsidRPr="005933AC">
              <w:rPr>
                <w:lang w:val="en-US"/>
              </w:rPr>
              <w:t>.037</w:t>
            </w:r>
            <w:r w:rsidRPr="005933AC">
              <w:rPr>
                <w:vertAlign w:val="superscript"/>
                <w:lang w:val="en-US"/>
              </w:rPr>
              <w:t>i3, k3</w:t>
            </w:r>
          </w:p>
        </w:tc>
        <w:tc>
          <w:tcPr>
            <w:tcW w:w="1109" w:type="dxa"/>
          </w:tcPr>
          <w:p w14:paraId="79537E6C" w14:textId="77777777" w:rsidR="002A1F97" w:rsidRPr="005933AC" w:rsidRDefault="002A1F97" w:rsidP="00B00EFE">
            <w:pPr>
              <w:spacing w:line="480" w:lineRule="auto"/>
              <w:rPr>
                <w:lang w:val="en-US"/>
              </w:rPr>
            </w:pPr>
            <w:r w:rsidRPr="005933AC">
              <w:rPr>
                <w:lang w:val="en-US"/>
              </w:rPr>
              <w:t>-.52***</w:t>
            </w:r>
          </w:p>
        </w:tc>
      </w:tr>
      <w:tr w:rsidR="002A1F97" w:rsidRPr="005933AC" w14:paraId="4EEBC52D" w14:textId="77777777" w:rsidTr="003242C8">
        <w:trPr>
          <w:trHeight w:val="454"/>
        </w:trPr>
        <w:tc>
          <w:tcPr>
            <w:tcW w:w="0" w:type="auto"/>
          </w:tcPr>
          <w:p w14:paraId="31C72120" w14:textId="77777777" w:rsidR="002A1F97" w:rsidRPr="005933AC" w:rsidRDefault="002A1F97" w:rsidP="00B00EFE">
            <w:pPr>
              <w:spacing w:line="480" w:lineRule="auto"/>
              <w:rPr>
                <w:lang w:val="en-US"/>
              </w:rPr>
            </w:pPr>
            <w:r w:rsidRPr="005933AC">
              <w:rPr>
                <w:lang w:val="en-US"/>
              </w:rPr>
              <w:t>SE-TR+CO-BE (</w:t>
            </w:r>
            <w:r w:rsidRPr="005933AC">
              <w:rPr>
                <w:i/>
                <w:iCs/>
                <w:lang w:val="en-US"/>
              </w:rPr>
              <w:t>ALL-c</w:t>
            </w:r>
            <w:r w:rsidRPr="005933AC">
              <w:rPr>
                <w:lang w:val="en-US"/>
              </w:rPr>
              <w:t>)</w:t>
            </w:r>
          </w:p>
        </w:tc>
        <w:tc>
          <w:tcPr>
            <w:tcW w:w="0" w:type="auto"/>
          </w:tcPr>
          <w:p w14:paraId="3F4E9E7E" w14:textId="77777777" w:rsidR="002A1F97" w:rsidRPr="005933AC" w:rsidRDefault="002A1F97" w:rsidP="00B00EFE">
            <w:pPr>
              <w:spacing w:line="480" w:lineRule="auto"/>
              <w:rPr>
                <w:vertAlign w:val="superscript"/>
                <w:lang w:val="en-US"/>
              </w:rPr>
            </w:pPr>
            <w:r w:rsidRPr="005933AC">
              <w:rPr>
                <w:lang w:val="en-US"/>
              </w:rPr>
              <w:t>.291</w:t>
            </w:r>
            <w:r w:rsidRPr="005933AC">
              <w:rPr>
                <w:vertAlign w:val="superscript"/>
                <w:lang w:val="en-US"/>
              </w:rPr>
              <w:t>h3, l3</w:t>
            </w:r>
          </w:p>
        </w:tc>
        <w:tc>
          <w:tcPr>
            <w:tcW w:w="0" w:type="auto"/>
          </w:tcPr>
          <w:p w14:paraId="727AEF38" w14:textId="4020AFD7" w:rsidR="002A1F97" w:rsidRPr="005933AC" w:rsidRDefault="00144CB8" w:rsidP="00B00EFE">
            <w:pPr>
              <w:spacing w:line="480" w:lineRule="auto"/>
              <w:rPr>
                <w:lang w:val="en-US"/>
              </w:rPr>
            </w:pPr>
            <w:r w:rsidRPr="005933AC">
              <w:rPr>
                <w:lang w:val="en-US"/>
              </w:rPr>
              <w:t>8</w:t>
            </w:r>
            <w:r w:rsidR="00DE47C0" w:rsidRPr="005933AC">
              <w:rPr>
                <w:lang w:val="en-US"/>
              </w:rPr>
              <w:t>0</w:t>
            </w:r>
          </w:p>
        </w:tc>
        <w:tc>
          <w:tcPr>
            <w:tcW w:w="0" w:type="auto"/>
          </w:tcPr>
          <w:p w14:paraId="462327C2" w14:textId="240BC46A" w:rsidR="002A1F97" w:rsidRPr="005933AC" w:rsidRDefault="002A1F97" w:rsidP="00B00EFE">
            <w:pPr>
              <w:spacing w:line="480" w:lineRule="auto"/>
              <w:rPr>
                <w:vertAlign w:val="superscript"/>
                <w:lang w:val="en-US"/>
              </w:rPr>
            </w:pPr>
            <w:r w:rsidRPr="005933AC">
              <w:rPr>
                <w:lang w:val="en-US"/>
              </w:rPr>
              <w:t>.035</w:t>
            </w:r>
            <w:r w:rsidRPr="005933AC">
              <w:rPr>
                <w:vertAlign w:val="superscript"/>
                <w:lang w:val="en-US"/>
              </w:rPr>
              <w:t>h3, i3, l3</w:t>
            </w:r>
          </w:p>
        </w:tc>
        <w:tc>
          <w:tcPr>
            <w:tcW w:w="1109" w:type="dxa"/>
          </w:tcPr>
          <w:p w14:paraId="4DB90B1A" w14:textId="77777777" w:rsidR="002A1F97" w:rsidRPr="005933AC" w:rsidRDefault="002A1F97" w:rsidP="00B00EFE">
            <w:pPr>
              <w:spacing w:line="480" w:lineRule="auto"/>
              <w:rPr>
                <w:lang w:val="en-US"/>
              </w:rPr>
            </w:pPr>
            <w:r w:rsidRPr="005933AC">
              <w:rPr>
                <w:lang w:val="en-US"/>
              </w:rPr>
              <w:t>-.50***</w:t>
            </w:r>
          </w:p>
        </w:tc>
      </w:tr>
      <w:tr w:rsidR="002A1F97" w:rsidRPr="005933AC" w14:paraId="70B6C60D" w14:textId="77777777" w:rsidTr="003242C8">
        <w:tc>
          <w:tcPr>
            <w:tcW w:w="0" w:type="auto"/>
          </w:tcPr>
          <w:p w14:paraId="45F83C4B" w14:textId="77777777" w:rsidR="002A1F97" w:rsidRPr="005933AC" w:rsidRDefault="002A1F97" w:rsidP="00B00EFE">
            <w:pPr>
              <w:spacing w:line="480" w:lineRule="auto"/>
              <w:rPr>
                <w:lang w:val="en-US"/>
              </w:rPr>
            </w:pPr>
            <w:r w:rsidRPr="005933AC">
              <w:rPr>
                <w:lang w:val="en-US"/>
              </w:rPr>
              <w:t>SE-CO-TR-BE (</w:t>
            </w:r>
            <w:r w:rsidRPr="005933AC">
              <w:rPr>
                <w:i/>
                <w:iCs/>
                <w:lang w:val="en-US"/>
              </w:rPr>
              <w:t>F</w:t>
            </w:r>
            <w:r w:rsidRPr="005933AC">
              <w:rPr>
                <w:lang w:val="en-US"/>
              </w:rPr>
              <w:t>)</w:t>
            </w:r>
          </w:p>
        </w:tc>
        <w:tc>
          <w:tcPr>
            <w:tcW w:w="0" w:type="auto"/>
          </w:tcPr>
          <w:p w14:paraId="5F2DE721" w14:textId="77777777" w:rsidR="002A1F97" w:rsidRPr="005933AC" w:rsidRDefault="002A1F97" w:rsidP="00B00EFE">
            <w:pPr>
              <w:spacing w:line="480" w:lineRule="auto"/>
              <w:rPr>
                <w:vertAlign w:val="superscript"/>
                <w:lang w:val="en-US"/>
              </w:rPr>
            </w:pPr>
            <w:r w:rsidRPr="005933AC">
              <w:rPr>
                <w:lang w:val="en-US"/>
              </w:rPr>
              <w:t>.228</w:t>
            </w:r>
            <w:r w:rsidRPr="005933AC">
              <w:rPr>
                <w:vertAlign w:val="superscript"/>
                <w:lang w:val="en-US"/>
              </w:rPr>
              <w:t>d1, m1</w:t>
            </w:r>
          </w:p>
        </w:tc>
        <w:tc>
          <w:tcPr>
            <w:tcW w:w="0" w:type="auto"/>
          </w:tcPr>
          <w:p w14:paraId="1513C378" w14:textId="60B082ED" w:rsidR="002A1F97" w:rsidRPr="005933AC" w:rsidRDefault="002A30D6" w:rsidP="00B00EFE">
            <w:pPr>
              <w:spacing w:line="480" w:lineRule="auto"/>
              <w:rPr>
                <w:lang w:val="en-US"/>
              </w:rPr>
            </w:pPr>
            <w:r w:rsidRPr="005933AC">
              <w:rPr>
                <w:lang w:val="en-US"/>
              </w:rPr>
              <w:t>91</w:t>
            </w:r>
          </w:p>
        </w:tc>
        <w:tc>
          <w:tcPr>
            <w:tcW w:w="0" w:type="auto"/>
          </w:tcPr>
          <w:p w14:paraId="7F08CDAD" w14:textId="713839F1" w:rsidR="002A1F97" w:rsidRPr="005933AC" w:rsidRDefault="002A1F97" w:rsidP="00B00EFE">
            <w:pPr>
              <w:spacing w:line="480" w:lineRule="auto"/>
              <w:rPr>
                <w:vertAlign w:val="superscript"/>
                <w:lang w:val="en-US"/>
              </w:rPr>
            </w:pPr>
            <w:r w:rsidRPr="005933AC">
              <w:rPr>
                <w:lang w:val="en-US"/>
              </w:rPr>
              <w:t>.087</w:t>
            </w:r>
            <w:r w:rsidRPr="005933AC">
              <w:rPr>
                <w:vertAlign w:val="superscript"/>
                <w:lang w:val="en-US"/>
              </w:rPr>
              <w:t>d2, n1</w:t>
            </w:r>
          </w:p>
        </w:tc>
        <w:tc>
          <w:tcPr>
            <w:tcW w:w="1109" w:type="dxa"/>
          </w:tcPr>
          <w:p w14:paraId="0FC76D3F" w14:textId="77777777" w:rsidR="002A1F97" w:rsidRPr="005933AC" w:rsidRDefault="002A1F97" w:rsidP="00B00EFE">
            <w:pPr>
              <w:spacing w:line="480" w:lineRule="auto"/>
              <w:rPr>
                <w:lang w:val="en-US"/>
              </w:rPr>
            </w:pPr>
            <w:r w:rsidRPr="005933AC">
              <w:rPr>
                <w:lang w:val="en-US"/>
              </w:rPr>
              <w:t>-.11</w:t>
            </w:r>
          </w:p>
        </w:tc>
      </w:tr>
      <w:tr w:rsidR="002A1F97" w:rsidRPr="005933AC" w14:paraId="10BE81A8" w14:textId="77777777" w:rsidTr="003242C8">
        <w:tc>
          <w:tcPr>
            <w:tcW w:w="0" w:type="auto"/>
          </w:tcPr>
          <w:p w14:paraId="2ED8DB75" w14:textId="77777777" w:rsidR="002A1F97" w:rsidRPr="005933AC" w:rsidRDefault="002A1F97" w:rsidP="00B00EFE">
            <w:pPr>
              <w:spacing w:line="480" w:lineRule="auto"/>
              <w:rPr>
                <w:lang w:val="en-US"/>
              </w:rPr>
            </w:pPr>
            <w:r w:rsidRPr="005933AC">
              <w:rPr>
                <w:lang w:val="en-US"/>
              </w:rPr>
              <w:t>SE-TR-CO-BE (</w:t>
            </w:r>
            <w:r w:rsidRPr="005933AC">
              <w:rPr>
                <w:i/>
                <w:iCs/>
                <w:lang w:val="en-US"/>
              </w:rPr>
              <w:t>F</w:t>
            </w:r>
            <w:r w:rsidRPr="005933AC">
              <w:rPr>
                <w:lang w:val="en-US"/>
              </w:rPr>
              <w:t>)</w:t>
            </w:r>
          </w:p>
        </w:tc>
        <w:tc>
          <w:tcPr>
            <w:tcW w:w="0" w:type="auto"/>
          </w:tcPr>
          <w:p w14:paraId="5067DF5C" w14:textId="77777777" w:rsidR="002A1F97" w:rsidRPr="005933AC" w:rsidRDefault="002A1F97" w:rsidP="00B00EFE">
            <w:pPr>
              <w:spacing w:line="480" w:lineRule="auto"/>
              <w:rPr>
                <w:vertAlign w:val="superscript"/>
                <w:lang w:val="en-US"/>
              </w:rPr>
            </w:pPr>
            <w:r w:rsidRPr="005933AC">
              <w:rPr>
                <w:lang w:val="en-US"/>
              </w:rPr>
              <w:t>.208</w:t>
            </w:r>
            <w:r w:rsidRPr="005933AC">
              <w:rPr>
                <w:vertAlign w:val="superscript"/>
                <w:lang w:val="en-US"/>
              </w:rPr>
              <w:t>e2, m1</w:t>
            </w:r>
          </w:p>
        </w:tc>
        <w:tc>
          <w:tcPr>
            <w:tcW w:w="0" w:type="auto"/>
          </w:tcPr>
          <w:p w14:paraId="27E30196" w14:textId="18E4B2D9" w:rsidR="002A1F97" w:rsidRPr="005933AC" w:rsidRDefault="002A30D6" w:rsidP="00B00EFE">
            <w:pPr>
              <w:spacing w:line="480" w:lineRule="auto"/>
              <w:rPr>
                <w:lang w:val="en-US"/>
              </w:rPr>
            </w:pPr>
            <w:r w:rsidRPr="005933AC">
              <w:rPr>
                <w:lang w:val="en-US"/>
              </w:rPr>
              <w:t>87</w:t>
            </w:r>
          </w:p>
        </w:tc>
        <w:tc>
          <w:tcPr>
            <w:tcW w:w="0" w:type="auto"/>
          </w:tcPr>
          <w:p w14:paraId="3BF0ADAE" w14:textId="323EA23E" w:rsidR="002A1F97" w:rsidRPr="005933AC" w:rsidRDefault="002A1F97" w:rsidP="00B00EFE">
            <w:pPr>
              <w:spacing w:line="480" w:lineRule="auto"/>
              <w:rPr>
                <w:vertAlign w:val="superscript"/>
                <w:lang w:val="en-US"/>
              </w:rPr>
            </w:pPr>
            <w:r w:rsidRPr="005933AC">
              <w:rPr>
                <w:lang w:val="en-US"/>
              </w:rPr>
              <w:t>.087</w:t>
            </w:r>
            <w:r w:rsidRPr="005933AC">
              <w:rPr>
                <w:vertAlign w:val="superscript"/>
                <w:lang w:val="en-US"/>
              </w:rPr>
              <w:t>e2, o1</w:t>
            </w:r>
          </w:p>
        </w:tc>
        <w:tc>
          <w:tcPr>
            <w:tcW w:w="1109" w:type="dxa"/>
          </w:tcPr>
          <w:p w14:paraId="1B43BD36" w14:textId="77777777" w:rsidR="002A1F97" w:rsidRPr="005933AC" w:rsidRDefault="002A1F97" w:rsidP="00B00EFE">
            <w:pPr>
              <w:spacing w:line="480" w:lineRule="auto"/>
              <w:rPr>
                <w:lang w:val="en-US"/>
              </w:rPr>
            </w:pPr>
            <w:r w:rsidRPr="005933AC">
              <w:rPr>
                <w:lang w:val="en-US"/>
              </w:rPr>
              <w:t>-.00</w:t>
            </w:r>
          </w:p>
        </w:tc>
      </w:tr>
      <w:tr w:rsidR="002A1F97" w:rsidRPr="005933AC" w14:paraId="48193112" w14:textId="77777777" w:rsidTr="003242C8">
        <w:trPr>
          <w:trHeight w:val="454"/>
        </w:trPr>
        <w:tc>
          <w:tcPr>
            <w:tcW w:w="0" w:type="auto"/>
          </w:tcPr>
          <w:p w14:paraId="7780D6FB" w14:textId="77777777" w:rsidR="002A1F97" w:rsidRPr="005933AC" w:rsidRDefault="002A1F97" w:rsidP="00B00EFE">
            <w:pPr>
              <w:spacing w:line="480" w:lineRule="auto"/>
              <w:rPr>
                <w:lang w:val="en-US"/>
              </w:rPr>
            </w:pPr>
            <w:r w:rsidRPr="005933AC">
              <w:rPr>
                <w:lang w:val="en-US"/>
              </w:rPr>
              <w:t>SE-TR+CO-BE (</w:t>
            </w:r>
            <w:r w:rsidRPr="005933AC">
              <w:rPr>
                <w:i/>
                <w:iCs/>
                <w:lang w:val="en-US"/>
              </w:rPr>
              <w:t>F</w:t>
            </w:r>
            <w:r w:rsidRPr="005933AC">
              <w:rPr>
                <w:lang w:val="en-US"/>
              </w:rPr>
              <w:t>)</w:t>
            </w:r>
          </w:p>
        </w:tc>
        <w:tc>
          <w:tcPr>
            <w:tcW w:w="0" w:type="auto"/>
          </w:tcPr>
          <w:p w14:paraId="24C449EE" w14:textId="77777777" w:rsidR="002A1F97" w:rsidRPr="005933AC" w:rsidRDefault="002A1F97" w:rsidP="00B00EFE">
            <w:pPr>
              <w:spacing w:line="480" w:lineRule="auto"/>
              <w:rPr>
                <w:vertAlign w:val="superscript"/>
                <w:lang w:val="en-US"/>
              </w:rPr>
            </w:pPr>
            <w:r w:rsidRPr="005933AC">
              <w:rPr>
                <w:lang w:val="en-US"/>
              </w:rPr>
              <w:t>.215</w:t>
            </w:r>
            <w:r w:rsidRPr="005933AC">
              <w:rPr>
                <w:vertAlign w:val="superscript"/>
                <w:lang w:val="en-US"/>
              </w:rPr>
              <w:t>f0</w:t>
            </w:r>
          </w:p>
        </w:tc>
        <w:tc>
          <w:tcPr>
            <w:tcW w:w="0" w:type="auto"/>
          </w:tcPr>
          <w:p w14:paraId="5B0FB631" w14:textId="0DA3B2C2" w:rsidR="002A1F97" w:rsidRPr="005933AC" w:rsidRDefault="002A30D6" w:rsidP="00B00EFE">
            <w:pPr>
              <w:spacing w:line="480" w:lineRule="auto"/>
              <w:rPr>
                <w:lang w:val="en-US"/>
              </w:rPr>
            </w:pPr>
            <w:r w:rsidRPr="005933AC">
              <w:rPr>
                <w:lang w:val="en-US"/>
              </w:rPr>
              <w:t>100</w:t>
            </w:r>
          </w:p>
        </w:tc>
        <w:tc>
          <w:tcPr>
            <w:tcW w:w="0" w:type="auto"/>
          </w:tcPr>
          <w:p w14:paraId="1954F4EC" w14:textId="4AC0A1E5" w:rsidR="002A1F97" w:rsidRPr="005933AC" w:rsidRDefault="002A1F97" w:rsidP="00B00EFE">
            <w:pPr>
              <w:spacing w:line="480" w:lineRule="auto"/>
              <w:rPr>
                <w:vertAlign w:val="superscript"/>
                <w:lang w:val="en-US"/>
              </w:rPr>
            </w:pPr>
            <w:r w:rsidRPr="005933AC">
              <w:rPr>
                <w:lang w:val="en-US"/>
              </w:rPr>
              <w:t>.083</w:t>
            </w:r>
            <w:r w:rsidRPr="005933AC">
              <w:rPr>
                <w:vertAlign w:val="superscript"/>
                <w:lang w:val="en-US"/>
              </w:rPr>
              <w:t>f2, n1, o1</w:t>
            </w:r>
          </w:p>
        </w:tc>
        <w:tc>
          <w:tcPr>
            <w:tcW w:w="1109" w:type="dxa"/>
          </w:tcPr>
          <w:p w14:paraId="6B44C3D2" w14:textId="77777777" w:rsidR="002A1F97" w:rsidRPr="005933AC" w:rsidRDefault="002A1F97" w:rsidP="00B00EFE">
            <w:pPr>
              <w:spacing w:line="480" w:lineRule="auto"/>
              <w:rPr>
                <w:lang w:val="en-US"/>
              </w:rPr>
            </w:pPr>
            <w:r w:rsidRPr="005933AC">
              <w:rPr>
                <w:lang w:val="en-US"/>
              </w:rPr>
              <w:t>-.00</w:t>
            </w:r>
          </w:p>
        </w:tc>
      </w:tr>
      <w:tr w:rsidR="002A30D6" w:rsidRPr="005933AC" w14:paraId="6D41E702" w14:textId="77777777" w:rsidTr="003242C8">
        <w:tc>
          <w:tcPr>
            <w:tcW w:w="0" w:type="auto"/>
          </w:tcPr>
          <w:p w14:paraId="097C5B08" w14:textId="77777777" w:rsidR="002A30D6" w:rsidRPr="005933AC" w:rsidRDefault="002A30D6" w:rsidP="00B00EFE">
            <w:pPr>
              <w:spacing w:line="480" w:lineRule="auto"/>
              <w:rPr>
                <w:lang w:val="en-US"/>
              </w:rPr>
            </w:pPr>
            <w:r w:rsidRPr="005933AC">
              <w:rPr>
                <w:lang w:val="en-US"/>
              </w:rPr>
              <w:t>SE-CO-TR-BE (</w:t>
            </w:r>
            <w:r w:rsidRPr="005933AC">
              <w:rPr>
                <w:i/>
                <w:iCs/>
                <w:lang w:val="en-US"/>
              </w:rPr>
              <w:t>ALL</w:t>
            </w:r>
            <w:r w:rsidRPr="005933AC">
              <w:rPr>
                <w:lang w:val="en-US"/>
              </w:rPr>
              <w:t>)</w:t>
            </w:r>
          </w:p>
        </w:tc>
        <w:tc>
          <w:tcPr>
            <w:tcW w:w="0" w:type="auto"/>
          </w:tcPr>
          <w:p w14:paraId="02BCED12" w14:textId="77777777" w:rsidR="002A30D6" w:rsidRPr="005933AC" w:rsidRDefault="002A30D6" w:rsidP="00B00EFE">
            <w:pPr>
              <w:spacing w:line="480" w:lineRule="auto"/>
              <w:rPr>
                <w:vertAlign w:val="superscript"/>
                <w:lang w:val="en-US"/>
              </w:rPr>
            </w:pPr>
            <w:r w:rsidRPr="005933AC">
              <w:rPr>
                <w:lang w:val="en-US"/>
              </w:rPr>
              <w:t>.298</w:t>
            </w:r>
            <w:r w:rsidRPr="005933AC">
              <w:rPr>
                <w:vertAlign w:val="superscript"/>
                <w:lang w:val="en-US"/>
              </w:rPr>
              <w:t>j3, p3, q3</w:t>
            </w:r>
          </w:p>
        </w:tc>
        <w:tc>
          <w:tcPr>
            <w:tcW w:w="0" w:type="auto"/>
          </w:tcPr>
          <w:p w14:paraId="5421907D" w14:textId="16FAECE4" w:rsidR="002A30D6" w:rsidRPr="005933AC" w:rsidRDefault="002A30D6" w:rsidP="00B00EFE">
            <w:pPr>
              <w:spacing w:line="480" w:lineRule="auto"/>
              <w:rPr>
                <w:lang w:val="en-US"/>
              </w:rPr>
            </w:pPr>
            <w:r w:rsidRPr="005933AC">
              <w:rPr>
                <w:lang w:val="en-US"/>
              </w:rPr>
              <w:t>73</w:t>
            </w:r>
          </w:p>
        </w:tc>
        <w:tc>
          <w:tcPr>
            <w:tcW w:w="0" w:type="auto"/>
          </w:tcPr>
          <w:p w14:paraId="24DF70A1" w14:textId="04CD5424" w:rsidR="002A30D6" w:rsidRPr="005933AC" w:rsidRDefault="002A30D6" w:rsidP="00B00EFE">
            <w:pPr>
              <w:spacing w:line="480" w:lineRule="auto"/>
              <w:rPr>
                <w:vertAlign w:val="superscript"/>
                <w:lang w:val="en-US"/>
              </w:rPr>
            </w:pPr>
            <w:r w:rsidRPr="005933AC">
              <w:rPr>
                <w:lang w:val="en-US"/>
              </w:rPr>
              <w:t>.049</w:t>
            </w:r>
            <w:r w:rsidRPr="005933AC">
              <w:rPr>
                <w:vertAlign w:val="superscript"/>
                <w:lang w:val="en-US"/>
              </w:rPr>
              <w:t>j3, q3</w:t>
            </w:r>
          </w:p>
        </w:tc>
        <w:tc>
          <w:tcPr>
            <w:tcW w:w="1109" w:type="dxa"/>
          </w:tcPr>
          <w:p w14:paraId="2AF0A6F6" w14:textId="77777777" w:rsidR="002A30D6" w:rsidRPr="005933AC" w:rsidRDefault="002A30D6" w:rsidP="00B00EFE">
            <w:pPr>
              <w:spacing w:line="480" w:lineRule="auto"/>
              <w:rPr>
                <w:lang w:val="en-US"/>
              </w:rPr>
            </w:pPr>
            <w:r w:rsidRPr="005933AC">
              <w:rPr>
                <w:lang w:val="en-US"/>
              </w:rPr>
              <w:t>-.42***</w:t>
            </w:r>
          </w:p>
        </w:tc>
      </w:tr>
      <w:tr w:rsidR="002A30D6" w:rsidRPr="005933AC" w14:paraId="08A4AFFB" w14:textId="77777777" w:rsidTr="003242C8">
        <w:tc>
          <w:tcPr>
            <w:tcW w:w="0" w:type="auto"/>
          </w:tcPr>
          <w:p w14:paraId="1448280C" w14:textId="77777777" w:rsidR="002A30D6" w:rsidRPr="005933AC" w:rsidRDefault="002A30D6" w:rsidP="00B00EFE">
            <w:pPr>
              <w:spacing w:line="480" w:lineRule="auto"/>
              <w:rPr>
                <w:lang w:val="en-US"/>
              </w:rPr>
            </w:pPr>
            <w:r w:rsidRPr="005933AC">
              <w:rPr>
                <w:lang w:val="en-US"/>
              </w:rPr>
              <w:t>SE-TR-CO-BE (</w:t>
            </w:r>
            <w:r w:rsidRPr="005933AC">
              <w:rPr>
                <w:i/>
                <w:iCs/>
                <w:lang w:val="en-US"/>
              </w:rPr>
              <w:t>ALL</w:t>
            </w:r>
            <w:r w:rsidRPr="005933AC">
              <w:rPr>
                <w:lang w:val="en-US"/>
              </w:rPr>
              <w:t>)</w:t>
            </w:r>
          </w:p>
        </w:tc>
        <w:tc>
          <w:tcPr>
            <w:tcW w:w="0" w:type="auto"/>
          </w:tcPr>
          <w:p w14:paraId="2F3512A0" w14:textId="77777777" w:rsidR="002A30D6" w:rsidRPr="005933AC" w:rsidRDefault="002A30D6" w:rsidP="00B00EFE">
            <w:pPr>
              <w:spacing w:line="480" w:lineRule="auto"/>
              <w:rPr>
                <w:vertAlign w:val="superscript"/>
                <w:lang w:val="en-US"/>
              </w:rPr>
            </w:pPr>
            <w:r w:rsidRPr="005933AC">
              <w:rPr>
                <w:lang w:val="en-US"/>
              </w:rPr>
              <w:t>.279</w:t>
            </w:r>
            <w:r w:rsidRPr="005933AC">
              <w:rPr>
                <w:vertAlign w:val="superscript"/>
                <w:lang w:val="en-US"/>
              </w:rPr>
              <w:t>k3, p3</w:t>
            </w:r>
          </w:p>
        </w:tc>
        <w:tc>
          <w:tcPr>
            <w:tcW w:w="0" w:type="auto"/>
          </w:tcPr>
          <w:p w14:paraId="6E76B5F7" w14:textId="4EFF17C2" w:rsidR="002A30D6" w:rsidRPr="005933AC" w:rsidRDefault="002A30D6" w:rsidP="00B00EFE">
            <w:pPr>
              <w:spacing w:line="480" w:lineRule="auto"/>
              <w:rPr>
                <w:lang w:val="en-US"/>
              </w:rPr>
            </w:pPr>
            <w:r w:rsidRPr="005933AC">
              <w:rPr>
                <w:lang w:val="en-US"/>
              </w:rPr>
              <w:t>75</w:t>
            </w:r>
          </w:p>
        </w:tc>
        <w:tc>
          <w:tcPr>
            <w:tcW w:w="0" w:type="auto"/>
          </w:tcPr>
          <w:p w14:paraId="22185BCB" w14:textId="26B0FA15" w:rsidR="002A30D6" w:rsidRPr="005933AC" w:rsidRDefault="002A30D6" w:rsidP="00B00EFE">
            <w:pPr>
              <w:spacing w:line="480" w:lineRule="auto"/>
              <w:rPr>
                <w:vertAlign w:val="superscript"/>
                <w:lang w:val="en-US"/>
              </w:rPr>
            </w:pPr>
            <w:r w:rsidRPr="005933AC">
              <w:rPr>
                <w:lang w:val="en-US"/>
              </w:rPr>
              <w:t>.049</w:t>
            </w:r>
            <w:r w:rsidRPr="005933AC">
              <w:rPr>
                <w:vertAlign w:val="superscript"/>
                <w:lang w:val="en-US"/>
              </w:rPr>
              <w:t>k3, r3</w:t>
            </w:r>
          </w:p>
        </w:tc>
        <w:tc>
          <w:tcPr>
            <w:tcW w:w="1109" w:type="dxa"/>
          </w:tcPr>
          <w:p w14:paraId="1B864228" w14:textId="77777777" w:rsidR="002A30D6" w:rsidRPr="005933AC" w:rsidRDefault="002A30D6" w:rsidP="00B00EFE">
            <w:pPr>
              <w:spacing w:line="480" w:lineRule="auto"/>
              <w:rPr>
                <w:lang w:val="en-US"/>
              </w:rPr>
            </w:pPr>
            <w:r w:rsidRPr="005933AC">
              <w:rPr>
                <w:lang w:val="en-US"/>
              </w:rPr>
              <w:t>-.37***</w:t>
            </w:r>
          </w:p>
        </w:tc>
      </w:tr>
      <w:tr w:rsidR="002A30D6" w:rsidRPr="005933AC" w14:paraId="34A884E6" w14:textId="77777777" w:rsidTr="003242C8">
        <w:tc>
          <w:tcPr>
            <w:tcW w:w="0" w:type="auto"/>
          </w:tcPr>
          <w:p w14:paraId="30FFF38C" w14:textId="77777777" w:rsidR="002A30D6" w:rsidRPr="005933AC" w:rsidRDefault="002A30D6" w:rsidP="00B00EFE">
            <w:pPr>
              <w:spacing w:line="480" w:lineRule="auto"/>
              <w:rPr>
                <w:lang w:val="en-US"/>
              </w:rPr>
            </w:pPr>
            <w:r w:rsidRPr="005933AC">
              <w:rPr>
                <w:lang w:val="en-US"/>
              </w:rPr>
              <w:t>SE-TR+CO-BE (</w:t>
            </w:r>
            <w:r w:rsidRPr="005933AC">
              <w:rPr>
                <w:i/>
                <w:iCs/>
                <w:lang w:val="en-US"/>
              </w:rPr>
              <w:t>ALL</w:t>
            </w:r>
            <w:r w:rsidRPr="005933AC">
              <w:rPr>
                <w:lang w:val="en-US"/>
              </w:rPr>
              <w:t>)</w:t>
            </w:r>
          </w:p>
        </w:tc>
        <w:tc>
          <w:tcPr>
            <w:tcW w:w="0" w:type="auto"/>
          </w:tcPr>
          <w:p w14:paraId="662F00A6" w14:textId="77777777" w:rsidR="002A30D6" w:rsidRPr="005933AC" w:rsidRDefault="002A30D6" w:rsidP="00B00EFE">
            <w:pPr>
              <w:spacing w:line="480" w:lineRule="auto"/>
              <w:rPr>
                <w:vertAlign w:val="superscript"/>
                <w:lang w:val="en-US"/>
              </w:rPr>
            </w:pPr>
            <w:r w:rsidRPr="005933AC">
              <w:rPr>
                <w:lang w:val="en-US"/>
              </w:rPr>
              <w:t>.272</w:t>
            </w:r>
            <w:r w:rsidRPr="005933AC">
              <w:rPr>
                <w:vertAlign w:val="superscript"/>
                <w:lang w:val="en-US"/>
              </w:rPr>
              <w:t>l3, q3</w:t>
            </w:r>
          </w:p>
        </w:tc>
        <w:tc>
          <w:tcPr>
            <w:tcW w:w="0" w:type="auto"/>
          </w:tcPr>
          <w:p w14:paraId="535ACE4B" w14:textId="3638193F" w:rsidR="002A30D6" w:rsidRPr="005933AC" w:rsidRDefault="002A30D6" w:rsidP="00B00EFE">
            <w:pPr>
              <w:spacing w:line="480" w:lineRule="auto"/>
              <w:rPr>
                <w:lang w:val="en-US"/>
              </w:rPr>
            </w:pPr>
            <w:r w:rsidRPr="005933AC">
              <w:rPr>
                <w:lang w:val="en-US"/>
              </w:rPr>
              <w:t>85</w:t>
            </w:r>
          </w:p>
        </w:tc>
        <w:tc>
          <w:tcPr>
            <w:tcW w:w="0" w:type="auto"/>
          </w:tcPr>
          <w:p w14:paraId="3438C263" w14:textId="5B2FC9BA" w:rsidR="002A30D6" w:rsidRPr="005933AC" w:rsidRDefault="002A30D6" w:rsidP="00B00EFE">
            <w:pPr>
              <w:spacing w:line="480" w:lineRule="auto"/>
              <w:rPr>
                <w:vertAlign w:val="superscript"/>
                <w:lang w:val="en-US"/>
              </w:rPr>
            </w:pPr>
            <w:r w:rsidRPr="005933AC">
              <w:rPr>
                <w:lang w:val="en-US"/>
              </w:rPr>
              <w:t>.049</w:t>
            </w:r>
            <w:r w:rsidRPr="005933AC">
              <w:rPr>
                <w:vertAlign w:val="superscript"/>
                <w:lang w:val="en-US"/>
              </w:rPr>
              <w:t>l3, q3, r3</w:t>
            </w:r>
          </w:p>
        </w:tc>
        <w:tc>
          <w:tcPr>
            <w:tcW w:w="1109" w:type="dxa"/>
          </w:tcPr>
          <w:p w14:paraId="008620E4" w14:textId="77777777" w:rsidR="002A30D6" w:rsidRPr="005933AC" w:rsidRDefault="002A30D6" w:rsidP="00B00EFE">
            <w:pPr>
              <w:spacing w:line="480" w:lineRule="auto"/>
              <w:rPr>
                <w:lang w:val="en-US"/>
              </w:rPr>
            </w:pPr>
            <w:r w:rsidRPr="005933AC">
              <w:rPr>
                <w:lang w:val="en-US"/>
              </w:rPr>
              <w:t>-.41***</w:t>
            </w:r>
          </w:p>
        </w:tc>
      </w:tr>
    </w:tbl>
    <w:p w14:paraId="3FFF3CA1" w14:textId="2A523B6B" w:rsidR="000E52B0" w:rsidRPr="005933AC" w:rsidRDefault="000E52B0" w:rsidP="000E52B0">
      <w:pPr>
        <w:spacing w:line="480" w:lineRule="auto"/>
        <w:rPr>
          <w:sz w:val="20"/>
          <w:szCs w:val="20"/>
          <w:lang w:val="en-US"/>
        </w:rPr>
      </w:pPr>
      <w:r w:rsidRPr="005933AC">
        <w:rPr>
          <w:i/>
          <w:sz w:val="20"/>
          <w:szCs w:val="20"/>
          <w:lang w:val="en-US"/>
        </w:rPr>
        <w:t xml:space="preserve">Note. </w:t>
      </w:r>
      <w:r w:rsidR="001C526C" w:rsidRPr="005933AC">
        <w:rPr>
          <w:iCs/>
          <w:sz w:val="20"/>
          <w:szCs w:val="20"/>
          <w:lang w:val="en-US"/>
        </w:rPr>
        <w:t>%SFIs</w:t>
      </w:r>
      <w:r w:rsidR="00144CB8" w:rsidRPr="005933AC">
        <w:rPr>
          <w:iCs/>
          <w:sz w:val="20"/>
          <w:szCs w:val="20"/>
          <w:lang w:val="en-US"/>
        </w:rPr>
        <w:t xml:space="preserve"> &lt;</w:t>
      </w:r>
      <w:r w:rsidR="001C526C" w:rsidRPr="005933AC">
        <w:rPr>
          <w:iCs/>
          <w:sz w:val="20"/>
          <w:szCs w:val="20"/>
          <w:lang w:val="en-US"/>
        </w:rPr>
        <w:t xml:space="preserve"> .40 is the percentage of SF</w:t>
      </w:r>
      <w:r w:rsidR="00144CB8" w:rsidRPr="005933AC">
        <w:rPr>
          <w:iCs/>
          <w:sz w:val="20"/>
          <w:szCs w:val="20"/>
          <w:lang w:val="en-US"/>
        </w:rPr>
        <w:t>Is &lt;</w:t>
      </w:r>
      <w:r w:rsidR="001C526C" w:rsidRPr="005933AC">
        <w:rPr>
          <w:iCs/>
          <w:sz w:val="20"/>
          <w:szCs w:val="20"/>
          <w:lang w:val="en-US"/>
        </w:rPr>
        <w:t xml:space="preserve"> .40, i.e., wi</w:t>
      </w:r>
      <w:r w:rsidR="00144CB8" w:rsidRPr="005933AC">
        <w:rPr>
          <w:iCs/>
          <w:sz w:val="20"/>
          <w:szCs w:val="20"/>
          <w:lang w:val="en-US"/>
        </w:rPr>
        <w:t>th an estimated probability of &lt;</w:t>
      </w:r>
      <w:r w:rsidR="001C526C" w:rsidRPr="005933AC">
        <w:rPr>
          <w:iCs/>
          <w:sz w:val="20"/>
          <w:szCs w:val="20"/>
          <w:lang w:val="en-US"/>
        </w:rPr>
        <w:t xml:space="preserve"> .05,</w:t>
      </w:r>
      <w:r w:rsidRPr="005933AC">
        <w:rPr>
          <w:i/>
          <w:sz w:val="20"/>
          <w:szCs w:val="20"/>
          <w:lang w:val="en-US"/>
        </w:rPr>
        <w:t xml:space="preserve"> r</w:t>
      </w:r>
      <w:r w:rsidRPr="005933AC">
        <w:rPr>
          <w:sz w:val="20"/>
          <w:szCs w:val="20"/>
          <w:lang w:val="en-US"/>
        </w:rPr>
        <w:t xml:space="preserve"> is the correlation between the SFI and the </w:t>
      </w:r>
      <w:r w:rsidRPr="005933AC">
        <w:rPr>
          <w:i/>
          <w:sz w:val="20"/>
          <w:szCs w:val="20"/>
          <w:lang w:val="en-US"/>
        </w:rPr>
        <w:t>R</w:t>
      </w:r>
      <w:r w:rsidRPr="005933AC">
        <w:rPr>
          <w:i/>
          <w:sz w:val="20"/>
          <w:szCs w:val="20"/>
          <w:vertAlign w:val="superscript"/>
          <w:lang w:val="en-US"/>
        </w:rPr>
        <w:t>2</w:t>
      </w:r>
      <w:r w:rsidRPr="005933AC">
        <w:rPr>
          <w:sz w:val="20"/>
          <w:szCs w:val="20"/>
          <w:lang w:val="en-US"/>
        </w:rPr>
        <w:t xml:space="preserve">; </w:t>
      </w:r>
      <w:r w:rsidRPr="005933AC">
        <w:rPr>
          <w:i/>
          <w:sz w:val="20"/>
          <w:szCs w:val="20"/>
          <w:lang w:val="en-US"/>
        </w:rPr>
        <w:t>F</w:t>
      </w:r>
      <w:r w:rsidRPr="005933AC">
        <w:rPr>
          <w:sz w:val="20"/>
          <w:szCs w:val="20"/>
          <w:lang w:val="en-US"/>
        </w:rPr>
        <w:t xml:space="preserve"> is the average SFI for the 23 Factors; </w:t>
      </w:r>
      <w:r w:rsidRPr="005933AC">
        <w:rPr>
          <w:i/>
          <w:sz w:val="20"/>
          <w:szCs w:val="20"/>
          <w:lang w:val="en-US"/>
        </w:rPr>
        <w:t>ALL</w:t>
      </w:r>
      <w:r w:rsidRPr="005933AC">
        <w:rPr>
          <w:sz w:val="20"/>
          <w:szCs w:val="20"/>
          <w:lang w:val="en-US"/>
        </w:rPr>
        <w:t xml:space="preserve"> is the average SFI for all the 151 </w:t>
      </w:r>
      <w:r w:rsidR="00F85F74" w:rsidRPr="005933AC">
        <w:rPr>
          <w:sz w:val="20"/>
          <w:szCs w:val="20"/>
          <w:lang w:val="en-US"/>
        </w:rPr>
        <w:t>external variables</w:t>
      </w:r>
      <w:r w:rsidRPr="005933AC">
        <w:rPr>
          <w:sz w:val="20"/>
          <w:szCs w:val="20"/>
          <w:lang w:val="en-US"/>
        </w:rPr>
        <w:t xml:space="preserve">; </w:t>
      </w:r>
      <w:r w:rsidRPr="005933AC">
        <w:rPr>
          <w:i/>
          <w:sz w:val="20"/>
          <w:szCs w:val="20"/>
          <w:lang w:val="en-US"/>
        </w:rPr>
        <w:t>c</w:t>
      </w:r>
      <w:r w:rsidR="000A585D">
        <w:rPr>
          <w:sz w:val="20"/>
          <w:szCs w:val="20"/>
          <w:lang w:val="en-US"/>
        </w:rPr>
        <w:t xml:space="preserve"> is the centered value types</w:t>
      </w:r>
      <w:r w:rsidRPr="005933AC">
        <w:rPr>
          <w:sz w:val="20"/>
          <w:szCs w:val="20"/>
          <w:lang w:val="en-US"/>
        </w:rPr>
        <w:t xml:space="preserve">.  SE is the Security value type, CO is Conformity, TR is Tradition, BE is Benevolence (cf. Fig.  1), TR+CO is the average of Tradition and Conformity.  Same (letter) superscript indicates columnwise differences.  0: p&lt; .08, 1: </w:t>
      </w:r>
      <w:r w:rsidRPr="005933AC">
        <w:rPr>
          <w:i/>
          <w:iCs/>
          <w:sz w:val="20"/>
          <w:szCs w:val="20"/>
          <w:lang w:val="en-US"/>
        </w:rPr>
        <w:t>p</w:t>
      </w:r>
      <w:r w:rsidRPr="005933AC">
        <w:rPr>
          <w:sz w:val="20"/>
          <w:szCs w:val="20"/>
          <w:lang w:val="en-US"/>
        </w:rPr>
        <w:t xml:space="preserve"> &lt; .05, 2: </w:t>
      </w:r>
      <w:r w:rsidRPr="005933AC">
        <w:rPr>
          <w:i/>
          <w:iCs/>
          <w:sz w:val="20"/>
          <w:szCs w:val="20"/>
          <w:lang w:val="en-US"/>
        </w:rPr>
        <w:t>p</w:t>
      </w:r>
      <w:r w:rsidRPr="005933AC">
        <w:rPr>
          <w:sz w:val="20"/>
          <w:szCs w:val="20"/>
          <w:lang w:val="en-US"/>
        </w:rPr>
        <w:t xml:space="preserve"> &lt; .01, 3: </w:t>
      </w:r>
      <w:r w:rsidRPr="005933AC">
        <w:rPr>
          <w:i/>
          <w:iCs/>
          <w:sz w:val="20"/>
          <w:szCs w:val="20"/>
          <w:lang w:val="en-US"/>
        </w:rPr>
        <w:t>p</w:t>
      </w:r>
      <w:r w:rsidRPr="005933AC">
        <w:rPr>
          <w:sz w:val="20"/>
          <w:szCs w:val="20"/>
          <w:lang w:val="en-US"/>
        </w:rPr>
        <w:t xml:space="preserve"> &lt; .001 (paired </w:t>
      </w:r>
      <w:r w:rsidRPr="005933AC">
        <w:rPr>
          <w:i/>
          <w:iCs/>
          <w:sz w:val="20"/>
          <w:szCs w:val="20"/>
          <w:lang w:val="en-US"/>
        </w:rPr>
        <w:t>t</w:t>
      </w:r>
      <w:r w:rsidRPr="005933AC">
        <w:rPr>
          <w:sz w:val="20"/>
          <w:szCs w:val="20"/>
          <w:lang w:val="en-US"/>
        </w:rPr>
        <w:t xml:space="preserve">-tests, two-sided).  All the </w:t>
      </w:r>
      <w:r w:rsidRPr="005933AC">
        <w:rPr>
          <w:i/>
          <w:sz w:val="20"/>
          <w:szCs w:val="20"/>
          <w:lang w:val="en-US"/>
        </w:rPr>
        <w:t>R</w:t>
      </w:r>
      <w:r w:rsidRPr="005933AC">
        <w:rPr>
          <w:i/>
          <w:sz w:val="20"/>
          <w:szCs w:val="20"/>
          <w:vertAlign w:val="superscript"/>
          <w:lang w:val="en-US"/>
        </w:rPr>
        <w:t>2</w:t>
      </w:r>
      <w:r w:rsidRPr="005933AC">
        <w:rPr>
          <w:i/>
          <w:sz w:val="20"/>
          <w:szCs w:val="20"/>
          <w:lang w:val="en-US"/>
        </w:rPr>
        <w:t>s</w:t>
      </w:r>
      <w:r w:rsidRPr="005933AC">
        <w:rPr>
          <w:sz w:val="20"/>
          <w:szCs w:val="20"/>
          <w:lang w:val="en-US"/>
        </w:rPr>
        <w:t xml:space="preserve"> are significant at </w:t>
      </w:r>
      <w:r w:rsidRPr="005933AC">
        <w:rPr>
          <w:i/>
          <w:sz w:val="20"/>
          <w:szCs w:val="20"/>
          <w:lang w:val="en-US"/>
        </w:rPr>
        <w:t>p</w:t>
      </w:r>
      <w:r w:rsidRPr="005933AC">
        <w:rPr>
          <w:sz w:val="20"/>
          <w:szCs w:val="20"/>
          <w:lang w:val="en-US"/>
        </w:rPr>
        <w:t xml:space="preserve"> &lt; .001.  </w:t>
      </w:r>
    </w:p>
    <w:p w14:paraId="3DC5BFFF" w14:textId="77777777" w:rsidR="000E52B0" w:rsidRPr="005933AC" w:rsidRDefault="000E52B0" w:rsidP="000E52B0">
      <w:pPr>
        <w:spacing w:line="480" w:lineRule="auto"/>
        <w:rPr>
          <w:sz w:val="20"/>
          <w:szCs w:val="20"/>
          <w:lang w:val="en-US"/>
        </w:rPr>
      </w:pPr>
      <w:r w:rsidRPr="005933AC">
        <w:rPr>
          <w:sz w:val="20"/>
          <w:szCs w:val="20"/>
          <w:lang w:val="en-US"/>
        </w:rPr>
        <w:t>¬ p &lt; .06</w:t>
      </w:r>
    </w:p>
    <w:p w14:paraId="66637127" w14:textId="77777777" w:rsidR="000E52B0" w:rsidRPr="005933AC" w:rsidRDefault="000E52B0" w:rsidP="000E52B0">
      <w:pPr>
        <w:spacing w:line="480" w:lineRule="auto"/>
        <w:rPr>
          <w:sz w:val="20"/>
          <w:szCs w:val="20"/>
          <w:lang w:val="en-US"/>
        </w:rPr>
      </w:pPr>
      <w:r w:rsidRPr="005933AC">
        <w:rPr>
          <w:sz w:val="20"/>
          <w:szCs w:val="20"/>
          <w:lang w:val="en-US"/>
        </w:rPr>
        <w:t>* p &lt; .05</w:t>
      </w:r>
    </w:p>
    <w:p w14:paraId="0FF8C501" w14:textId="77777777" w:rsidR="000E52B0" w:rsidRPr="005933AC" w:rsidRDefault="000E52B0" w:rsidP="000E52B0">
      <w:pPr>
        <w:spacing w:line="480" w:lineRule="auto"/>
        <w:rPr>
          <w:sz w:val="20"/>
          <w:szCs w:val="20"/>
          <w:lang w:val="en-US"/>
        </w:rPr>
      </w:pPr>
      <w:r w:rsidRPr="005933AC">
        <w:rPr>
          <w:sz w:val="20"/>
          <w:szCs w:val="20"/>
          <w:lang w:val="en-US"/>
        </w:rPr>
        <w:t>** p &lt; .01</w:t>
      </w:r>
    </w:p>
    <w:p w14:paraId="55AA770D" w14:textId="77777777" w:rsidR="000E52B0" w:rsidRPr="005933AC" w:rsidRDefault="000E52B0" w:rsidP="000E52B0">
      <w:pPr>
        <w:spacing w:line="480" w:lineRule="auto"/>
        <w:rPr>
          <w:sz w:val="20"/>
          <w:szCs w:val="20"/>
          <w:lang w:val="en-US"/>
        </w:rPr>
      </w:pPr>
      <w:r w:rsidRPr="005933AC">
        <w:rPr>
          <w:sz w:val="20"/>
          <w:szCs w:val="20"/>
          <w:lang w:val="en-US"/>
        </w:rPr>
        <w:t>*** p &lt; .001</w:t>
      </w:r>
    </w:p>
    <w:p w14:paraId="07A616B3" w14:textId="77777777" w:rsidR="0024017F" w:rsidRPr="005933AC" w:rsidRDefault="0024017F">
      <w:pPr>
        <w:rPr>
          <w:lang w:val="en-US"/>
        </w:rPr>
      </w:pPr>
      <w:r w:rsidRPr="005933AC">
        <w:rPr>
          <w:lang w:val="en-US"/>
        </w:rPr>
        <w:br w:type="page"/>
      </w:r>
    </w:p>
    <w:p w14:paraId="09C196DD" w14:textId="17D9354A" w:rsidR="0024017F" w:rsidRPr="005933AC" w:rsidRDefault="0024017F" w:rsidP="0024017F">
      <w:pPr>
        <w:pStyle w:val="Caption"/>
        <w:keepNext/>
        <w:jc w:val="both"/>
        <w:rPr>
          <w:rFonts w:asciiTheme="majorBidi" w:hAnsiTheme="majorBidi" w:cstheme="majorBidi"/>
          <w:i w:val="0"/>
          <w:iCs w:val="0"/>
          <w:color w:val="auto"/>
          <w:sz w:val="24"/>
          <w:szCs w:val="24"/>
          <w:lang w:val="en-US"/>
        </w:rPr>
      </w:pPr>
      <w:r w:rsidRPr="005933AC">
        <w:rPr>
          <w:rFonts w:asciiTheme="majorBidi" w:hAnsiTheme="majorBidi" w:cstheme="majorBidi"/>
          <w:i w:val="0"/>
          <w:iCs w:val="0"/>
          <w:color w:val="auto"/>
          <w:sz w:val="24"/>
          <w:szCs w:val="24"/>
          <w:lang w:val="en-US"/>
        </w:rPr>
        <w:lastRenderedPageBreak/>
        <w:t xml:space="preserve">Table </w:t>
      </w:r>
      <w:r w:rsidR="00ED2791" w:rsidRPr="005933AC">
        <w:rPr>
          <w:rFonts w:asciiTheme="majorBidi" w:hAnsiTheme="majorBidi" w:cstheme="majorBidi"/>
          <w:i w:val="0"/>
          <w:iCs w:val="0"/>
          <w:color w:val="auto"/>
          <w:sz w:val="24"/>
          <w:szCs w:val="24"/>
          <w:lang w:val="en-US"/>
        </w:rPr>
        <w:t>5</w:t>
      </w:r>
    </w:p>
    <w:p w14:paraId="62C55AD9" w14:textId="77777777" w:rsidR="0024017F" w:rsidRPr="005933AC" w:rsidRDefault="0024017F" w:rsidP="0024017F">
      <w:pPr>
        <w:pStyle w:val="Caption"/>
        <w:keepNext/>
        <w:jc w:val="both"/>
        <w:rPr>
          <w:rFonts w:asciiTheme="majorBidi" w:hAnsiTheme="majorBidi" w:cstheme="majorBidi"/>
          <w:color w:val="auto"/>
          <w:sz w:val="24"/>
          <w:szCs w:val="24"/>
          <w:lang w:val="en-US"/>
        </w:rPr>
      </w:pPr>
      <w:r w:rsidRPr="005933AC">
        <w:rPr>
          <w:rFonts w:asciiTheme="majorBidi" w:hAnsiTheme="majorBidi" w:cstheme="majorBidi"/>
          <w:color w:val="auto"/>
          <w:sz w:val="24"/>
          <w:szCs w:val="24"/>
          <w:lang w:val="en-US"/>
        </w:rPr>
        <w:t>SFI, R</w:t>
      </w:r>
      <w:r w:rsidRPr="005933AC">
        <w:rPr>
          <w:rFonts w:asciiTheme="majorBidi" w:hAnsiTheme="majorBidi" w:cstheme="majorBidi"/>
          <w:color w:val="auto"/>
          <w:sz w:val="24"/>
          <w:szCs w:val="24"/>
          <w:vertAlign w:val="superscript"/>
          <w:lang w:val="en-US"/>
        </w:rPr>
        <w:t>2</w:t>
      </w:r>
      <w:r w:rsidRPr="005933AC">
        <w:rPr>
          <w:rFonts w:asciiTheme="majorBidi" w:hAnsiTheme="majorBidi" w:cstheme="majorBidi"/>
          <w:color w:val="auto"/>
          <w:sz w:val="24"/>
          <w:szCs w:val="24"/>
          <w:lang w:val="en-US"/>
        </w:rPr>
        <w:t>, and Chronbach’s α for 23 Factors derived from 151 items using PCA</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9"/>
        <w:gridCol w:w="756"/>
        <w:gridCol w:w="756"/>
        <w:gridCol w:w="1509"/>
      </w:tblGrid>
      <w:tr w:rsidR="0024017F" w:rsidRPr="005933AC" w14:paraId="4942AEAF" w14:textId="77777777">
        <w:tc>
          <w:tcPr>
            <w:tcW w:w="0" w:type="auto"/>
            <w:tcBorders>
              <w:top w:val="single" w:sz="4" w:space="0" w:color="auto"/>
              <w:bottom w:val="single" w:sz="4" w:space="0" w:color="auto"/>
            </w:tcBorders>
          </w:tcPr>
          <w:p w14:paraId="483B2A5F" w14:textId="77777777" w:rsidR="0024017F" w:rsidRPr="005933AC" w:rsidRDefault="0024017F" w:rsidP="00B00EFE">
            <w:pPr>
              <w:keepNext/>
              <w:keepLines/>
              <w:spacing w:before="200"/>
              <w:jc w:val="both"/>
              <w:outlineLvl w:val="4"/>
              <w:rPr>
                <w:rFonts w:asciiTheme="majorBidi" w:eastAsiaTheme="majorEastAsia" w:hAnsiTheme="majorBidi" w:cstheme="majorBidi"/>
                <w:color w:val="243F60" w:themeColor="accent1" w:themeShade="7F"/>
                <w:lang w:val="en-US"/>
              </w:rPr>
            </w:pPr>
            <w:r w:rsidRPr="005933AC">
              <w:rPr>
                <w:rFonts w:asciiTheme="majorBidi" w:hAnsiTheme="majorBidi" w:cstheme="majorBidi"/>
                <w:lang w:val="en-US"/>
              </w:rPr>
              <w:t>Variable</w:t>
            </w:r>
          </w:p>
        </w:tc>
        <w:tc>
          <w:tcPr>
            <w:tcW w:w="0" w:type="auto"/>
            <w:tcBorders>
              <w:top w:val="single" w:sz="4" w:space="0" w:color="auto"/>
              <w:bottom w:val="single" w:sz="4" w:space="0" w:color="auto"/>
            </w:tcBorders>
          </w:tcPr>
          <w:p w14:paraId="20D55BCD" w14:textId="77777777" w:rsidR="0024017F" w:rsidRPr="005933AC" w:rsidRDefault="0024017F" w:rsidP="00B00EFE">
            <w:pPr>
              <w:keepNext/>
              <w:keepLines/>
              <w:spacing w:before="200"/>
              <w:outlineLvl w:val="4"/>
              <w:rPr>
                <w:rFonts w:asciiTheme="majorBidi" w:eastAsiaTheme="majorEastAsia" w:hAnsiTheme="majorBidi" w:cstheme="majorBidi"/>
                <w:color w:val="243F60" w:themeColor="accent1" w:themeShade="7F"/>
                <w:lang w:val="en-US"/>
              </w:rPr>
            </w:pPr>
            <w:r w:rsidRPr="005933AC">
              <w:rPr>
                <w:rFonts w:asciiTheme="majorBidi" w:hAnsiTheme="majorBidi" w:cstheme="majorBidi"/>
                <w:lang w:val="en-US"/>
              </w:rPr>
              <w:t>SFI</w:t>
            </w:r>
          </w:p>
        </w:tc>
        <w:tc>
          <w:tcPr>
            <w:tcW w:w="0" w:type="auto"/>
            <w:tcBorders>
              <w:top w:val="single" w:sz="4" w:space="0" w:color="auto"/>
              <w:bottom w:val="single" w:sz="4" w:space="0" w:color="auto"/>
            </w:tcBorders>
          </w:tcPr>
          <w:p w14:paraId="342F806B" w14:textId="77777777" w:rsidR="0024017F" w:rsidRPr="005933AC" w:rsidRDefault="0024017F" w:rsidP="00B00EFE">
            <w:pPr>
              <w:keepNext/>
              <w:keepLines/>
              <w:spacing w:before="200"/>
              <w:outlineLvl w:val="4"/>
              <w:rPr>
                <w:rFonts w:asciiTheme="majorBidi" w:eastAsiaTheme="majorEastAsia" w:hAnsiTheme="majorBidi" w:cstheme="majorBidi"/>
                <w:color w:val="243F60" w:themeColor="accent1" w:themeShade="7F"/>
                <w:lang w:val="en-US"/>
              </w:rPr>
            </w:pPr>
            <w:r w:rsidRPr="005933AC">
              <w:rPr>
                <w:i/>
                <w:lang w:val="en-US"/>
              </w:rPr>
              <w:t>R</w:t>
            </w:r>
            <w:r w:rsidRPr="005933AC">
              <w:rPr>
                <w:i/>
                <w:vertAlign w:val="superscript"/>
                <w:lang w:val="en-US"/>
              </w:rPr>
              <w:t>2</w:t>
            </w:r>
          </w:p>
        </w:tc>
        <w:tc>
          <w:tcPr>
            <w:tcW w:w="0" w:type="auto"/>
            <w:tcBorders>
              <w:top w:val="single" w:sz="4" w:space="0" w:color="auto"/>
              <w:bottom w:val="single" w:sz="4" w:space="0" w:color="auto"/>
            </w:tcBorders>
          </w:tcPr>
          <w:p w14:paraId="1D5E6483" w14:textId="77777777" w:rsidR="0024017F" w:rsidRPr="005933AC" w:rsidRDefault="0024017F" w:rsidP="00B00EFE">
            <w:pPr>
              <w:keepNext/>
              <w:keepLines/>
              <w:spacing w:before="200"/>
              <w:jc w:val="both"/>
              <w:outlineLvl w:val="4"/>
              <w:rPr>
                <w:rFonts w:asciiTheme="majorBidi" w:eastAsiaTheme="majorEastAsia" w:hAnsiTheme="majorBidi" w:cstheme="majorBidi"/>
                <w:color w:val="243F60" w:themeColor="accent1" w:themeShade="7F"/>
                <w:lang w:val="en-US"/>
              </w:rPr>
            </w:pPr>
            <w:r w:rsidRPr="005933AC">
              <w:rPr>
                <w:rFonts w:asciiTheme="majorBidi" w:hAnsiTheme="majorBidi" w:cstheme="majorBidi"/>
                <w:lang w:val="en-US"/>
              </w:rPr>
              <w:t>Cronbach’s α</w:t>
            </w:r>
          </w:p>
        </w:tc>
      </w:tr>
      <w:tr w:rsidR="0024017F" w:rsidRPr="005933AC" w14:paraId="14BE8FE1" w14:textId="77777777">
        <w:trPr>
          <w:trHeight w:val="227"/>
        </w:trPr>
        <w:tc>
          <w:tcPr>
            <w:tcW w:w="0" w:type="auto"/>
            <w:tcBorders>
              <w:top w:val="single" w:sz="4" w:space="0" w:color="auto"/>
            </w:tcBorders>
            <w:vAlign w:val="center"/>
          </w:tcPr>
          <w:p w14:paraId="1E345927" w14:textId="77777777" w:rsidR="0024017F" w:rsidRPr="005933AC" w:rsidRDefault="0024017F" w:rsidP="00B00EFE">
            <w:pPr>
              <w:keepNext/>
              <w:keepLines/>
              <w:spacing w:before="200"/>
              <w:jc w:val="both"/>
              <w:outlineLvl w:val="4"/>
              <w:rPr>
                <w:rFonts w:eastAsiaTheme="majorEastAsia"/>
                <w:color w:val="000000"/>
                <w:lang w:val="en-US"/>
              </w:rPr>
            </w:pPr>
            <w:r w:rsidRPr="005933AC">
              <w:rPr>
                <w:color w:val="000000"/>
                <w:lang w:val="en-US"/>
              </w:rPr>
              <w:t>TV watching time (2)</w:t>
            </w:r>
          </w:p>
        </w:tc>
        <w:tc>
          <w:tcPr>
            <w:tcW w:w="0" w:type="auto"/>
            <w:tcBorders>
              <w:top w:val="single" w:sz="4" w:space="0" w:color="auto"/>
            </w:tcBorders>
            <w:vAlign w:val="center"/>
          </w:tcPr>
          <w:p w14:paraId="594CDE05" w14:textId="77777777" w:rsidR="0024017F" w:rsidRPr="005933AC" w:rsidRDefault="0024017F" w:rsidP="00B00EFE">
            <w:pPr>
              <w:keepNext/>
              <w:keepLines/>
              <w:spacing w:before="200"/>
              <w:jc w:val="both"/>
              <w:outlineLvl w:val="4"/>
              <w:rPr>
                <w:rFonts w:eastAsiaTheme="majorEastAsia"/>
                <w:color w:val="000000"/>
                <w:lang w:val="en-US"/>
              </w:rPr>
            </w:pPr>
            <w:r w:rsidRPr="005933AC">
              <w:rPr>
                <w:color w:val="000000"/>
                <w:lang w:val="en-US"/>
              </w:rPr>
              <w:t>0.080</w:t>
            </w:r>
          </w:p>
        </w:tc>
        <w:tc>
          <w:tcPr>
            <w:tcW w:w="0" w:type="auto"/>
            <w:tcBorders>
              <w:top w:val="single" w:sz="4" w:space="0" w:color="auto"/>
            </w:tcBorders>
            <w:vAlign w:val="center"/>
          </w:tcPr>
          <w:p w14:paraId="74EE5023" w14:textId="4ECD54A2" w:rsidR="0024017F" w:rsidRPr="005933AC" w:rsidRDefault="0024017F" w:rsidP="00FE374E">
            <w:pPr>
              <w:keepNext/>
              <w:keepLines/>
              <w:spacing w:before="200"/>
              <w:jc w:val="both"/>
              <w:outlineLvl w:val="4"/>
              <w:rPr>
                <w:rFonts w:eastAsiaTheme="majorEastAsia"/>
                <w:color w:val="000000"/>
                <w:lang w:val="en-US"/>
              </w:rPr>
            </w:pPr>
            <w:r w:rsidRPr="005933AC">
              <w:rPr>
                <w:color w:val="000000"/>
                <w:lang w:val="en-US"/>
              </w:rPr>
              <w:t>0.</w:t>
            </w:r>
            <w:r w:rsidR="00FE374E">
              <w:rPr>
                <w:color w:val="000000"/>
                <w:lang w:val="en-US"/>
              </w:rPr>
              <w:t>0</w:t>
            </w:r>
            <w:r w:rsidRPr="005933AC">
              <w:rPr>
                <w:color w:val="000000"/>
                <w:lang w:val="en-US"/>
              </w:rPr>
              <w:t>40</w:t>
            </w:r>
          </w:p>
        </w:tc>
        <w:tc>
          <w:tcPr>
            <w:tcW w:w="0" w:type="auto"/>
            <w:tcBorders>
              <w:top w:val="single" w:sz="4" w:space="0" w:color="auto"/>
            </w:tcBorders>
            <w:vAlign w:val="center"/>
          </w:tcPr>
          <w:p w14:paraId="75854540" w14:textId="77777777" w:rsidR="0024017F" w:rsidRPr="005933AC" w:rsidRDefault="0024017F" w:rsidP="00B00EFE">
            <w:pPr>
              <w:keepNext/>
              <w:keepLines/>
              <w:spacing w:before="200"/>
              <w:jc w:val="both"/>
              <w:outlineLvl w:val="4"/>
              <w:rPr>
                <w:rFonts w:eastAsiaTheme="majorEastAsia"/>
                <w:color w:val="000000"/>
                <w:lang w:val="en-US"/>
              </w:rPr>
            </w:pPr>
            <w:r w:rsidRPr="005933AC">
              <w:rPr>
                <w:color w:val="000000"/>
                <w:lang w:val="en-US"/>
              </w:rPr>
              <w:t>0.576</w:t>
            </w:r>
          </w:p>
        </w:tc>
      </w:tr>
      <w:tr w:rsidR="0024017F" w:rsidRPr="005933AC" w14:paraId="28930A3C" w14:textId="77777777">
        <w:trPr>
          <w:trHeight w:val="227"/>
        </w:trPr>
        <w:tc>
          <w:tcPr>
            <w:tcW w:w="0" w:type="auto"/>
            <w:vAlign w:val="center"/>
          </w:tcPr>
          <w:p w14:paraId="6DA2664E" w14:textId="0C6D9719" w:rsidR="0024017F" w:rsidRPr="005933AC" w:rsidRDefault="0024017F" w:rsidP="00B16EB3">
            <w:pPr>
              <w:keepNext/>
              <w:keepLines/>
              <w:spacing w:before="200"/>
              <w:jc w:val="both"/>
              <w:outlineLvl w:val="4"/>
              <w:rPr>
                <w:rFonts w:eastAsiaTheme="majorEastAsia"/>
                <w:color w:val="000000"/>
                <w:lang w:val="en-US"/>
              </w:rPr>
            </w:pPr>
            <w:r w:rsidRPr="005933AC">
              <w:rPr>
                <w:color w:val="000000"/>
                <w:lang w:val="en-US"/>
              </w:rPr>
              <w:t>Sum of political activities (6)</w:t>
            </w:r>
          </w:p>
        </w:tc>
        <w:tc>
          <w:tcPr>
            <w:tcW w:w="0" w:type="auto"/>
            <w:vAlign w:val="center"/>
          </w:tcPr>
          <w:p w14:paraId="0A3BA7B0" w14:textId="77777777" w:rsidR="0024017F" w:rsidRPr="005933AC" w:rsidRDefault="0024017F" w:rsidP="00B00EFE">
            <w:pPr>
              <w:keepNext/>
              <w:keepLines/>
              <w:spacing w:before="200"/>
              <w:jc w:val="both"/>
              <w:outlineLvl w:val="4"/>
              <w:rPr>
                <w:rFonts w:eastAsiaTheme="majorEastAsia"/>
                <w:color w:val="000000"/>
                <w:lang w:val="en-US"/>
              </w:rPr>
            </w:pPr>
            <w:r w:rsidRPr="005933AC">
              <w:rPr>
                <w:color w:val="000000"/>
                <w:lang w:val="en-US"/>
              </w:rPr>
              <w:t>0.097</w:t>
            </w:r>
          </w:p>
        </w:tc>
        <w:tc>
          <w:tcPr>
            <w:tcW w:w="0" w:type="auto"/>
            <w:vAlign w:val="center"/>
          </w:tcPr>
          <w:p w14:paraId="2D9CCD66" w14:textId="77777777" w:rsidR="0024017F" w:rsidRPr="005933AC" w:rsidRDefault="0024017F" w:rsidP="00B00EFE">
            <w:pPr>
              <w:keepNext/>
              <w:keepLines/>
              <w:spacing w:before="200"/>
              <w:jc w:val="both"/>
              <w:outlineLvl w:val="4"/>
              <w:rPr>
                <w:rFonts w:eastAsiaTheme="majorEastAsia"/>
                <w:color w:val="000000"/>
                <w:lang w:val="en-US"/>
              </w:rPr>
            </w:pPr>
            <w:r w:rsidRPr="005933AC">
              <w:rPr>
                <w:color w:val="000000"/>
                <w:lang w:val="en-US"/>
              </w:rPr>
              <w:t>0.079</w:t>
            </w:r>
          </w:p>
        </w:tc>
        <w:tc>
          <w:tcPr>
            <w:tcW w:w="0" w:type="auto"/>
            <w:vAlign w:val="center"/>
          </w:tcPr>
          <w:p w14:paraId="7380A050" w14:textId="77777777" w:rsidR="0024017F" w:rsidRPr="005933AC" w:rsidRDefault="0024017F" w:rsidP="00B00EFE">
            <w:pPr>
              <w:keepNext/>
              <w:keepLines/>
              <w:spacing w:before="200"/>
              <w:jc w:val="both"/>
              <w:outlineLvl w:val="4"/>
              <w:rPr>
                <w:rFonts w:eastAsiaTheme="majorEastAsia"/>
                <w:color w:val="000000"/>
                <w:lang w:val="en-US"/>
              </w:rPr>
            </w:pPr>
            <w:r w:rsidRPr="005933AC">
              <w:rPr>
                <w:color w:val="000000"/>
                <w:lang w:val="en-US"/>
              </w:rPr>
              <w:t>0.638</w:t>
            </w:r>
          </w:p>
        </w:tc>
      </w:tr>
      <w:tr w:rsidR="0024017F" w:rsidRPr="005933AC" w14:paraId="506E7217" w14:textId="77777777">
        <w:trPr>
          <w:trHeight w:val="227"/>
        </w:trPr>
        <w:tc>
          <w:tcPr>
            <w:tcW w:w="0" w:type="auto"/>
            <w:vAlign w:val="center"/>
          </w:tcPr>
          <w:p w14:paraId="2BFC6C4D" w14:textId="77777777" w:rsidR="0024017F" w:rsidRPr="005933AC" w:rsidRDefault="0024017F" w:rsidP="00B00EFE">
            <w:pPr>
              <w:keepNext/>
              <w:keepLines/>
              <w:spacing w:before="200"/>
              <w:jc w:val="both"/>
              <w:outlineLvl w:val="4"/>
              <w:rPr>
                <w:rFonts w:eastAsiaTheme="majorEastAsia"/>
                <w:color w:val="000000"/>
                <w:lang w:val="en-US"/>
              </w:rPr>
            </w:pPr>
            <w:r w:rsidRPr="005933AC">
              <w:rPr>
                <w:color w:val="000000"/>
                <w:lang w:val="en-US"/>
              </w:rPr>
              <w:t>Attitude towards immigrants (6)</w:t>
            </w:r>
          </w:p>
        </w:tc>
        <w:tc>
          <w:tcPr>
            <w:tcW w:w="0" w:type="auto"/>
            <w:vAlign w:val="bottom"/>
          </w:tcPr>
          <w:p w14:paraId="0DD38AE9" w14:textId="77777777" w:rsidR="0024017F" w:rsidRPr="005933AC" w:rsidRDefault="0024017F" w:rsidP="00B00EFE">
            <w:pPr>
              <w:keepNext/>
              <w:keepLines/>
              <w:spacing w:before="200"/>
              <w:outlineLvl w:val="4"/>
              <w:rPr>
                <w:rFonts w:eastAsiaTheme="majorEastAsia"/>
                <w:color w:val="000000"/>
                <w:lang w:val="en-US"/>
              </w:rPr>
            </w:pPr>
            <w:r w:rsidRPr="005933AC">
              <w:rPr>
                <w:color w:val="000000"/>
                <w:lang w:val="en-US"/>
              </w:rPr>
              <w:t>0.100</w:t>
            </w:r>
          </w:p>
        </w:tc>
        <w:tc>
          <w:tcPr>
            <w:tcW w:w="0" w:type="auto"/>
            <w:vAlign w:val="bottom"/>
          </w:tcPr>
          <w:p w14:paraId="0784C452" w14:textId="77777777" w:rsidR="0024017F" w:rsidRPr="005933AC" w:rsidRDefault="0024017F" w:rsidP="00B00EFE">
            <w:pPr>
              <w:keepNext/>
              <w:keepLines/>
              <w:spacing w:before="200"/>
              <w:outlineLvl w:val="4"/>
              <w:rPr>
                <w:rFonts w:eastAsiaTheme="majorEastAsia"/>
                <w:color w:val="000000"/>
                <w:lang w:val="en-US"/>
              </w:rPr>
            </w:pPr>
            <w:r w:rsidRPr="005933AC">
              <w:rPr>
                <w:color w:val="000000"/>
                <w:lang w:val="en-US"/>
              </w:rPr>
              <w:t>0.087</w:t>
            </w:r>
          </w:p>
        </w:tc>
        <w:tc>
          <w:tcPr>
            <w:tcW w:w="0" w:type="auto"/>
            <w:vAlign w:val="bottom"/>
          </w:tcPr>
          <w:p w14:paraId="0B6C2FB2" w14:textId="77777777" w:rsidR="0024017F" w:rsidRPr="005933AC" w:rsidRDefault="0024017F" w:rsidP="00B00EFE">
            <w:pPr>
              <w:keepNext/>
              <w:keepLines/>
              <w:spacing w:before="200"/>
              <w:outlineLvl w:val="4"/>
              <w:rPr>
                <w:rFonts w:eastAsiaTheme="majorEastAsia"/>
                <w:color w:val="000000"/>
                <w:lang w:val="en-US"/>
              </w:rPr>
            </w:pPr>
            <w:r w:rsidRPr="005933AC">
              <w:rPr>
                <w:color w:val="000000"/>
                <w:lang w:val="en-US"/>
              </w:rPr>
              <w:t>0.888</w:t>
            </w:r>
          </w:p>
        </w:tc>
      </w:tr>
      <w:tr w:rsidR="0024017F" w:rsidRPr="005933AC" w14:paraId="610B54A4" w14:textId="77777777">
        <w:trPr>
          <w:trHeight w:val="227"/>
        </w:trPr>
        <w:tc>
          <w:tcPr>
            <w:tcW w:w="0" w:type="auto"/>
            <w:vAlign w:val="center"/>
          </w:tcPr>
          <w:p w14:paraId="381BBF90" w14:textId="77777777" w:rsidR="0024017F" w:rsidRPr="005933AC" w:rsidRDefault="0024017F" w:rsidP="00B00EFE">
            <w:pPr>
              <w:keepNext/>
              <w:keepLines/>
              <w:spacing w:before="200"/>
              <w:jc w:val="both"/>
              <w:outlineLvl w:val="4"/>
              <w:rPr>
                <w:rFonts w:eastAsiaTheme="majorEastAsia"/>
                <w:color w:val="000000"/>
                <w:lang w:val="en-US"/>
              </w:rPr>
            </w:pPr>
            <w:r w:rsidRPr="005933AC">
              <w:rPr>
                <w:color w:val="000000"/>
                <w:lang w:val="en-US"/>
              </w:rPr>
              <w:t>General health (2)</w:t>
            </w:r>
          </w:p>
        </w:tc>
        <w:tc>
          <w:tcPr>
            <w:tcW w:w="0" w:type="auto"/>
            <w:vAlign w:val="bottom"/>
          </w:tcPr>
          <w:p w14:paraId="1B90BDAC" w14:textId="77777777" w:rsidR="0024017F" w:rsidRPr="005933AC" w:rsidRDefault="0024017F" w:rsidP="00B00EFE">
            <w:pPr>
              <w:keepNext/>
              <w:keepLines/>
              <w:spacing w:before="200"/>
              <w:outlineLvl w:val="4"/>
              <w:rPr>
                <w:rFonts w:eastAsiaTheme="majorEastAsia"/>
                <w:color w:val="000000"/>
                <w:lang w:val="en-US"/>
              </w:rPr>
            </w:pPr>
            <w:r w:rsidRPr="005933AC">
              <w:rPr>
                <w:color w:val="000000"/>
                <w:lang w:val="en-US"/>
              </w:rPr>
              <w:t>0.105</w:t>
            </w:r>
          </w:p>
        </w:tc>
        <w:tc>
          <w:tcPr>
            <w:tcW w:w="0" w:type="auto"/>
            <w:vAlign w:val="bottom"/>
          </w:tcPr>
          <w:p w14:paraId="1AC93878" w14:textId="77777777" w:rsidR="0024017F" w:rsidRPr="005933AC" w:rsidRDefault="0024017F" w:rsidP="00B00EFE">
            <w:pPr>
              <w:keepNext/>
              <w:keepLines/>
              <w:spacing w:before="200"/>
              <w:outlineLvl w:val="4"/>
              <w:rPr>
                <w:rFonts w:eastAsiaTheme="majorEastAsia"/>
                <w:color w:val="000000"/>
                <w:lang w:val="en-US"/>
              </w:rPr>
            </w:pPr>
            <w:r w:rsidRPr="005933AC">
              <w:rPr>
                <w:color w:val="000000"/>
                <w:lang w:val="en-US"/>
              </w:rPr>
              <w:t>0.083</w:t>
            </w:r>
          </w:p>
        </w:tc>
        <w:tc>
          <w:tcPr>
            <w:tcW w:w="0" w:type="auto"/>
            <w:vAlign w:val="bottom"/>
          </w:tcPr>
          <w:p w14:paraId="348803EC" w14:textId="77777777" w:rsidR="0024017F" w:rsidRPr="005933AC" w:rsidRDefault="0024017F" w:rsidP="00B00EFE">
            <w:pPr>
              <w:keepNext/>
              <w:keepLines/>
              <w:spacing w:before="200"/>
              <w:outlineLvl w:val="4"/>
              <w:rPr>
                <w:rFonts w:eastAsiaTheme="majorEastAsia"/>
                <w:color w:val="000000"/>
                <w:lang w:val="en-US"/>
              </w:rPr>
            </w:pPr>
            <w:r w:rsidRPr="005933AC">
              <w:rPr>
                <w:color w:val="000000"/>
                <w:lang w:val="en-US"/>
              </w:rPr>
              <w:t>0.716</w:t>
            </w:r>
          </w:p>
        </w:tc>
      </w:tr>
      <w:tr w:rsidR="0024017F" w:rsidRPr="005933AC" w14:paraId="25CCD285" w14:textId="77777777">
        <w:trPr>
          <w:trHeight w:val="227"/>
        </w:trPr>
        <w:tc>
          <w:tcPr>
            <w:tcW w:w="0" w:type="auto"/>
            <w:vAlign w:val="center"/>
          </w:tcPr>
          <w:p w14:paraId="0ABB049A" w14:textId="77777777" w:rsidR="0024017F" w:rsidRPr="005933AC" w:rsidRDefault="0024017F" w:rsidP="00B00EFE">
            <w:pPr>
              <w:keepNext/>
              <w:keepLines/>
              <w:spacing w:before="200"/>
              <w:jc w:val="both"/>
              <w:outlineLvl w:val="4"/>
              <w:rPr>
                <w:rFonts w:eastAsiaTheme="majorEastAsia"/>
                <w:color w:val="000000"/>
                <w:lang w:val="en-US"/>
              </w:rPr>
            </w:pPr>
            <w:r w:rsidRPr="005933AC">
              <w:rPr>
                <w:color w:val="000000"/>
                <w:lang w:val="en-US"/>
              </w:rPr>
              <w:t>Religiosity (4)</w:t>
            </w:r>
          </w:p>
        </w:tc>
        <w:tc>
          <w:tcPr>
            <w:tcW w:w="0" w:type="auto"/>
            <w:vAlign w:val="bottom"/>
          </w:tcPr>
          <w:p w14:paraId="43AC4670" w14:textId="77777777" w:rsidR="0024017F" w:rsidRPr="005933AC" w:rsidRDefault="0024017F" w:rsidP="00B00EFE">
            <w:pPr>
              <w:rPr>
                <w:color w:val="000000"/>
                <w:lang w:val="en-US"/>
              </w:rPr>
            </w:pPr>
            <w:r w:rsidRPr="005933AC">
              <w:rPr>
                <w:color w:val="000000"/>
                <w:lang w:val="en-US"/>
              </w:rPr>
              <w:t>0.120</w:t>
            </w:r>
          </w:p>
        </w:tc>
        <w:tc>
          <w:tcPr>
            <w:tcW w:w="0" w:type="auto"/>
            <w:vAlign w:val="bottom"/>
          </w:tcPr>
          <w:p w14:paraId="4316FCE5" w14:textId="77777777" w:rsidR="0024017F" w:rsidRPr="005933AC" w:rsidRDefault="0024017F" w:rsidP="00B00EFE">
            <w:pPr>
              <w:keepNext/>
              <w:keepLines/>
              <w:spacing w:before="200"/>
              <w:outlineLvl w:val="4"/>
              <w:rPr>
                <w:rFonts w:eastAsiaTheme="majorEastAsia"/>
                <w:color w:val="000000"/>
                <w:lang w:val="en-US"/>
              </w:rPr>
            </w:pPr>
            <w:r w:rsidRPr="005933AC">
              <w:rPr>
                <w:color w:val="000000"/>
                <w:lang w:val="en-US"/>
              </w:rPr>
              <w:t>0.129</w:t>
            </w:r>
          </w:p>
        </w:tc>
        <w:tc>
          <w:tcPr>
            <w:tcW w:w="0" w:type="auto"/>
            <w:vAlign w:val="bottom"/>
          </w:tcPr>
          <w:p w14:paraId="63F0BE99" w14:textId="77777777" w:rsidR="0024017F" w:rsidRPr="005933AC" w:rsidRDefault="0024017F" w:rsidP="00B00EFE">
            <w:pPr>
              <w:keepNext/>
              <w:keepLines/>
              <w:spacing w:before="200"/>
              <w:outlineLvl w:val="4"/>
              <w:rPr>
                <w:rFonts w:eastAsiaTheme="majorEastAsia"/>
                <w:color w:val="000000"/>
                <w:lang w:val="en-US"/>
              </w:rPr>
            </w:pPr>
            <w:r w:rsidRPr="005933AC">
              <w:rPr>
                <w:color w:val="000000"/>
                <w:lang w:val="en-US"/>
              </w:rPr>
              <w:t>0.850</w:t>
            </w:r>
          </w:p>
        </w:tc>
      </w:tr>
      <w:tr w:rsidR="0024017F" w:rsidRPr="005933AC" w14:paraId="096337A1" w14:textId="77777777">
        <w:trPr>
          <w:trHeight w:val="227"/>
        </w:trPr>
        <w:tc>
          <w:tcPr>
            <w:tcW w:w="0" w:type="auto"/>
            <w:vAlign w:val="center"/>
          </w:tcPr>
          <w:p w14:paraId="3DB4F11D" w14:textId="77777777" w:rsidR="0024017F" w:rsidRPr="005933AC" w:rsidRDefault="0024017F" w:rsidP="00B00EFE">
            <w:pPr>
              <w:keepNext/>
              <w:keepLines/>
              <w:spacing w:before="200"/>
              <w:jc w:val="both"/>
              <w:outlineLvl w:val="4"/>
              <w:rPr>
                <w:rFonts w:eastAsiaTheme="majorEastAsia"/>
                <w:color w:val="000000"/>
                <w:lang w:val="en-US"/>
              </w:rPr>
            </w:pPr>
            <w:r w:rsidRPr="005933AC">
              <w:rPr>
                <w:color w:val="000000"/>
                <w:lang w:val="en-US"/>
              </w:rPr>
              <w:t>Interest in politics (2)</w:t>
            </w:r>
          </w:p>
        </w:tc>
        <w:tc>
          <w:tcPr>
            <w:tcW w:w="0" w:type="auto"/>
            <w:vAlign w:val="bottom"/>
          </w:tcPr>
          <w:p w14:paraId="6192B33C" w14:textId="77777777" w:rsidR="0024017F" w:rsidRPr="005933AC" w:rsidRDefault="0024017F" w:rsidP="00B00EFE">
            <w:pPr>
              <w:keepNext/>
              <w:keepLines/>
              <w:spacing w:before="200"/>
              <w:outlineLvl w:val="4"/>
              <w:rPr>
                <w:rFonts w:eastAsiaTheme="majorEastAsia"/>
                <w:color w:val="000000"/>
                <w:lang w:val="en-US"/>
              </w:rPr>
            </w:pPr>
            <w:r w:rsidRPr="005933AC">
              <w:rPr>
                <w:color w:val="000000"/>
                <w:lang w:val="en-US"/>
              </w:rPr>
              <w:t>0.122</w:t>
            </w:r>
          </w:p>
        </w:tc>
        <w:tc>
          <w:tcPr>
            <w:tcW w:w="0" w:type="auto"/>
            <w:vAlign w:val="bottom"/>
          </w:tcPr>
          <w:p w14:paraId="53F2EC7F" w14:textId="77777777" w:rsidR="0024017F" w:rsidRPr="005933AC" w:rsidRDefault="0024017F" w:rsidP="00B00EFE">
            <w:pPr>
              <w:keepNext/>
              <w:keepLines/>
              <w:spacing w:before="200"/>
              <w:outlineLvl w:val="4"/>
              <w:rPr>
                <w:rFonts w:eastAsiaTheme="majorEastAsia"/>
                <w:color w:val="000000"/>
                <w:lang w:val="en-US"/>
              </w:rPr>
            </w:pPr>
            <w:r w:rsidRPr="005933AC">
              <w:rPr>
                <w:color w:val="000000"/>
                <w:lang w:val="en-US"/>
              </w:rPr>
              <w:t>0.040</w:t>
            </w:r>
          </w:p>
        </w:tc>
        <w:tc>
          <w:tcPr>
            <w:tcW w:w="0" w:type="auto"/>
            <w:vAlign w:val="bottom"/>
          </w:tcPr>
          <w:p w14:paraId="2967ACF7" w14:textId="77777777" w:rsidR="0024017F" w:rsidRPr="005933AC" w:rsidRDefault="0024017F" w:rsidP="00B00EFE">
            <w:pPr>
              <w:keepNext/>
              <w:keepLines/>
              <w:spacing w:before="200"/>
              <w:outlineLvl w:val="4"/>
              <w:rPr>
                <w:rFonts w:eastAsiaTheme="majorEastAsia"/>
                <w:color w:val="000000"/>
                <w:lang w:val="en-US"/>
              </w:rPr>
            </w:pPr>
            <w:r w:rsidRPr="005933AC">
              <w:rPr>
                <w:color w:val="000000"/>
                <w:lang w:val="en-US"/>
              </w:rPr>
              <w:t>0.345</w:t>
            </w:r>
          </w:p>
        </w:tc>
      </w:tr>
      <w:tr w:rsidR="0024017F" w:rsidRPr="005933AC" w14:paraId="5A64B4B3" w14:textId="77777777">
        <w:trPr>
          <w:trHeight w:val="227"/>
        </w:trPr>
        <w:tc>
          <w:tcPr>
            <w:tcW w:w="0" w:type="auto"/>
            <w:vAlign w:val="center"/>
          </w:tcPr>
          <w:p w14:paraId="3E59E24C" w14:textId="77777777" w:rsidR="0024017F" w:rsidRPr="005933AC" w:rsidRDefault="0024017F" w:rsidP="00B00EFE">
            <w:pPr>
              <w:keepNext/>
              <w:keepLines/>
              <w:spacing w:before="200"/>
              <w:jc w:val="both"/>
              <w:outlineLvl w:val="4"/>
              <w:rPr>
                <w:rFonts w:eastAsiaTheme="majorEastAsia"/>
                <w:color w:val="000000"/>
                <w:lang w:val="en-US"/>
              </w:rPr>
            </w:pPr>
            <w:r w:rsidRPr="005933AC">
              <w:rPr>
                <w:color w:val="000000"/>
                <w:lang w:val="en-US"/>
              </w:rPr>
              <w:t>Pessimistic world-view (4)</w:t>
            </w:r>
          </w:p>
        </w:tc>
        <w:tc>
          <w:tcPr>
            <w:tcW w:w="0" w:type="auto"/>
            <w:vAlign w:val="bottom"/>
          </w:tcPr>
          <w:p w14:paraId="194B4A0A" w14:textId="77777777" w:rsidR="0024017F" w:rsidRPr="005933AC" w:rsidRDefault="0024017F" w:rsidP="00B00EFE">
            <w:pPr>
              <w:keepNext/>
              <w:keepLines/>
              <w:spacing w:before="200"/>
              <w:outlineLvl w:val="4"/>
              <w:rPr>
                <w:rFonts w:eastAsiaTheme="majorEastAsia"/>
                <w:color w:val="000000"/>
                <w:lang w:val="en-US"/>
              </w:rPr>
            </w:pPr>
            <w:r w:rsidRPr="005933AC">
              <w:rPr>
                <w:color w:val="000000"/>
                <w:lang w:val="en-US"/>
              </w:rPr>
              <w:t>0.125</w:t>
            </w:r>
          </w:p>
        </w:tc>
        <w:tc>
          <w:tcPr>
            <w:tcW w:w="0" w:type="auto"/>
            <w:vAlign w:val="bottom"/>
          </w:tcPr>
          <w:p w14:paraId="78641F98" w14:textId="77777777" w:rsidR="0024017F" w:rsidRPr="005933AC" w:rsidRDefault="0024017F" w:rsidP="00B00EFE">
            <w:pPr>
              <w:keepNext/>
              <w:keepLines/>
              <w:spacing w:before="200"/>
              <w:outlineLvl w:val="4"/>
              <w:rPr>
                <w:rFonts w:eastAsiaTheme="majorEastAsia"/>
                <w:color w:val="000000"/>
                <w:lang w:val="en-US"/>
              </w:rPr>
            </w:pPr>
            <w:r w:rsidRPr="005933AC">
              <w:rPr>
                <w:color w:val="000000"/>
                <w:lang w:val="en-US"/>
              </w:rPr>
              <w:t>0.103</w:t>
            </w:r>
          </w:p>
        </w:tc>
        <w:tc>
          <w:tcPr>
            <w:tcW w:w="0" w:type="auto"/>
            <w:vAlign w:val="bottom"/>
          </w:tcPr>
          <w:p w14:paraId="341D12BD" w14:textId="77777777" w:rsidR="0024017F" w:rsidRPr="005933AC" w:rsidRDefault="0024017F" w:rsidP="00B00EFE">
            <w:pPr>
              <w:keepNext/>
              <w:keepLines/>
              <w:spacing w:before="200"/>
              <w:outlineLvl w:val="4"/>
              <w:rPr>
                <w:rFonts w:eastAsiaTheme="majorEastAsia"/>
                <w:color w:val="000000"/>
                <w:lang w:val="en-US"/>
              </w:rPr>
            </w:pPr>
            <w:r w:rsidRPr="005933AC">
              <w:rPr>
                <w:color w:val="000000"/>
                <w:lang w:val="en-US"/>
              </w:rPr>
              <w:t>0.610</w:t>
            </w:r>
          </w:p>
        </w:tc>
      </w:tr>
      <w:tr w:rsidR="0024017F" w:rsidRPr="005933AC" w14:paraId="4408A3C0" w14:textId="77777777">
        <w:trPr>
          <w:trHeight w:val="227"/>
        </w:trPr>
        <w:tc>
          <w:tcPr>
            <w:tcW w:w="0" w:type="auto"/>
            <w:vAlign w:val="center"/>
          </w:tcPr>
          <w:p w14:paraId="64752146" w14:textId="77777777" w:rsidR="0024017F" w:rsidRPr="005933AC" w:rsidRDefault="0024017F" w:rsidP="00B00EFE">
            <w:pPr>
              <w:keepNext/>
              <w:keepLines/>
              <w:spacing w:before="200"/>
              <w:jc w:val="both"/>
              <w:outlineLvl w:val="4"/>
              <w:rPr>
                <w:rFonts w:eastAsiaTheme="majorEastAsia"/>
                <w:color w:val="000000"/>
                <w:lang w:val="en-US"/>
              </w:rPr>
            </w:pPr>
            <w:r w:rsidRPr="005933AC">
              <w:rPr>
                <w:color w:val="000000"/>
                <w:lang w:val="en-US"/>
              </w:rPr>
              <w:t>Self-direction at work (3)</w:t>
            </w:r>
          </w:p>
        </w:tc>
        <w:tc>
          <w:tcPr>
            <w:tcW w:w="0" w:type="auto"/>
            <w:vAlign w:val="center"/>
          </w:tcPr>
          <w:p w14:paraId="7C8A69FF" w14:textId="77777777" w:rsidR="0024017F" w:rsidRPr="005933AC" w:rsidRDefault="0024017F" w:rsidP="00B00EFE">
            <w:pPr>
              <w:keepNext/>
              <w:keepLines/>
              <w:spacing w:before="200"/>
              <w:jc w:val="both"/>
              <w:outlineLvl w:val="4"/>
              <w:rPr>
                <w:rFonts w:eastAsiaTheme="majorEastAsia"/>
                <w:color w:val="000000"/>
                <w:lang w:val="en-US"/>
              </w:rPr>
            </w:pPr>
            <w:r w:rsidRPr="005933AC">
              <w:rPr>
                <w:color w:val="000000"/>
                <w:lang w:val="en-US"/>
              </w:rPr>
              <w:t>0.126</w:t>
            </w:r>
          </w:p>
        </w:tc>
        <w:tc>
          <w:tcPr>
            <w:tcW w:w="0" w:type="auto"/>
            <w:vAlign w:val="center"/>
          </w:tcPr>
          <w:p w14:paraId="6511473B" w14:textId="77777777" w:rsidR="0024017F" w:rsidRPr="005933AC" w:rsidRDefault="0024017F" w:rsidP="00B00EFE">
            <w:pPr>
              <w:keepNext/>
              <w:keepLines/>
              <w:spacing w:before="200"/>
              <w:jc w:val="both"/>
              <w:outlineLvl w:val="4"/>
              <w:rPr>
                <w:rFonts w:eastAsiaTheme="majorEastAsia"/>
                <w:color w:val="000000"/>
                <w:lang w:val="en-US"/>
              </w:rPr>
            </w:pPr>
            <w:r w:rsidRPr="005933AC">
              <w:rPr>
                <w:color w:val="000000"/>
                <w:lang w:val="en-US"/>
              </w:rPr>
              <w:t>0.065</w:t>
            </w:r>
          </w:p>
        </w:tc>
        <w:tc>
          <w:tcPr>
            <w:tcW w:w="0" w:type="auto"/>
            <w:vAlign w:val="center"/>
          </w:tcPr>
          <w:p w14:paraId="62E69C57" w14:textId="77777777" w:rsidR="0024017F" w:rsidRPr="005933AC" w:rsidRDefault="0024017F" w:rsidP="00B00EFE">
            <w:pPr>
              <w:keepNext/>
              <w:keepLines/>
              <w:spacing w:before="200"/>
              <w:jc w:val="both"/>
              <w:outlineLvl w:val="4"/>
              <w:rPr>
                <w:rFonts w:eastAsiaTheme="majorEastAsia"/>
                <w:color w:val="000000"/>
                <w:lang w:val="en-US"/>
              </w:rPr>
            </w:pPr>
            <w:r w:rsidRPr="005933AC">
              <w:rPr>
                <w:color w:val="000000"/>
                <w:lang w:val="en-US"/>
              </w:rPr>
              <w:t>0.719</w:t>
            </w:r>
          </w:p>
        </w:tc>
      </w:tr>
      <w:tr w:rsidR="0024017F" w:rsidRPr="005933AC" w14:paraId="385D4D57" w14:textId="77777777">
        <w:trPr>
          <w:trHeight w:val="227"/>
        </w:trPr>
        <w:tc>
          <w:tcPr>
            <w:tcW w:w="0" w:type="auto"/>
            <w:vAlign w:val="center"/>
          </w:tcPr>
          <w:p w14:paraId="1A7ED70B" w14:textId="77777777" w:rsidR="0024017F" w:rsidRPr="005933AC" w:rsidRDefault="0024017F" w:rsidP="00B00EFE">
            <w:pPr>
              <w:keepNext/>
              <w:keepLines/>
              <w:spacing w:before="200"/>
              <w:jc w:val="both"/>
              <w:outlineLvl w:val="4"/>
              <w:rPr>
                <w:rFonts w:eastAsiaTheme="majorEastAsia"/>
                <w:color w:val="000000"/>
                <w:lang w:val="en-US"/>
              </w:rPr>
            </w:pPr>
            <w:r w:rsidRPr="005933AC">
              <w:rPr>
                <w:color w:val="000000"/>
                <w:lang w:val="en-US"/>
              </w:rPr>
              <w:t>Feeling depressed (7)</w:t>
            </w:r>
          </w:p>
        </w:tc>
        <w:tc>
          <w:tcPr>
            <w:tcW w:w="0" w:type="auto"/>
            <w:vAlign w:val="center"/>
          </w:tcPr>
          <w:p w14:paraId="0F0C6FC1" w14:textId="77777777" w:rsidR="0024017F" w:rsidRPr="005933AC" w:rsidRDefault="0024017F" w:rsidP="00B00EFE">
            <w:pPr>
              <w:keepNext/>
              <w:keepLines/>
              <w:spacing w:before="200"/>
              <w:jc w:val="both"/>
              <w:outlineLvl w:val="4"/>
              <w:rPr>
                <w:rFonts w:eastAsiaTheme="majorEastAsia"/>
                <w:color w:val="000000"/>
                <w:lang w:val="en-US"/>
              </w:rPr>
            </w:pPr>
            <w:r w:rsidRPr="005933AC">
              <w:rPr>
                <w:color w:val="000000"/>
                <w:lang w:val="en-US"/>
              </w:rPr>
              <w:t>0.132</w:t>
            </w:r>
          </w:p>
        </w:tc>
        <w:tc>
          <w:tcPr>
            <w:tcW w:w="0" w:type="auto"/>
            <w:vAlign w:val="center"/>
          </w:tcPr>
          <w:p w14:paraId="6B27FFC6" w14:textId="77777777" w:rsidR="0024017F" w:rsidRPr="005933AC" w:rsidRDefault="0024017F" w:rsidP="00B00EFE">
            <w:pPr>
              <w:keepNext/>
              <w:keepLines/>
              <w:spacing w:before="200"/>
              <w:jc w:val="both"/>
              <w:outlineLvl w:val="4"/>
              <w:rPr>
                <w:rFonts w:eastAsiaTheme="majorEastAsia"/>
                <w:color w:val="000000"/>
                <w:lang w:val="en-US"/>
              </w:rPr>
            </w:pPr>
            <w:r w:rsidRPr="005933AC">
              <w:rPr>
                <w:color w:val="000000"/>
                <w:lang w:val="en-US"/>
              </w:rPr>
              <w:t>0.061</w:t>
            </w:r>
          </w:p>
        </w:tc>
        <w:tc>
          <w:tcPr>
            <w:tcW w:w="0" w:type="auto"/>
            <w:vAlign w:val="center"/>
          </w:tcPr>
          <w:p w14:paraId="788C45C3" w14:textId="77777777" w:rsidR="0024017F" w:rsidRPr="005933AC" w:rsidRDefault="0024017F" w:rsidP="00B00EFE">
            <w:pPr>
              <w:keepNext/>
              <w:keepLines/>
              <w:spacing w:before="200"/>
              <w:jc w:val="both"/>
              <w:outlineLvl w:val="4"/>
              <w:rPr>
                <w:rFonts w:eastAsiaTheme="majorEastAsia"/>
                <w:color w:val="000000"/>
                <w:lang w:val="en-US"/>
              </w:rPr>
            </w:pPr>
            <w:r w:rsidRPr="005933AC">
              <w:rPr>
                <w:color w:val="000000"/>
                <w:lang w:val="en-US"/>
              </w:rPr>
              <w:t>0.836</w:t>
            </w:r>
          </w:p>
        </w:tc>
      </w:tr>
      <w:tr w:rsidR="0024017F" w:rsidRPr="005933AC" w14:paraId="0154C03A" w14:textId="77777777">
        <w:trPr>
          <w:trHeight w:val="227"/>
        </w:trPr>
        <w:tc>
          <w:tcPr>
            <w:tcW w:w="0" w:type="auto"/>
            <w:vAlign w:val="center"/>
          </w:tcPr>
          <w:p w14:paraId="6E6CD40D" w14:textId="77777777" w:rsidR="0024017F" w:rsidRPr="005933AC" w:rsidRDefault="0024017F" w:rsidP="00B00EFE">
            <w:pPr>
              <w:keepNext/>
              <w:keepLines/>
              <w:spacing w:before="200"/>
              <w:jc w:val="both"/>
              <w:outlineLvl w:val="4"/>
              <w:rPr>
                <w:rFonts w:eastAsiaTheme="majorEastAsia"/>
                <w:color w:val="000000"/>
                <w:lang w:val="en-US"/>
              </w:rPr>
            </w:pPr>
            <w:r w:rsidRPr="005933AC">
              <w:rPr>
                <w:color w:val="000000"/>
                <w:lang w:val="en-US"/>
              </w:rPr>
              <w:t>Happiness (4)</w:t>
            </w:r>
          </w:p>
        </w:tc>
        <w:tc>
          <w:tcPr>
            <w:tcW w:w="0" w:type="auto"/>
            <w:vAlign w:val="center"/>
          </w:tcPr>
          <w:p w14:paraId="600FE192" w14:textId="77777777" w:rsidR="0024017F" w:rsidRPr="005933AC" w:rsidRDefault="0024017F" w:rsidP="00B00EFE">
            <w:pPr>
              <w:keepNext/>
              <w:keepLines/>
              <w:spacing w:before="200"/>
              <w:jc w:val="both"/>
              <w:outlineLvl w:val="4"/>
              <w:rPr>
                <w:rFonts w:eastAsiaTheme="majorEastAsia"/>
                <w:color w:val="000000"/>
                <w:lang w:val="en-US"/>
              </w:rPr>
            </w:pPr>
            <w:r w:rsidRPr="005933AC">
              <w:rPr>
                <w:color w:val="000000"/>
                <w:lang w:val="en-US"/>
              </w:rPr>
              <w:t>0.140</w:t>
            </w:r>
          </w:p>
        </w:tc>
        <w:tc>
          <w:tcPr>
            <w:tcW w:w="0" w:type="auto"/>
            <w:vAlign w:val="center"/>
          </w:tcPr>
          <w:p w14:paraId="5C4D78C7" w14:textId="77777777" w:rsidR="0024017F" w:rsidRPr="005933AC" w:rsidRDefault="0024017F" w:rsidP="00B00EFE">
            <w:pPr>
              <w:keepNext/>
              <w:keepLines/>
              <w:spacing w:before="200"/>
              <w:jc w:val="both"/>
              <w:outlineLvl w:val="4"/>
              <w:rPr>
                <w:rFonts w:eastAsiaTheme="majorEastAsia"/>
                <w:color w:val="000000"/>
                <w:lang w:val="en-US"/>
              </w:rPr>
            </w:pPr>
            <w:r w:rsidRPr="005933AC">
              <w:rPr>
                <w:color w:val="000000"/>
                <w:lang w:val="en-US"/>
              </w:rPr>
              <w:t>0.052</w:t>
            </w:r>
          </w:p>
        </w:tc>
        <w:tc>
          <w:tcPr>
            <w:tcW w:w="0" w:type="auto"/>
            <w:vAlign w:val="center"/>
          </w:tcPr>
          <w:p w14:paraId="231F42DC" w14:textId="77777777" w:rsidR="0024017F" w:rsidRPr="005933AC" w:rsidRDefault="0024017F" w:rsidP="00B00EFE">
            <w:pPr>
              <w:keepNext/>
              <w:keepLines/>
              <w:spacing w:before="200"/>
              <w:jc w:val="both"/>
              <w:outlineLvl w:val="4"/>
              <w:rPr>
                <w:rFonts w:eastAsiaTheme="majorEastAsia"/>
                <w:color w:val="000000"/>
                <w:lang w:val="en-US"/>
              </w:rPr>
            </w:pPr>
            <w:r w:rsidRPr="005933AC">
              <w:rPr>
                <w:color w:val="000000"/>
                <w:lang w:val="en-US"/>
              </w:rPr>
              <w:t>0.786</w:t>
            </w:r>
          </w:p>
        </w:tc>
      </w:tr>
      <w:tr w:rsidR="0024017F" w:rsidRPr="005933AC" w14:paraId="71BF7B17" w14:textId="77777777">
        <w:trPr>
          <w:trHeight w:val="227"/>
        </w:trPr>
        <w:tc>
          <w:tcPr>
            <w:tcW w:w="0" w:type="auto"/>
            <w:vAlign w:val="center"/>
          </w:tcPr>
          <w:p w14:paraId="2B5F1D6E" w14:textId="39628BE3" w:rsidR="0024017F" w:rsidRPr="005933AC" w:rsidRDefault="00C54F7E" w:rsidP="00B00EFE">
            <w:pPr>
              <w:keepNext/>
              <w:keepLines/>
              <w:spacing w:before="200"/>
              <w:jc w:val="both"/>
              <w:outlineLvl w:val="4"/>
              <w:rPr>
                <w:rFonts w:eastAsiaTheme="majorEastAsia"/>
                <w:color w:val="000000"/>
                <w:lang w:val="en-US"/>
              </w:rPr>
            </w:pPr>
            <w:r w:rsidRPr="005933AC">
              <w:rPr>
                <w:color w:val="000000"/>
                <w:lang w:val="en-US"/>
              </w:rPr>
              <w:t xml:space="preserve">Trust in </w:t>
            </w:r>
            <w:r w:rsidR="0024017F" w:rsidRPr="005933AC">
              <w:rPr>
                <w:color w:val="000000"/>
                <w:lang w:val="en-US"/>
              </w:rPr>
              <w:t>people (3)</w:t>
            </w:r>
          </w:p>
        </w:tc>
        <w:tc>
          <w:tcPr>
            <w:tcW w:w="0" w:type="auto"/>
            <w:vAlign w:val="center"/>
          </w:tcPr>
          <w:p w14:paraId="7AF8CCD1" w14:textId="77777777" w:rsidR="0024017F" w:rsidRPr="005933AC" w:rsidRDefault="0024017F" w:rsidP="00B00EFE">
            <w:pPr>
              <w:keepNext/>
              <w:keepLines/>
              <w:spacing w:before="200"/>
              <w:jc w:val="both"/>
              <w:outlineLvl w:val="4"/>
              <w:rPr>
                <w:rFonts w:eastAsiaTheme="majorEastAsia"/>
                <w:color w:val="000000"/>
                <w:lang w:val="en-US"/>
              </w:rPr>
            </w:pPr>
            <w:r w:rsidRPr="005933AC">
              <w:rPr>
                <w:color w:val="000000"/>
                <w:lang w:val="en-US"/>
              </w:rPr>
              <w:t>0.162</w:t>
            </w:r>
          </w:p>
        </w:tc>
        <w:tc>
          <w:tcPr>
            <w:tcW w:w="0" w:type="auto"/>
            <w:vAlign w:val="center"/>
          </w:tcPr>
          <w:p w14:paraId="35D65AAF" w14:textId="77777777" w:rsidR="0024017F" w:rsidRPr="005933AC" w:rsidRDefault="0024017F" w:rsidP="00B00EFE">
            <w:pPr>
              <w:keepNext/>
              <w:keepLines/>
              <w:spacing w:before="200"/>
              <w:jc w:val="both"/>
              <w:outlineLvl w:val="4"/>
              <w:rPr>
                <w:rFonts w:eastAsiaTheme="majorEastAsia"/>
                <w:color w:val="000000"/>
                <w:lang w:val="en-US"/>
              </w:rPr>
            </w:pPr>
            <w:r w:rsidRPr="005933AC">
              <w:rPr>
                <w:color w:val="000000"/>
                <w:lang w:val="en-US"/>
              </w:rPr>
              <w:t>0.066</w:t>
            </w:r>
          </w:p>
        </w:tc>
        <w:tc>
          <w:tcPr>
            <w:tcW w:w="0" w:type="auto"/>
            <w:vAlign w:val="center"/>
          </w:tcPr>
          <w:p w14:paraId="7B61CB41" w14:textId="77777777" w:rsidR="0024017F" w:rsidRPr="005933AC" w:rsidRDefault="0024017F" w:rsidP="00B00EFE">
            <w:pPr>
              <w:keepNext/>
              <w:keepLines/>
              <w:spacing w:before="200"/>
              <w:jc w:val="both"/>
              <w:outlineLvl w:val="4"/>
              <w:rPr>
                <w:rFonts w:eastAsiaTheme="majorEastAsia"/>
                <w:color w:val="000000"/>
                <w:lang w:val="en-US"/>
              </w:rPr>
            </w:pPr>
            <w:r w:rsidRPr="005933AC">
              <w:rPr>
                <w:color w:val="000000"/>
                <w:lang w:val="en-US"/>
              </w:rPr>
              <w:t>0.782</w:t>
            </w:r>
          </w:p>
        </w:tc>
      </w:tr>
      <w:tr w:rsidR="0024017F" w:rsidRPr="005933AC" w14:paraId="34764BD9" w14:textId="77777777">
        <w:trPr>
          <w:trHeight w:val="227"/>
        </w:trPr>
        <w:tc>
          <w:tcPr>
            <w:tcW w:w="0" w:type="auto"/>
            <w:vAlign w:val="center"/>
          </w:tcPr>
          <w:p w14:paraId="59E21292" w14:textId="77777777" w:rsidR="0024017F" w:rsidRPr="005933AC" w:rsidRDefault="0024017F" w:rsidP="00B00EFE">
            <w:pPr>
              <w:keepNext/>
              <w:keepLines/>
              <w:spacing w:before="200"/>
              <w:jc w:val="both"/>
              <w:outlineLvl w:val="4"/>
              <w:rPr>
                <w:rFonts w:eastAsiaTheme="majorEastAsia"/>
                <w:color w:val="000000"/>
                <w:lang w:val="en-US"/>
              </w:rPr>
            </w:pPr>
            <w:r w:rsidRPr="005933AC">
              <w:rPr>
                <w:color w:val="000000"/>
                <w:lang w:val="en-US"/>
              </w:rPr>
              <w:t>Feeling optimistic and fulfilled (6)</w:t>
            </w:r>
          </w:p>
        </w:tc>
        <w:tc>
          <w:tcPr>
            <w:tcW w:w="0" w:type="auto"/>
            <w:vAlign w:val="center"/>
          </w:tcPr>
          <w:p w14:paraId="50EF568F" w14:textId="77777777" w:rsidR="0024017F" w:rsidRPr="005933AC" w:rsidRDefault="0024017F" w:rsidP="00B00EFE">
            <w:pPr>
              <w:keepNext/>
              <w:keepLines/>
              <w:spacing w:before="200"/>
              <w:jc w:val="both"/>
              <w:outlineLvl w:val="4"/>
              <w:rPr>
                <w:rFonts w:eastAsiaTheme="majorEastAsia"/>
                <w:color w:val="000000"/>
                <w:lang w:val="en-US"/>
              </w:rPr>
            </w:pPr>
            <w:r w:rsidRPr="005933AC">
              <w:rPr>
                <w:color w:val="000000"/>
                <w:lang w:val="en-US"/>
              </w:rPr>
              <w:t>0.174</w:t>
            </w:r>
          </w:p>
        </w:tc>
        <w:tc>
          <w:tcPr>
            <w:tcW w:w="0" w:type="auto"/>
            <w:vAlign w:val="center"/>
          </w:tcPr>
          <w:p w14:paraId="08D89EE5" w14:textId="77777777" w:rsidR="0024017F" w:rsidRPr="005933AC" w:rsidRDefault="0024017F" w:rsidP="00B00EFE">
            <w:pPr>
              <w:keepNext/>
              <w:keepLines/>
              <w:spacing w:before="200"/>
              <w:jc w:val="both"/>
              <w:outlineLvl w:val="4"/>
              <w:rPr>
                <w:rFonts w:eastAsiaTheme="majorEastAsia"/>
                <w:color w:val="000000"/>
                <w:lang w:val="en-US"/>
              </w:rPr>
            </w:pPr>
            <w:r w:rsidRPr="005933AC">
              <w:rPr>
                <w:color w:val="000000"/>
                <w:lang w:val="en-US"/>
              </w:rPr>
              <w:t>0.081</w:t>
            </w:r>
          </w:p>
        </w:tc>
        <w:tc>
          <w:tcPr>
            <w:tcW w:w="0" w:type="auto"/>
            <w:vAlign w:val="center"/>
          </w:tcPr>
          <w:p w14:paraId="79545CBA" w14:textId="77777777" w:rsidR="0024017F" w:rsidRPr="005933AC" w:rsidRDefault="0024017F" w:rsidP="00B00EFE">
            <w:pPr>
              <w:keepNext/>
              <w:keepLines/>
              <w:spacing w:before="200"/>
              <w:jc w:val="both"/>
              <w:outlineLvl w:val="4"/>
              <w:rPr>
                <w:rFonts w:eastAsiaTheme="majorEastAsia"/>
                <w:color w:val="000000"/>
                <w:lang w:val="en-US"/>
              </w:rPr>
            </w:pPr>
            <w:r w:rsidRPr="005933AC">
              <w:rPr>
                <w:color w:val="000000"/>
                <w:lang w:val="en-US"/>
              </w:rPr>
              <w:t>0.760</w:t>
            </w:r>
          </w:p>
        </w:tc>
      </w:tr>
      <w:tr w:rsidR="0024017F" w:rsidRPr="005933AC" w14:paraId="5D7FC637" w14:textId="77777777">
        <w:trPr>
          <w:trHeight w:val="227"/>
        </w:trPr>
        <w:tc>
          <w:tcPr>
            <w:tcW w:w="0" w:type="auto"/>
            <w:vAlign w:val="center"/>
          </w:tcPr>
          <w:p w14:paraId="39489C79" w14:textId="77777777" w:rsidR="0024017F" w:rsidRPr="005933AC" w:rsidRDefault="0024017F" w:rsidP="00B00EFE">
            <w:pPr>
              <w:keepNext/>
              <w:keepLines/>
              <w:spacing w:before="200"/>
              <w:jc w:val="both"/>
              <w:outlineLvl w:val="4"/>
              <w:rPr>
                <w:rFonts w:eastAsiaTheme="majorEastAsia"/>
                <w:color w:val="000000"/>
                <w:lang w:val="en-US"/>
              </w:rPr>
            </w:pPr>
            <w:r w:rsidRPr="005933AC">
              <w:rPr>
                <w:color w:val="000000"/>
                <w:lang w:val="en-US"/>
              </w:rPr>
              <w:t>Frequency of social interactions (3)</w:t>
            </w:r>
          </w:p>
        </w:tc>
        <w:tc>
          <w:tcPr>
            <w:tcW w:w="0" w:type="auto"/>
            <w:vAlign w:val="center"/>
          </w:tcPr>
          <w:p w14:paraId="31A7A33A" w14:textId="77777777" w:rsidR="0024017F" w:rsidRPr="005933AC" w:rsidRDefault="0024017F" w:rsidP="00B00EFE">
            <w:pPr>
              <w:keepNext/>
              <w:keepLines/>
              <w:spacing w:before="200"/>
              <w:jc w:val="both"/>
              <w:outlineLvl w:val="4"/>
              <w:rPr>
                <w:rFonts w:eastAsiaTheme="majorEastAsia"/>
                <w:color w:val="000000"/>
                <w:lang w:val="en-US"/>
              </w:rPr>
            </w:pPr>
            <w:r w:rsidRPr="005933AC">
              <w:rPr>
                <w:color w:val="000000"/>
                <w:lang w:val="en-US"/>
              </w:rPr>
              <w:t>0.177</w:t>
            </w:r>
          </w:p>
        </w:tc>
        <w:tc>
          <w:tcPr>
            <w:tcW w:w="0" w:type="auto"/>
            <w:vAlign w:val="center"/>
          </w:tcPr>
          <w:p w14:paraId="072DB6AD" w14:textId="77777777" w:rsidR="0024017F" w:rsidRPr="005933AC" w:rsidRDefault="0024017F" w:rsidP="00B00EFE">
            <w:pPr>
              <w:keepNext/>
              <w:keepLines/>
              <w:spacing w:before="200"/>
              <w:jc w:val="both"/>
              <w:outlineLvl w:val="4"/>
              <w:rPr>
                <w:rFonts w:eastAsiaTheme="majorEastAsia"/>
                <w:color w:val="000000"/>
                <w:lang w:val="en-US"/>
              </w:rPr>
            </w:pPr>
            <w:r w:rsidRPr="005933AC">
              <w:rPr>
                <w:color w:val="000000"/>
                <w:lang w:val="en-US"/>
              </w:rPr>
              <w:t>0.128</w:t>
            </w:r>
          </w:p>
        </w:tc>
        <w:tc>
          <w:tcPr>
            <w:tcW w:w="0" w:type="auto"/>
            <w:vAlign w:val="center"/>
          </w:tcPr>
          <w:p w14:paraId="7FC5ACB6" w14:textId="77777777" w:rsidR="0024017F" w:rsidRPr="005933AC" w:rsidRDefault="0024017F" w:rsidP="00B00EFE">
            <w:pPr>
              <w:keepNext/>
              <w:keepLines/>
              <w:spacing w:before="200"/>
              <w:jc w:val="both"/>
              <w:outlineLvl w:val="4"/>
              <w:rPr>
                <w:rFonts w:eastAsiaTheme="majorEastAsia"/>
                <w:color w:val="000000"/>
                <w:lang w:val="en-US"/>
              </w:rPr>
            </w:pPr>
            <w:r w:rsidRPr="005933AC">
              <w:rPr>
                <w:color w:val="000000"/>
                <w:lang w:val="en-US"/>
              </w:rPr>
              <w:t>0.562</w:t>
            </w:r>
          </w:p>
        </w:tc>
      </w:tr>
      <w:tr w:rsidR="0024017F" w:rsidRPr="005933AC" w14:paraId="6079816C" w14:textId="77777777">
        <w:trPr>
          <w:trHeight w:val="227"/>
        </w:trPr>
        <w:tc>
          <w:tcPr>
            <w:tcW w:w="0" w:type="auto"/>
            <w:vAlign w:val="center"/>
          </w:tcPr>
          <w:p w14:paraId="09E40ED1" w14:textId="77777777" w:rsidR="0024017F" w:rsidRPr="005933AC" w:rsidRDefault="0024017F" w:rsidP="00B00EFE">
            <w:pPr>
              <w:keepNext/>
              <w:keepLines/>
              <w:spacing w:before="200"/>
              <w:jc w:val="both"/>
              <w:outlineLvl w:val="4"/>
              <w:rPr>
                <w:rFonts w:eastAsiaTheme="majorEastAsia"/>
                <w:color w:val="000000"/>
                <w:lang w:val="en-US"/>
              </w:rPr>
            </w:pPr>
            <w:r w:rsidRPr="005933AC">
              <w:rPr>
                <w:color w:val="000000"/>
                <w:lang w:val="en-US"/>
              </w:rPr>
              <w:t>Satisfaction with life (2)</w:t>
            </w:r>
          </w:p>
        </w:tc>
        <w:tc>
          <w:tcPr>
            <w:tcW w:w="0" w:type="auto"/>
            <w:vAlign w:val="center"/>
          </w:tcPr>
          <w:p w14:paraId="0D190B72" w14:textId="77777777" w:rsidR="0024017F" w:rsidRPr="005933AC" w:rsidRDefault="0024017F" w:rsidP="00B00EFE">
            <w:pPr>
              <w:keepNext/>
              <w:keepLines/>
              <w:spacing w:before="200"/>
              <w:jc w:val="both"/>
              <w:outlineLvl w:val="4"/>
              <w:rPr>
                <w:rFonts w:eastAsiaTheme="majorEastAsia"/>
                <w:color w:val="000000"/>
                <w:lang w:val="en-US"/>
              </w:rPr>
            </w:pPr>
            <w:r w:rsidRPr="005933AC">
              <w:rPr>
                <w:color w:val="000000"/>
                <w:lang w:val="en-US"/>
              </w:rPr>
              <w:t>0.203</w:t>
            </w:r>
          </w:p>
        </w:tc>
        <w:tc>
          <w:tcPr>
            <w:tcW w:w="0" w:type="auto"/>
            <w:vAlign w:val="center"/>
          </w:tcPr>
          <w:p w14:paraId="14D8CBA4" w14:textId="77777777" w:rsidR="0024017F" w:rsidRPr="005933AC" w:rsidRDefault="0024017F" w:rsidP="00B00EFE">
            <w:pPr>
              <w:keepNext/>
              <w:keepLines/>
              <w:spacing w:before="200"/>
              <w:jc w:val="both"/>
              <w:outlineLvl w:val="4"/>
              <w:rPr>
                <w:rFonts w:eastAsiaTheme="majorEastAsia"/>
                <w:color w:val="000000"/>
                <w:lang w:val="en-US"/>
              </w:rPr>
            </w:pPr>
            <w:r w:rsidRPr="005933AC">
              <w:rPr>
                <w:color w:val="000000"/>
                <w:lang w:val="en-US"/>
              </w:rPr>
              <w:t>0.085</w:t>
            </w:r>
          </w:p>
        </w:tc>
        <w:tc>
          <w:tcPr>
            <w:tcW w:w="0" w:type="auto"/>
            <w:vAlign w:val="center"/>
          </w:tcPr>
          <w:p w14:paraId="5C090108" w14:textId="77777777" w:rsidR="0024017F" w:rsidRPr="005933AC" w:rsidRDefault="0024017F" w:rsidP="00B00EFE">
            <w:pPr>
              <w:keepNext/>
              <w:keepLines/>
              <w:spacing w:before="200"/>
              <w:jc w:val="both"/>
              <w:outlineLvl w:val="4"/>
              <w:rPr>
                <w:rFonts w:eastAsiaTheme="majorEastAsia"/>
                <w:color w:val="000000"/>
                <w:lang w:val="en-US"/>
              </w:rPr>
            </w:pPr>
            <w:r w:rsidRPr="005933AC">
              <w:rPr>
                <w:color w:val="000000"/>
                <w:lang w:val="en-US"/>
              </w:rPr>
              <w:t>0.827</w:t>
            </w:r>
          </w:p>
        </w:tc>
      </w:tr>
      <w:tr w:rsidR="0024017F" w:rsidRPr="005933AC" w14:paraId="1477B544" w14:textId="77777777">
        <w:trPr>
          <w:trHeight w:val="227"/>
        </w:trPr>
        <w:tc>
          <w:tcPr>
            <w:tcW w:w="0" w:type="auto"/>
            <w:vAlign w:val="center"/>
          </w:tcPr>
          <w:p w14:paraId="3066ED31" w14:textId="77777777" w:rsidR="0024017F" w:rsidRPr="005933AC" w:rsidRDefault="0024017F" w:rsidP="00B00EFE">
            <w:pPr>
              <w:keepNext/>
              <w:keepLines/>
              <w:spacing w:before="200"/>
              <w:jc w:val="both"/>
              <w:outlineLvl w:val="4"/>
              <w:rPr>
                <w:rFonts w:eastAsiaTheme="majorEastAsia"/>
                <w:color w:val="000000"/>
                <w:lang w:val="en-US"/>
              </w:rPr>
            </w:pPr>
            <w:r w:rsidRPr="005933AC">
              <w:rPr>
                <w:color w:val="000000"/>
                <w:lang w:val="en-US"/>
              </w:rPr>
              <w:t>Perception of some freedom rights (4)</w:t>
            </w:r>
          </w:p>
        </w:tc>
        <w:tc>
          <w:tcPr>
            <w:tcW w:w="0" w:type="auto"/>
            <w:vAlign w:val="center"/>
          </w:tcPr>
          <w:p w14:paraId="77A64C49" w14:textId="77777777" w:rsidR="0024017F" w:rsidRPr="005933AC" w:rsidRDefault="0024017F" w:rsidP="00B00EFE">
            <w:pPr>
              <w:keepNext/>
              <w:keepLines/>
              <w:spacing w:before="200"/>
              <w:jc w:val="both"/>
              <w:outlineLvl w:val="4"/>
              <w:rPr>
                <w:rFonts w:eastAsiaTheme="majorEastAsia"/>
                <w:color w:val="000000"/>
                <w:lang w:val="en-US"/>
              </w:rPr>
            </w:pPr>
            <w:r w:rsidRPr="005933AC">
              <w:rPr>
                <w:color w:val="000000"/>
                <w:lang w:val="en-US"/>
              </w:rPr>
              <w:t>0.209</w:t>
            </w:r>
          </w:p>
        </w:tc>
        <w:tc>
          <w:tcPr>
            <w:tcW w:w="0" w:type="auto"/>
            <w:vAlign w:val="center"/>
          </w:tcPr>
          <w:p w14:paraId="41C98468" w14:textId="77777777" w:rsidR="0024017F" w:rsidRPr="005933AC" w:rsidRDefault="0024017F" w:rsidP="00B00EFE">
            <w:pPr>
              <w:keepNext/>
              <w:keepLines/>
              <w:spacing w:before="200"/>
              <w:jc w:val="both"/>
              <w:outlineLvl w:val="4"/>
              <w:rPr>
                <w:rFonts w:eastAsiaTheme="majorEastAsia"/>
                <w:color w:val="000000"/>
                <w:lang w:val="en-US"/>
              </w:rPr>
            </w:pPr>
            <w:r w:rsidRPr="005933AC">
              <w:rPr>
                <w:color w:val="000000"/>
                <w:lang w:val="en-US"/>
              </w:rPr>
              <w:t>0.058</w:t>
            </w:r>
          </w:p>
        </w:tc>
        <w:tc>
          <w:tcPr>
            <w:tcW w:w="0" w:type="auto"/>
            <w:vAlign w:val="center"/>
          </w:tcPr>
          <w:p w14:paraId="6AE9553B" w14:textId="77777777" w:rsidR="0024017F" w:rsidRPr="005933AC" w:rsidRDefault="0024017F" w:rsidP="00B00EFE">
            <w:pPr>
              <w:keepNext/>
              <w:keepLines/>
              <w:spacing w:before="200"/>
              <w:jc w:val="both"/>
              <w:outlineLvl w:val="4"/>
              <w:rPr>
                <w:rFonts w:eastAsiaTheme="majorEastAsia"/>
                <w:color w:val="000000"/>
                <w:lang w:val="en-US"/>
              </w:rPr>
            </w:pPr>
            <w:r w:rsidRPr="005933AC">
              <w:rPr>
                <w:color w:val="000000"/>
                <w:lang w:val="en-US"/>
              </w:rPr>
              <w:t>0.787</w:t>
            </w:r>
          </w:p>
        </w:tc>
      </w:tr>
      <w:tr w:rsidR="0024017F" w:rsidRPr="005933AC" w14:paraId="70DB83DA" w14:textId="77777777">
        <w:trPr>
          <w:trHeight w:val="227"/>
        </w:trPr>
        <w:tc>
          <w:tcPr>
            <w:tcW w:w="0" w:type="auto"/>
            <w:vAlign w:val="center"/>
          </w:tcPr>
          <w:p w14:paraId="4F71BCDB" w14:textId="77777777" w:rsidR="0024017F" w:rsidRPr="005933AC" w:rsidRDefault="0024017F" w:rsidP="00B00EFE">
            <w:pPr>
              <w:keepNext/>
              <w:keepLines/>
              <w:spacing w:before="200"/>
              <w:jc w:val="both"/>
              <w:outlineLvl w:val="4"/>
              <w:rPr>
                <w:rFonts w:eastAsiaTheme="majorEastAsia"/>
                <w:color w:val="000000"/>
                <w:lang w:val="en-US"/>
              </w:rPr>
            </w:pPr>
            <w:r w:rsidRPr="005933AC">
              <w:rPr>
                <w:color w:val="000000"/>
                <w:lang w:val="en-US"/>
              </w:rPr>
              <w:t>Acceptance of political system (11)</w:t>
            </w:r>
          </w:p>
        </w:tc>
        <w:tc>
          <w:tcPr>
            <w:tcW w:w="0" w:type="auto"/>
            <w:vAlign w:val="center"/>
          </w:tcPr>
          <w:p w14:paraId="5966FE84" w14:textId="77777777" w:rsidR="0024017F" w:rsidRPr="005933AC" w:rsidRDefault="0024017F" w:rsidP="00B00EFE">
            <w:pPr>
              <w:keepNext/>
              <w:keepLines/>
              <w:spacing w:before="200"/>
              <w:jc w:val="both"/>
              <w:outlineLvl w:val="4"/>
              <w:rPr>
                <w:rFonts w:eastAsiaTheme="majorEastAsia"/>
                <w:color w:val="000000"/>
                <w:lang w:val="en-US"/>
              </w:rPr>
            </w:pPr>
            <w:r w:rsidRPr="005933AC">
              <w:rPr>
                <w:color w:val="000000"/>
                <w:lang w:val="en-US"/>
              </w:rPr>
              <w:t>0.246</w:t>
            </w:r>
          </w:p>
        </w:tc>
        <w:tc>
          <w:tcPr>
            <w:tcW w:w="0" w:type="auto"/>
            <w:vAlign w:val="center"/>
          </w:tcPr>
          <w:p w14:paraId="5F3EE970" w14:textId="77777777" w:rsidR="0024017F" w:rsidRPr="005933AC" w:rsidRDefault="0024017F" w:rsidP="00B00EFE">
            <w:pPr>
              <w:keepNext/>
              <w:keepLines/>
              <w:spacing w:before="200"/>
              <w:jc w:val="both"/>
              <w:outlineLvl w:val="4"/>
              <w:rPr>
                <w:rFonts w:eastAsiaTheme="majorEastAsia"/>
                <w:color w:val="000000"/>
                <w:lang w:val="en-US"/>
              </w:rPr>
            </w:pPr>
            <w:r w:rsidRPr="005933AC">
              <w:rPr>
                <w:color w:val="000000"/>
                <w:lang w:val="en-US"/>
              </w:rPr>
              <w:t>0.066</w:t>
            </w:r>
          </w:p>
        </w:tc>
        <w:tc>
          <w:tcPr>
            <w:tcW w:w="0" w:type="auto"/>
            <w:vAlign w:val="center"/>
          </w:tcPr>
          <w:p w14:paraId="0B8E6594" w14:textId="77777777" w:rsidR="0024017F" w:rsidRPr="005933AC" w:rsidRDefault="0024017F" w:rsidP="00B00EFE">
            <w:pPr>
              <w:keepNext/>
              <w:keepLines/>
              <w:spacing w:before="200"/>
              <w:jc w:val="both"/>
              <w:outlineLvl w:val="4"/>
              <w:rPr>
                <w:rFonts w:eastAsiaTheme="majorEastAsia"/>
                <w:color w:val="000000"/>
                <w:lang w:val="en-US"/>
              </w:rPr>
            </w:pPr>
            <w:r w:rsidRPr="005933AC">
              <w:rPr>
                <w:color w:val="000000"/>
                <w:lang w:val="en-US"/>
              </w:rPr>
              <w:t>0.923</w:t>
            </w:r>
          </w:p>
        </w:tc>
      </w:tr>
      <w:tr w:rsidR="0024017F" w:rsidRPr="005933AC" w14:paraId="761252C5" w14:textId="77777777">
        <w:trPr>
          <w:trHeight w:val="227"/>
        </w:trPr>
        <w:tc>
          <w:tcPr>
            <w:tcW w:w="0" w:type="auto"/>
            <w:vAlign w:val="center"/>
          </w:tcPr>
          <w:p w14:paraId="305E3F07" w14:textId="77777777" w:rsidR="0024017F" w:rsidRPr="005933AC" w:rsidRDefault="0024017F" w:rsidP="00B00EFE">
            <w:pPr>
              <w:keepNext/>
              <w:keepLines/>
              <w:spacing w:before="200"/>
              <w:jc w:val="both"/>
              <w:outlineLvl w:val="4"/>
              <w:rPr>
                <w:rFonts w:eastAsiaTheme="majorEastAsia"/>
                <w:color w:val="000000"/>
                <w:lang w:val="en-US"/>
              </w:rPr>
            </w:pPr>
            <w:r w:rsidRPr="005933AC">
              <w:rPr>
                <w:color w:val="000000"/>
                <w:lang w:val="en-US"/>
              </w:rPr>
              <w:t>Enthusiastic about things you are doing (4)</w:t>
            </w:r>
          </w:p>
        </w:tc>
        <w:tc>
          <w:tcPr>
            <w:tcW w:w="0" w:type="auto"/>
            <w:vAlign w:val="center"/>
          </w:tcPr>
          <w:p w14:paraId="2AA4BAB3" w14:textId="77777777" w:rsidR="0024017F" w:rsidRPr="005933AC" w:rsidRDefault="0024017F" w:rsidP="00B00EFE">
            <w:pPr>
              <w:keepNext/>
              <w:keepLines/>
              <w:spacing w:before="200"/>
              <w:jc w:val="both"/>
              <w:outlineLvl w:val="4"/>
              <w:rPr>
                <w:rFonts w:eastAsiaTheme="majorEastAsia"/>
                <w:color w:val="000000"/>
                <w:lang w:val="en-US"/>
              </w:rPr>
            </w:pPr>
            <w:r w:rsidRPr="005933AC">
              <w:rPr>
                <w:color w:val="000000"/>
                <w:lang w:val="en-US"/>
              </w:rPr>
              <w:t>0.270</w:t>
            </w:r>
          </w:p>
        </w:tc>
        <w:tc>
          <w:tcPr>
            <w:tcW w:w="0" w:type="auto"/>
            <w:vAlign w:val="center"/>
          </w:tcPr>
          <w:p w14:paraId="0C9B1FA0" w14:textId="77777777" w:rsidR="0024017F" w:rsidRPr="005933AC" w:rsidRDefault="0024017F" w:rsidP="00B00EFE">
            <w:pPr>
              <w:keepNext/>
              <w:keepLines/>
              <w:spacing w:before="200"/>
              <w:jc w:val="both"/>
              <w:outlineLvl w:val="4"/>
              <w:rPr>
                <w:rFonts w:eastAsiaTheme="majorEastAsia"/>
                <w:color w:val="000000"/>
                <w:lang w:val="en-US"/>
              </w:rPr>
            </w:pPr>
            <w:r w:rsidRPr="005933AC">
              <w:rPr>
                <w:color w:val="000000"/>
                <w:lang w:val="en-US"/>
              </w:rPr>
              <w:t>0.054</w:t>
            </w:r>
          </w:p>
        </w:tc>
        <w:tc>
          <w:tcPr>
            <w:tcW w:w="0" w:type="auto"/>
            <w:vAlign w:val="center"/>
          </w:tcPr>
          <w:p w14:paraId="3618F240" w14:textId="77777777" w:rsidR="0024017F" w:rsidRPr="005933AC" w:rsidRDefault="0024017F" w:rsidP="00B00EFE">
            <w:pPr>
              <w:keepNext/>
              <w:keepLines/>
              <w:spacing w:before="200"/>
              <w:jc w:val="both"/>
              <w:outlineLvl w:val="4"/>
              <w:rPr>
                <w:rFonts w:eastAsiaTheme="majorEastAsia"/>
                <w:color w:val="000000"/>
                <w:lang w:val="en-US"/>
              </w:rPr>
            </w:pPr>
            <w:r w:rsidRPr="005933AC">
              <w:rPr>
                <w:color w:val="000000"/>
                <w:lang w:val="en-US"/>
              </w:rPr>
              <w:t>0.849</w:t>
            </w:r>
          </w:p>
        </w:tc>
      </w:tr>
      <w:tr w:rsidR="0024017F" w:rsidRPr="005933AC" w14:paraId="06D67AE4" w14:textId="77777777">
        <w:trPr>
          <w:trHeight w:val="227"/>
        </w:trPr>
        <w:tc>
          <w:tcPr>
            <w:tcW w:w="0" w:type="auto"/>
            <w:vAlign w:val="center"/>
          </w:tcPr>
          <w:p w14:paraId="37FE4162" w14:textId="77777777" w:rsidR="0024017F" w:rsidRPr="005933AC" w:rsidRDefault="0024017F" w:rsidP="00B00EFE">
            <w:pPr>
              <w:keepNext/>
              <w:keepLines/>
              <w:spacing w:before="200"/>
              <w:jc w:val="both"/>
              <w:outlineLvl w:val="4"/>
              <w:rPr>
                <w:rFonts w:eastAsiaTheme="majorEastAsia"/>
                <w:color w:val="000000"/>
                <w:lang w:val="en-US"/>
              </w:rPr>
            </w:pPr>
            <w:r w:rsidRPr="005933AC">
              <w:rPr>
                <w:color w:val="000000"/>
                <w:lang w:val="en-US"/>
              </w:rPr>
              <w:t>Attitudes towards supranational institutions (EU &amp; UN) (3)</w:t>
            </w:r>
          </w:p>
        </w:tc>
        <w:tc>
          <w:tcPr>
            <w:tcW w:w="0" w:type="auto"/>
            <w:vAlign w:val="center"/>
          </w:tcPr>
          <w:p w14:paraId="301F2325" w14:textId="77777777" w:rsidR="0024017F" w:rsidRPr="005933AC" w:rsidRDefault="0024017F" w:rsidP="00B00EFE">
            <w:pPr>
              <w:keepNext/>
              <w:keepLines/>
              <w:spacing w:before="200"/>
              <w:jc w:val="both"/>
              <w:outlineLvl w:val="4"/>
              <w:rPr>
                <w:rFonts w:eastAsiaTheme="majorEastAsia"/>
                <w:color w:val="000000"/>
                <w:lang w:val="en-US"/>
              </w:rPr>
            </w:pPr>
            <w:r w:rsidRPr="005933AC">
              <w:rPr>
                <w:color w:val="000000"/>
                <w:lang w:val="en-US"/>
              </w:rPr>
              <w:t>0.281</w:t>
            </w:r>
          </w:p>
        </w:tc>
        <w:tc>
          <w:tcPr>
            <w:tcW w:w="0" w:type="auto"/>
            <w:vAlign w:val="center"/>
          </w:tcPr>
          <w:p w14:paraId="3594146A" w14:textId="77777777" w:rsidR="0024017F" w:rsidRPr="005933AC" w:rsidRDefault="0024017F" w:rsidP="00B00EFE">
            <w:pPr>
              <w:keepNext/>
              <w:keepLines/>
              <w:spacing w:before="200"/>
              <w:jc w:val="both"/>
              <w:outlineLvl w:val="4"/>
              <w:rPr>
                <w:rFonts w:eastAsiaTheme="majorEastAsia"/>
                <w:color w:val="000000"/>
                <w:lang w:val="en-US"/>
              </w:rPr>
            </w:pPr>
            <w:r w:rsidRPr="005933AC">
              <w:rPr>
                <w:color w:val="000000"/>
                <w:lang w:val="en-US"/>
              </w:rPr>
              <w:t>0.015</w:t>
            </w:r>
          </w:p>
        </w:tc>
        <w:tc>
          <w:tcPr>
            <w:tcW w:w="0" w:type="auto"/>
            <w:vAlign w:val="center"/>
          </w:tcPr>
          <w:p w14:paraId="0CDFF569" w14:textId="77777777" w:rsidR="0024017F" w:rsidRPr="005933AC" w:rsidRDefault="0024017F" w:rsidP="00B00EFE">
            <w:pPr>
              <w:keepNext/>
              <w:keepLines/>
              <w:spacing w:before="200"/>
              <w:jc w:val="both"/>
              <w:outlineLvl w:val="4"/>
              <w:rPr>
                <w:rFonts w:eastAsiaTheme="majorEastAsia"/>
                <w:color w:val="000000"/>
                <w:lang w:val="en-US"/>
              </w:rPr>
            </w:pPr>
            <w:r w:rsidRPr="005933AC">
              <w:rPr>
                <w:color w:val="000000"/>
                <w:lang w:val="en-US"/>
              </w:rPr>
              <w:t>0.688</w:t>
            </w:r>
          </w:p>
        </w:tc>
      </w:tr>
      <w:tr w:rsidR="0024017F" w:rsidRPr="005933AC" w14:paraId="32EF9E2B" w14:textId="77777777">
        <w:trPr>
          <w:trHeight w:val="227"/>
        </w:trPr>
        <w:tc>
          <w:tcPr>
            <w:tcW w:w="0" w:type="auto"/>
            <w:vAlign w:val="center"/>
          </w:tcPr>
          <w:p w14:paraId="6D3523B7" w14:textId="77777777" w:rsidR="0024017F" w:rsidRPr="005933AC" w:rsidRDefault="0024017F" w:rsidP="00B00EFE">
            <w:pPr>
              <w:keepNext/>
              <w:keepLines/>
              <w:spacing w:before="200"/>
              <w:jc w:val="both"/>
              <w:outlineLvl w:val="4"/>
              <w:rPr>
                <w:rFonts w:eastAsiaTheme="majorEastAsia"/>
                <w:color w:val="000000"/>
                <w:lang w:val="en-US"/>
              </w:rPr>
            </w:pPr>
            <w:r w:rsidRPr="005933AC">
              <w:rPr>
                <w:color w:val="000000"/>
                <w:lang w:val="en-US"/>
              </w:rPr>
              <w:t>Perception of citizen rights (6)</w:t>
            </w:r>
          </w:p>
        </w:tc>
        <w:tc>
          <w:tcPr>
            <w:tcW w:w="0" w:type="auto"/>
            <w:vAlign w:val="center"/>
          </w:tcPr>
          <w:p w14:paraId="2AA807BC" w14:textId="77777777" w:rsidR="0024017F" w:rsidRPr="005933AC" w:rsidRDefault="0024017F" w:rsidP="00B00EFE">
            <w:pPr>
              <w:keepNext/>
              <w:keepLines/>
              <w:spacing w:before="200"/>
              <w:jc w:val="both"/>
              <w:outlineLvl w:val="4"/>
              <w:rPr>
                <w:rFonts w:eastAsiaTheme="majorEastAsia"/>
                <w:color w:val="000000"/>
                <w:lang w:val="en-US"/>
              </w:rPr>
            </w:pPr>
            <w:r w:rsidRPr="005933AC">
              <w:rPr>
                <w:color w:val="000000"/>
                <w:lang w:val="en-US"/>
              </w:rPr>
              <w:t>0.303</w:t>
            </w:r>
          </w:p>
        </w:tc>
        <w:tc>
          <w:tcPr>
            <w:tcW w:w="0" w:type="auto"/>
            <w:vAlign w:val="center"/>
          </w:tcPr>
          <w:p w14:paraId="0B3D92A3" w14:textId="77777777" w:rsidR="0024017F" w:rsidRPr="005933AC" w:rsidRDefault="0024017F" w:rsidP="00B00EFE">
            <w:pPr>
              <w:keepNext/>
              <w:keepLines/>
              <w:spacing w:before="200"/>
              <w:jc w:val="both"/>
              <w:outlineLvl w:val="4"/>
              <w:rPr>
                <w:rFonts w:eastAsiaTheme="majorEastAsia"/>
                <w:color w:val="000000"/>
                <w:lang w:val="en-US"/>
              </w:rPr>
            </w:pPr>
            <w:r w:rsidRPr="005933AC">
              <w:rPr>
                <w:color w:val="000000"/>
                <w:lang w:val="en-US"/>
              </w:rPr>
              <w:t>0.049</w:t>
            </w:r>
          </w:p>
        </w:tc>
        <w:tc>
          <w:tcPr>
            <w:tcW w:w="0" w:type="auto"/>
            <w:vAlign w:val="center"/>
          </w:tcPr>
          <w:p w14:paraId="542F3ACD" w14:textId="77777777" w:rsidR="0024017F" w:rsidRPr="005933AC" w:rsidRDefault="0024017F" w:rsidP="00B00EFE">
            <w:pPr>
              <w:keepNext/>
              <w:keepLines/>
              <w:spacing w:before="200"/>
              <w:jc w:val="both"/>
              <w:outlineLvl w:val="4"/>
              <w:rPr>
                <w:rFonts w:eastAsiaTheme="majorEastAsia"/>
                <w:color w:val="000000"/>
                <w:lang w:val="en-US"/>
              </w:rPr>
            </w:pPr>
            <w:r w:rsidRPr="005933AC">
              <w:rPr>
                <w:color w:val="000000"/>
                <w:lang w:val="en-US"/>
              </w:rPr>
              <w:t>0.886</w:t>
            </w:r>
          </w:p>
        </w:tc>
      </w:tr>
      <w:tr w:rsidR="0024017F" w:rsidRPr="005933AC" w14:paraId="4F8064BD" w14:textId="77777777">
        <w:trPr>
          <w:trHeight w:val="227"/>
        </w:trPr>
        <w:tc>
          <w:tcPr>
            <w:tcW w:w="0" w:type="auto"/>
            <w:vAlign w:val="center"/>
          </w:tcPr>
          <w:p w14:paraId="2D93AD57" w14:textId="77777777" w:rsidR="0024017F" w:rsidRPr="005933AC" w:rsidRDefault="0024017F" w:rsidP="00B00EFE">
            <w:pPr>
              <w:keepNext/>
              <w:keepLines/>
              <w:spacing w:before="200"/>
              <w:jc w:val="both"/>
              <w:outlineLvl w:val="4"/>
              <w:rPr>
                <w:rFonts w:eastAsiaTheme="majorEastAsia"/>
                <w:color w:val="000000"/>
                <w:lang w:val="en-US"/>
              </w:rPr>
            </w:pPr>
            <w:r w:rsidRPr="005933AC">
              <w:rPr>
                <w:color w:val="000000"/>
                <w:lang w:val="en-US"/>
              </w:rPr>
              <w:t>Relationship to neighbors (3)</w:t>
            </w:r>
          </w:p>
        </w:tc>
        <w:tc>
          <w:tcPr>
            <w:tcW w:w="0" w:type="auto"/>
            <w:vAlign w:val="center"/>
          </w:tcPr>
          <w:p w14:paraId="156DB4A8" w14:textId="77777777" w:rsidR="0024017F" w:rsidRPr="005933AC" w:rsidRDefault="0024017F" w:rsidP="00B00EFE">
            <w:pPr>
              <w:keepNext/>
              <w:keepLines/>
              <w:spacing w:before="200"/>
              <w:jc w:val="both"/>
              <w:outlineLvl w:val="4"/>
              <w:rPr>
                <w:rFonts w:eastAsiaTheme="majorEastAsia"/>
                <w:color w:val="000000"/>
                <w:lang w:val="en-US"/>
              </w:rPr>
            </w:pPr>
            <w:r w:rsidRPr="005933AC">
              <w:rPr>
                <w:color w:val="000000"/>
                <w:lang w:val="en-US"/>
              </w:rPr>
              <w:t>0.376</w:t>
            </w:r>
          </w:p>
        </w:tc>
        <w:tc>
          <w:tcPr>
            <w:tcW w:w="0" w:type="auto"/>
            <w:vAlign w:val="center"/>
          </w:tcPr>
          <w:p w14:paraId="2CB8408A" w14:textId="77777777" w:rsidR="0024017F" w:rsidRPr="005933AC" w:rsidRDefault="0024017F" w:rsidP="00B00EFE">
            <w:pPr>
              <w:keepNext/>
              <w:keepLines/>
              <w:spacing w:before="200"/>
              <w:jc w:val="both"/>
              <w:outlineLvl w:val="4"/>
              <w:rPr>
                <w:rFonts w:eastAsiaTheme="majorEastAsia"/>
                <w:color w:val="000000"/>
                <w:lang w:val="en-US"/>
              </w:rPr>
            </w:pPr>
            <w:r w:rsidRPr="005933AC">
              <w:rPr>
                <w:color w:val="000000"/>
                <w:lang w:val="en-US"/>
              </w:rPr>
              <w:t>0.023</w:t>
            </w:r>
          </w:p>
        </w:tc>
        <w:tc>
          <w:tcPr>
            <w:tcW w:w="0" w:type="auto"/>
            <w:vAlign w:val="center"/>
          </w:tcPr>
          <w:p w14:paraId="3390A7C1" w14:textId="77777777" w:rsidR="0024017F" w:rsidRPr="005933AC" w:rsidRDefault="0024017F" w:rsidP="00B00EFE">
            <w:pPr>
              <w:keepNext/>
              <w:keepLines/>
              <w:spacing w:before="200"/>
              <w:jc w:val="both"/>
              <w:outlineLvl w:val="4"/>
              <w:rPr>
                <w:rFonts w:eastAsiaTheme="majorEastAsia"/>
                <w:color w:val="000000"/>
                <w:lang w:val="en-US"/>
              </w:rPr>
            </w:pPr>
            <w:r w:rsidRPr="005933AC">
              <w:rPr>
                <w:color w:val="000000"/>
                <w:lang w:val="en-US"/>
              </w:rPr>
              <w:t>0.660</w:t>
            </w:r>
          </w:p>
        </w:tc>
      </w:tr>
      <w:tr w:rsidR="0024017F" w:rsidRPr="005933AC" w14:paraId="6AF31D25" w14:textId="77777777">
        <w:trPr>
          <w:trHeight w:val="227"/>
        </w:trPr>
        <w:tc>
          <w:tcPr>
            <w:tcW w:w="0" w:type="auto"/>
            <w:vAlign w:val="center"/>
          </w:tcPr>
          <w:p w14:paraId="0BA58765" w14:textId="77777777" w:rsidR="0024017F" w:rsidRPr="005933AC" w:rsidRDefault="0024017F" w:rsidP="00B00EFE">
            <w:pPr>
              <w:keepNext/>
              <w:keepLines/>
              <w:spacing w:before="200"/>
              <w:jc w:val="both"/>
              <w:outlineLvl w:val="4"/>
              <w:rPr>
                <w:rFonts w:eastAsiaTheme="majorEastAsia"/>
                <w:color w:val="000000"/>
                <w:lang w:val="en-US"/>
              </w:rPr>
            </w:pPr>
            <w:r w:rsidRPr="005933AC">
              <w:rPr>
                <w:color w:val="000000"/>
                <w:lang w:val="en-US"/>
              </w:rPr>
              <w:t>Relationship to other people you are close to (3)</w:t>
            </w:r>
          </w:p>
        </w:tc>
        <w:tc>
          <w:tcPr>
            <w:tcW w:w="0" w:type="auto"/>
            <w:vAlign w:val="center"/>
          </w:tcPr>
          <w:p w14:paraId="6847F446" w14:textId="77777777" w:rsidR="0024017F" w:rsidRPr="005933AC" w:rsidRDefault="0024017F" w:rsidP="00B00EFE">
            <w:pPr>
              <w:keepNext/>
              <w:keepLines/>
              <w:spacing w:before="200"/>
              <w:jc w:val="both"/>
              <w:outlineLvl w:val="4"/>
              <w:rPr>
                <w:rFonts w:eastAsiaTheme="majorEastAsia"/>
                <w:color w:val="000000"/>
                <w:lang w:val="en-US"/>
              </w:rPr>
            </w:pPr>
            <w:r w:rsidRPr="005933AC">
              <w:rPr>
                <w:color w:val="000000"/>
                <w:lang w:val="en-US"/>
              </w:rPr>
              <w:t>0.472</w:t>
            </w:r>
          </w:p>
        </w:tc>
        <w:tc>
          <w:tcPr>
            <w:tcW w:w="0" w:type="auto"/>
            <w:vAlign w:val="center"/>
          </w:tcPr>
          <w:p w14:paraId="2B72FF51" w14:textId="77777777" w:rsidR="0024017F" w:rsidRPr="005933AC" w:rsidRDefault="0024017F" w:rsidP="00B00EFE">
            <w:pPr>
              <w:keepNext/>
              <w:keepLines/>
              <w:spacing w:before="200"/>
              <w:jc w:val="both"/>
              <w:outlineLvl w:val="4"/>
              <w:rPr>
                <w:rFonts w:eastAsiaTheme="majorEastAsia"/>
                <w:color w:val="000000"/>
                <w:lang w:val="en-US"/>
              </w:rPr>
            </w:pPr>
            <w:r w:rsidRPr="005933AC">
              <w:rPr>
                <w:color w:val="000000"/>
                <w:lang w:val="en-US"/>
              </w:rPr>
              <w:t>0.060</w:t>
            </w:r>
          </w:p>
        </w:tc>
        <w:tc>
          <w:tcPr>
            <w:tcW w:w="0" w:type="auto"/>
            <w:vAlign w:val="center"/>
          </w:tcPr>
          <w:p w14:paraId="75B990C0" w14:textId="77777777" w:rsidR="0024017F" w:rsidRPr="005933AC" w:rsidRDefault="0024017F" w:rsidP="00B00EFE">
            <w:pPr>
              <w:keepNext/>
              <w:keepLines/>
              <w:spacing w:before="200"/>
              <w:jc w:val="both"/>
              <w:outlineLvl w:val="4"/>
              <w:rPr>
                <w:rFonts w:eastAsiaTheme="majorEastAsia"/>
                <w:color w:val="000000"/>
                <w:lang w:val="en-US"/>
              </w:rPr>
            </w:pPr>
            <w:r w:rsidRPr="005933AC">
              <w:rPr>
                <w:color w:val="000000"/>
                <w:lang w:val="en-US"/>
              </w:rPr>
              <w:t>0.722</w:t>
            </w:r>
          </w:p>
        </w:tc>
      </w:tr>
      <w:tr w:rsidR="0024017F" w:rsidRPr="005933AC" w14:paraId="74A4B67C" w14:textId="77777777">
        <w:trPr>
          <w:trHeight w:val="227"/>
        </w:trPr>
        <w:tc>
          <w:tcPr>
            <w:tcW w:w="0" w:type="auto"/>
            <w:vAlign w:val="center"/>
          </w:tcPr>
          <w:p w14:paraId="0BB1F6FA" w14:textId="77777777" w:rsidR="0024017F" w:rsidRPr="005933AC" w:rsidRDefault="0024017F" w:rsidP="00B00EFE">
            <w:pPr>
              <w:keepNext/>
              <w:keepLines/>
              <w:spacing w:before="200"/>
              <w:jc w:val="both"/>
              <w:outlineLvl w:val="4"/>
              <w:rPr>
                <w:rFonts w:eastAsiaTheme="majorEastAsia"/>
                <w:color w:val="000000"/>
                <w:lang w:val="en-US"/>
              </w:rPr>
            </w:pPr>
            <w:r w:rsidRPr="005933AC">
              <w:rPr>
                <w:color w:val="000000"/>
                <w:lang w:val="en-US"/>
              </w:rPr>
              <w:t>Perception of democratic rights (7)</w:t>
            </w:r>
          </w:p>
        </w:tc>
        <w:tc>
          <w:tcPr>
            <w:tcW w:w="0" w:type="auto"/>
            <w:vAlign w:val="center"/>
          </w:tcPr>
          <w:p w14:paraId="455C82E7" w14:textId="77777777" w:rsidR="0024017F" w:rsidRPr="005933AC" w:rsidRDefault="0024017F" w:rsidP="00B00EFE">
            <w:pPr>
              <w:keepNext/>
              <w:keepLines/>
              <w:spacing w:before="200"/>
              <w:jc w:val="both"/>
              <w:outlineLvl w:val="4"/>
              <w:rPr>
                <w:rFonts w:eastAsiaTheme="majorEastAsia"/>
                <w:color w:val="000000"/>
                <w:lang w:val="en-US"/>
              </w:rPr>
            </w:pPr>
            <w:r w:rsidRPr="005933AC">
              <w:rPr>
                <w:color w:val="000000"/>
                <w:lang w:val="en-US"/>
              </w:rPr>
              <w:t>0.491</w:t>
            </w:r>
          </w:p>
        </w:tc>
        <w:tc>
          <w:tcPr>
            <w:tcW w:w="0" w:type="auto"/>
            <w:vAlign w:val="center"/>
          </w:tcPr>
          <w:p w14:paraId="0916A699" w14:textId="77777777" w:rsidR="0024017F" w:rsidRPr="005933AC" w:rsidRDefault="0024017F" w:rsidP="00B00EFE">
            <w:pPr>
              <w:keepNext/>
              <w:keepLines/>
              <w:spacing w:before="200"/>
              <w:jc w:val="both"/>
              <w:outlineLvl w:val="4"/>
              <w:rPr>
                <w:rFonts w:eastAsiaTheme="majorEastAsia"/>
                <w:color w:val="000000"/>
                <w:lang w:val="en-US"/>
              </w:rPr>
            </w:pPr>
            <w:r w:rsidRPr="005933AC">
              <w:rPr>
                <w:color w:val="000000"/>
                <w:lang w:val="en-US"/>
              </w:rPr>
              <w:t>0.056</w:t>
            </w:r>
          </w:p>
        </w:tc>
        <w:tc>
          <w:tcPr>
            <w:tcW w:w="0" w:type="auto"/>
            <w:vAlign w:val="center"/>
          </w:tcPr>
          <w:p w14:paraId="4501E46B" w14:textId="77777777" w:rsidR="0024017F" w:rsidRPr="005933AC" w:rsidRDefault="0024017F" w:rsidP="00B00EFE">
            <w:pPr>
              <w:keepNext/>
              <w:keepLines/>
              <w:spacing w:before="200"/>
              <w:jc w:val="both"/>
              <w:outlineLvl w:val="4"/>
              <w:rPr>
                <w:rFonts w:eastAsiaTheme="majorEastAsia"/>
                <w:color w:val="000000"/>
                <w:lang w:val="en-US"/>
              </w:rPr>
            </w:pPr>
            <w:r w:rsidRPr="005933AC">
              <w:rPr>
                <w:color w:val="000000"/>
                <w:lang w:val="en-US"/>
              </w:rPr>
              <w:t>0.850</w:t>
            </w:r>
          </w:p>
        </w:tc>
      </w:tr>
      <w:tr w:rsidR="0024017F" w:rsidRPr="005933AC" w14:paraId="4E1AB4DF" w14:textId="77777777">
        <w:trPr>
          <w:trHeight w:val="227"/>
        </w:trPr>
        <w:tc>
          <w:tcPr>
            <w:tcW w:w="0" w:type="auto"/>
            <w:vAlign w:val="center"/>
          </w:tcPr>
          <w:p w14:paraId="6DF9962D" w14:textId="77777777" w:rsidR="0024017F" w:rsidRPr="005933AC" w:rsidRDefault="0024017F" w:rsidP="00B00EFE">
            <w:pPr>
              <w:keepNext/>
              <w:keepLines/>
              <w:spacing w:before="200"/>
              <w:jc w:val="both"/>
              <w:outlineLvl w:val="4"/>
              <w:rPr>
                <w:rFonts w:eastAsiaTheme="majorEastAsia"/>
                <w:color w:val="000000"/>
                <w:lang w:val="en-US"/>
              </w:rPr>
            </w:pPr>
            <w:r w:rsidRPr="005933AC">
              <w:rPr>
                <w:color w:val="000000"/>
                <w:lang w:val="en-US"/>
              </w:rPr>
              <w:t>Perception of democratic processes (6)</w:t>
            </w:r>
          </w:p>
        </w:tc>
        <w:tc>
          <w:tcPr>
            <w:tcW w:w="0" w:type="auto"/>
            <w:vAlign w:val="center"/>
          </w:tcPr>
          <w:p w14:paraId="1B03222E" w14:textId="77777777" w:rsidR="0024017F" w:rsidRPr="005933AC" w:rsidRDefault="0024017F" w:rsidP="00B00EFE">
            <w:pPr>
              <w:keepNext/>
              <w:keepLines/>
              <w:spacing w:before="200"/>
              <w:jc w:val="both"/>
              <w:outlineLvl w:val="4"/>
              <w:rPr>
                <w:rFonts w:eastAsiaTheme="majorEastAsia"/>
                <w:color w:val="000000"/>
                <w:lang w:val="en-US"/>
              </w:rPr>
            </w:pPr>
            <w:r w:rsidRPr="005933AC">
              <w:rPr>
                <w:color w:val="000000"/>
                <w:lang w:val="en-US"/>
              </w:rPr>
              <w:t>0.612</w:t>
            </w:r>
          </w:p>
        </w:tc>
        <w:tc>
          <w:tcPr>
            <w:tcW w:w="0" w:type="auto"/>
            <w:vAlign w:val="center"/>
          </w:tcPr>
          <w:p w14:paraId="6242EC7E" w14:textId="77777777" w:rsidR="0024017F" w:rsidRPr="005933AC" w:rsidRDefault="0024017F" w:rsidP="00B00EFE">
            <w:pPr>
              <w:keepNext/>
              <w:keepLines/>
              <w:spacing w:before="200"/>
              <w:jc w:val="both"/>
              <w:outlineLvl w:val="4"/>
              <w:rPr>
                <w:rFonts w:eastAsiaTheme="majorEastAsia"/>
                <w:color w:val="000000"/>
                <w:lang w:val="en-US"/>
              </w:rPr>
            </w:pPr>
            <w:r w:rsidRPr="005933AC">
              <w:rPr>
                <w:color w:val="000000"/>
                <w:lang w:val="en-US"/>
              </w:rPr>
              <w:t>0.031</w:t>
            </w:r>
          </w:p>
        </w:tc>
        <w:tc>
          <w:tcPr>
            <w:tcW w:w="0" w:type="auto"/>
            <w:vAlign w:val="center"/>
          </w:tcPr>
          <w:p w14:paraId="3C7776F0" w14:textId="77777777" w:rsidR="0024017F" w:rsidRPr="005933AC" w:rsidRDefault="0024017F" w:rsidP="00B00EFE">
            <w:pPr>
              <w:keepNext/>
              <w:keepLines/>
              <w:spacing w:before="200"/>
              <w:jc w:val="both"/>
              <w:outlineLvl w:val="4"/>
              <w:rPr>
                <w:rFonts w:eastAsiaTheme="majorEastAsia"/>
                <w:color w:val="000000"/>
                <w:lang w:val="en-US"/>
              </w:rPr>
            </w:pPr>
            <w:r w:rsidRPr="005933AC">
              <w:rPr>
                <w:color w:val="000000"/>
                <w:lang w:val="en-US"/>
              </w:rPr>
              <w:t>0.830</w:t>
            </w:r>
          </w:p>
        </w:tc>
      </w:tr>
    </w:tbl>
    <w:p w14:paraId="61C6F2D2" w14:textId="7C8D5FA2" w:rsidR="000B3B6D" w:rsidRDefault="0024017F" w:rsidP="00F35355">
      <w:pPr>
        <w:spacing w:line="480" w:lineRule="auto"/>
        <w:rPr>
          <w:rFonts w:asciiTheme="majorBidi" w:hAnsiTheme="majorBidi" w:cstheme="majorBidi"/>
          <w:i/>
          <w:iCs/>
        </w:rPr>
      </w:pPr>
      <w:r w:rsidRPr="005933AC">
        <w:rPr>
          <w:i/>
          <w:sz w:val="20"/>
          <w:szCs w:val="20"/>
          <w:lang w:val="en-US"/>
        </w:rPr>
        <w:t>Note</w:t>
      </w:r>
      <w:r w:rsidRPr="005933AC">
        <w:rPr>
          <w:sz w:val="20"/>
          <w:szCs w:val="20"/>
          <w:lang w:val="en-US"/>
        </w:rPr>
        <w:t>.  Numbers in brackets in first column indicate number of items summarized for a score.</w:t>
      </w:r>
      <w:r w:rsidR="000B3B6D">
        <w:rPr>
          <w:sz w:val="20"/>
          <w:szCs w:val="20"/>
          <w:lang w:val="en-US"/>
        </w:rPr>
        <w:br w:type="page"/>
      </w:r>
      <w:r w:rsidR="000B3B6D" w:rsidRPr="00AA3AC9">
        <w:rPr>
          <w:rFonts w:asciiTheme="majorBidi" w:hAnsiTheme="majorBidi" w:cstheme="majorBidi"/>
          <w:i/>
          <w:iCs/>
        </w:rPr>
        <w:lastRenderedPageBreak/>
        <w:t xml:space="preserve">Table </w:t>
      </w:r>
      <w:r w:rsidR="000B3B6D">
        <w:rPr>
          <w:rFonts w:asciiTheme="majorBidi" w:hAnsiTheme="majorBidi" w:cstheme="majorBidi"/>
          <w:i/>
          <w:iCs/>
        </w:rPr>
        <w:t>6</w:t>
      </w:r>
    </w:p>
    <w:p w14:paraId="285E45B8" w14:textId="77777777" w:rsidR="000B3B6D" w:rsidRPr="00536CFA" w:rsidRDefault="000B3B6D" w:rsidP="000B3B6D">
      <w:pPr>
        <w:spacing w:line="480" w:lineRule="auto"/>
        <w:rPr>
          <w:rFonts w:asciiTheme="majorBidi" w:hAnsiTheme="majorBidi" w:cstheme="majorBidi"/>
          <w:i/>
          <w:lang w:val="en-US"/>
        </w:rPr>
      </w:pPr>
      <w:r w:rsidRPr="00536CFA">
        <w:rPr>
          <w:rFonts w:asciiTheme="majorBidi" w:hAnsiTheme="majorBidi" w:cstheme="majorBidi"/>
          <w:i/>
        </w:rPr>
        <w:t>SFI for 10 value types with behaviors and vice versa (</w:t>
      </w:r>
      <w:r w:rsidRPr="00536CFA">
        <w:rPr>
          <w:rFonts w:asciiTheme="majorBidi" w:hAnsiTheme="majorBidi" w:cstheme="majorBidi"/>
          <w:i/>
          <w:lang w:val="en-US"/>
        </w:rPr>
        <w:t>Bardi &amp; Schwartz, 2003)</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12"/>
        <w:gridCol w:w="2920"/>
        <w:gridCol w:w="2784"/>
      </w:tblGrid>
      <w:tr w:rsidR="000B3B6D" w:rsidRPr="00CA4294" w14:paraId="63514F94" w14:textId="77777777" w:rsidTr="00D65366">
        <w:tc>
          <w:tcPr>
            <w:tcW w:w="3312" w:type="dxa"/>
            <w:tcBorders>
              <w:top w:val="single" w:sz="4" w:space="0" w:color="auto"/>
              <w:bottom w:val="single" w:sz="4" w:space="0" w:color="auto"/>
            </w:tcBorders>
          </w:tcPr>
          <w:p w14:paraId="3F0A11CA" w14:textId="77777777" w:rsidR="000B3B6D" w:rsidRPr="00CA4294" w:rsidRDefault="000B3B6D" w:rsidP="00D65366">
            <w:pPr>
              <w:spacing w:line="360" w:lineRule="auto"/>
              <w:rPr>
                <w:rFonts w:asciiTheme="majorBidi" w:hAnsiTheme="majorBidi" w:cstheme="majorBidi"/>
                <w:lang w:val="en-US"/>
              </w:rPr>
            </w:pPr>
            <w:r>
              <w:rPr>
                <w:rFonts w:asciiTheme="majorBidi" w:hAnsiTheme="majorBidi" w:cstheme="majorBidi"/>
                <w:lang w:val="en-US"/>
              </w:rPr>
              <w:t>Value types / behavior</w:t>
            </w:r>
          </w:p>
        </w:tc>
        <w:tc>
          <w:tcPr>
            <w:tcW w:w="2920" w:type="dxa"/>
            <w:tcBorders>
              <w:top w:val="single" w:sz="4" w:space="0" w:color="auto"/>
              <w:bottom w:val="single" w:sz="4" w:space="0" w:color="auto"/>
            </w:tcBorders>
          </w:tcPr>
          <w:p w14:paraId="00594A34" w14:textId="77777777" w:rsidR="000B3B6D" w:rsidRPr="00CA4294" w:rsidRDefault="000B3B6D" w:rsidP="00D65366">
            <w:pPr>
              <w:rPr>
                <w:rFonts w:asciiTheme="majorBidi" w:hAnsiTheme="majorBidi" w:cstheme="majorBidi"/>
                <w:lang w:val="en-US"/>
              </w:rPr>
            </w:pPr>
            <w:r w:rsidRPr="00CA4294">
              <w:rPr>
                <w:rFonts w:asciiTheme="majorBidi" w:hAnsiTheme="majorBidi" w:cstheme="majorBidi"/>
                <w:lang w:val="en-US"/>
              </w:rPr>
              <w:t>SFI</w:t>
            </w:r>
            <w:r>
              <w:rPr>
                <w:rFonts w:asciiTheme="majorBidi" w:hAnsiTheme="majorBidi" w:cstheme="majorBidi"/>
                <w:lang w:val="en-US"/>
              </w:rPr>
              <w:t xml:space="preserve"> for value types with behavior as EVs</w:t>
            </w:r>
          </w:p>
        </w:tc>
        <w:tc>
          <w:tcPr>
            <w:tcW w:w="2784" w:type="dxa"/>
            <w:tcBorders>
              <w:top w:val="single" w:sz="4" w:space="0" w:color="auto"/>
              <w:bottom w:val="single" w:sz="4" w:space="0" w:color="auto"/>
            </w:tcBorders>
          </w:tcPr>
          <w:p w14:paraId="7C805BDE" w14:textId="77777777" w:rsidR="000B3B6D" w:rsidRPr="00CA4294" w:rsidRDefault="000B3B6D" w:rsidP="00D65366">
            <w:pPr>
              <w:rPr>
                <w:rFonts w:asciiTheme="majorBidi" w:hAnsiTheme="majorBidi" w:cstheme="majorBidi"/>
                <w:lang w:val="en-US"/>
              </w:rPr>
            </w:pPr>
            <w:r>
              <w:rPr>
                <w:rFonts w:asciiTheme="majorBidi" w:hAnsiTheme="majorBidi" w:cstheme="majorBidi"/>
                <w:lang w:val="en-US"/>
              </w:rPr>
              <w:t>SFI for behavior with value types as EVs</w:t>
            </w:r>
          </w:p>
        </w:tc>
      </w:tr>
      <w:tr w:rsidR="000B3B6D" w:rsidRPr="00CA4294" w14:paraId="4622AC93" w14:textId="77777777" w:rsidTr="00D65366">
        <w:tc>
          <w:tcPr>
            <w:tcW w:w="3312" w:type="dxa"/>
            <w:tcBorders>
              <w:top w:val="single" w:sz="4" w:space="0" w:color="auto"/>
            </w:tcBorders>
          </w:tcPr>
          <w:p w14:paraId="4166D9A0" w14:textId="77777777" w:rsidR="000B3B6D" w:rsidRPr="00CA4294" w:rsidRDefault="000B3B6D" w:rsidP="00D65366">
            <w:pPr>
              <w:spacing w:line="360" w:lineRule="auto"/>
              <w:rPr>
                <w:rFonts w:asciiTheme="majorBidi" w:hAnsiTheme="majorBidi" w:cstheme="majorBidi"/>
                <w:lang w:val="en-US"/>
              </w:rPr>
            </w:pPr>
            <w:r w:rsidRPr="00CA4294">
              <w:rPr>
                <w:rFonts w:asciiTheme="majorBidi" w:hAnsiTheme="majorBidi" w:cstheme="majorBidi"/>
                <w:lang w:val="en-US"/>
              </w:rPr>
              <w:t>Power</w:t>
            </w:r>
          </w:p>
        </w:tc>
        <w:tc>
          <w:tcPr>
            <w:tcW w:w="2920" w:type="dxa"/>
            <w:tcBorders>
              <w:top w:val="single" w:sz="4" w:space="0" w:color="auto"/>
            </w:tcBorders>
          </w:tcPr>
          <w:p w14:paraId="21B7A871" w14:textId="77777777" w:rsidR="000B3B6D" w:rsidRPr="00CA4294" w:rsidRDefault="000B3B6D" w:rsidP="00D65366">
            <w:pPr>
              <w:spacing w:line="360" w:lineRule="auto"/>
              <w:rPr>
                <w:rFonts w:asciiTheme="majorBidi" w:hAnsiTheme="majorBidi" w:cstheme="majorBidi"/>
                <w:lang w:val="en-US"/>
              </w:rPr>
            </w:pPr>
            <w:r>
              <w:rPr>
                <w:rFonts w:asciiTheme="majorBidi" w:hAnsiTheme="majorBidi" w:cstheme="majorBidi"/>
                <w:lang w:val="en-US"/>
              </w:rPr>
              <w:t>.22</w:t>
            </w:r>
          </w:p>
        </w:tc>
        <w:tc>
          <w:tcPr>
            <w:tcW w:w="2784" w:type="dxa"/>
            <w:tcBorders>
              <w:top w:val="single" w:sz="4" w:space="0" w:color="auto"/>
            </w:tcBorders>
          </w:tcPr>
          <w:p w14:paraId="1DC5BE4F" w14:textId="77777777" w:rsidR="000B3B6D" w:rsidRPr="00CA4294" w:rsidRDefault="000B3B6D" w:rsidP="00D65366">
            <w:pPr>
              <w:spacing w:line="360" w:lineRule="auto"/>
              <w:rPr>
                <w:rFonts w:asciiTheme="majorBidi" w:hAnsiTheme="majorBidi" w:cstheme="majorBidi"/>
                <w:lang w:val="en-US"/>
              </w:rPr>
            </w:pPr>
            <w:r>
              <w:rPr>
                <w:rFonts w:asciiTheme="majorBidi" w:hAnsiTheme="majorBidi" w:cstheme="majorBidi"/>
                <w:lang w:val="en-US"/>
              </w:rPr>
              <w:t>.27</w:t>
            </w:r>
          </w:p>
        </w:tc>
      </w:tr>
      <w:tr w:rsidR="000B3B6D" w:rsidRPr="00CA4294" w14:paraId="6ECCF748" w14:textId="77777777" w:rsidTr="00D65366">
        <w:tc>
          <w:tcPr>
            <w:tcW w:w="3312" w:type="dxa"/>
          </w:tcPr>
          <w:p w14:paraId="3B434F01" w14:textId="77777777" w:rsidR="000B3B6D" w:rsidRPr="00CA4294" w:rsidRDefault="000B3B6D" w:rsidP="00D65366">
            <w:pPr>
              <w:spacing w:line="360" w:lineRule="auto"/>
              <w:rPr>
                <w:rFonts w:asciiTheme="majorBidi" w:hAnsiTheme="majorBidi" w:cstheme="majorBidi"/>
                <w:lang w:val="en-US"/>
              </w:rPr>
            </w:pPr>
            <w:r w:rsidRPr="00CA4294">
              <w:rPr>
                <w:rFonts w:asciiTheme="majorBidi" w:hAnsiTheme="majorBidi" w:cstheme="majorBidi"/>
                <w:lang w:val="en-US"/>
              </w:rPr>
              <w:t>Achievement</w:t>
            </w:r>
          </w:p>
        </w:tc>
        <w:tc>
          <w:tcPr>
            <w:tcW w:w="2920" w:type="dxa"/>
          </w:tcPr>
          <w:p w14:paraId="203ABDC5" w14:textId="77777777" w:rsidR="000B3B6D" w:rsidRPr="00CA4294" w:rsidRDefault="000B3B6D" w:rsidP="00D65366">
            <w:pPr>
              <w:spacing w:line="360" w:lineRule="auto"/>
              <w:rPr>
                <w:rFonts w:asciiTheme="majorBidi" w:hAnsiTheme="majorBidi" w:cstheme="majorBidi"/>
                <w:lang w:val="en-US"/>
              </w:rPr>
            </w:pPr>
            <w:r>
              <w:rPr>
                <w:rFonts w:asciiTheme="majorBidi" w:hAnsiTheme="majorBidi" w:cstheme="majorBidi"/>
                <w:lang w:val="en-US"/>
              </w:rPr>
              <w:t>.20</w:t>
            </w:r>
          </w:p>
        </w:tc>
        <w:tc>
          <w:tcPr>
            <w:tcW w:w="2784" w:type="dxa"/>
          </w:tcPr>
          <w:p w14:paraId="088EF155" w14:textId="77777777" w:rsidR="000B3B6D" w:rsidRPr="00CA4294" w:rsidRDefault="000B3B6D" w:rsidP="00D65366">
            <w:pPr>
              <w:spacing w:line="360" w:lineRule="auto"/>
              <w:rPr>
                <w:rFonts w:asciiTheme="majorBidi" w:hAnsiTheme="majorBidi" w:cstheme="majorBidi"/>
                <w:lang w:val="en-US"/>
              </w:rPr>
            </w:pPr>
            <w:r>
              <w:rPr>
                <w:rFonts w:asciiTheme="majorBidi" w:hAnsiTheme="majorBidi" w:cstheme="majorBidi"/>
                <w:lang w:val="en-US"/>
              </w:rPr>
              <w:t>.35</w:t>
            </w:r>
          </w:p>
        </w:tc>
      </w:tr>
      <w:tr w:rsidR="000B3B6D" w:rsidRPr="00CA4294" w14:paraId="45E107FE" w14:textId="77777777" w:rsidTr="00D65366">
        <w:tc>
          <w:tcPr>
            <w:tcW w:w="3312" w:type="dxa"/>
          </w:tcPr>
          <w:p w14:paraId="48378835" w14:textId="77777777" w:rsidR="000B3B6D" w:rsidRPr="00CA4294" w:rsidRDefault="000B3B6D" w:rsidP="00D65366">
            <w:pPr>
              <w:spacing w:line="360" w:lineRule="auto"/>
              <w:rPr>
                <w:rFonts w:asciiTheme="majorBidi" w:hAnsiTheme="majorBidi" w:cstheme="majorBidi"/>
                <w:lang w:val="en-US"/>
              </w:rPr>
            </w:pPr>
            <w:r w:rsidRPr="00CA4294">
              <w:rPr>
                <w:rFonts w:asciiTheme="majorBidi" w:hAnsiTheme="majorBidi" w:cstheme="majorBidi"/>
                <w:lang w:val="en-US"/>
              </w:rPr>
              <w:t>Hedonism</w:t>
            </w:r>
          </w:p>
        </w:tc>
        <w:tc>
          <w:tcPr>
            <w:tcW w:w="2920" w:type="dxa"/>
          </w:tcPr>
          <w:p w14:paraId="15712742" w14:textId="77777777" w:rsidR="000B3B6D" w:rsidRPr="00CA4294" w:rsidRDefault="000B3B6D" w:rsidP="00D65366">
            <w:pPr>
              <w:spacing w:line="360" w:lineRule="auto"/>
              <w:rPr>
                <w:rFonts w:asciiTheme="majorBidi" w:hAnsiTheme="majorBidi" w:cstheme="majorBidi"/>
                <w:lang w:val="en-US"/>
              </w:rPr>
            </w:pPr>
            <w:r>
              <w:rPr>
                <w:rFonts w:asciiTheme="majorBidi" w:hAnsiTheme="majorBidi" w:cstheme="majorBidi"/>
                <w:lang w:val="en-US"/>
              </w:rPr>
              <w:t>.13</w:t>
            </w:r>
          </w:p>
        </w:tc>
        <w:tc>
          <w:tcPr>
            <w:tcW w:w="2784" w:type="dxa"/>
          </w:tcPr>
          <w:p w14:paraId="30FBC5D3" w14:textId="77777777" w:rsidR="000B3B6D" w:rsidRPr="00CA4294" w:rsidRDefault="000B3B6D" w:rsidP="00D65366">
            <w:pPr>
              <w:spacing w:line="360" w:lineRule="auto"/>
              <w:rPr>
                <w:rFonts w:asciiTheme="majorBidi" w:hAnsiTheme="majorBidi" w:cstheme="majorBidi"/>
                <w:lang w:val="en-US"/>
              </w:rPr>
            </w:pPr>
            <w:r>
              <w:rPr>
                <w:rFonts w:asciiTheme="majorBidi" w:hAnsiTheme="majorBidi" w:cstheme="majorBidi"/>
                <w:lang w:val="en-US"/>
              </w:rPr>
              <w:t>.15</w:t>
            </w:r>
          </w:p>
        </w:tc>
      </w:tr>
      <w:tr w:rsidR="000B3B6D" w:rsidRPr="00CA4294" w14:paraId="720DED2F" w14:textId="77777777" w:rsidTr="00D65366">
        <w:tc>
          <w:tcPr>
            <w:tcW w:w="3312" w:type="dxa"/>
          </w:tcPr>
          <w:p w14:paraId="64FC7B08" w14:textId="77777777" w:rsidR="000B3B6D" w:rsidRPr="00CA4294" w:rsidRDefault="000B3B6D" w:rsidP="00D65366">
            <w:pPr>
              <w:spacing w:line="360" w:lineRule="auto"/>
              <w:rPr>
                <w:rFonts w:asciiTheme="majorBidi" w:hAnsiTheme="majorBidi" w:cstheme="majorBidi"/>
                <w:lang w:val="en-US"/>
              </w:rPr>
            </w:pPr>
            <w:r w:rsidRPr="00CA4294">
              <w:rPr>
                <w:rFonts w:asciiTheme="majorBidi" w:hAnsiTheme="majorBidi" w:cstheme="majorBidi"/>
                <w:lang w:val="en-US"/>
              </w:rPr>
              <w:t>Stimulation</w:t>
            </w:r>
          </w:p>
        </w:tc>
        <w:tc>
          <w:tcPr>
            <w:tcW w:w="2920" w:type="dxa"/>
          </w:tcPr>
          <w:p w14:paraId="4508C0FE" w14:textId="77777777" w:rsidR="000B3B6D" w:rsidRPr="00CA4294" w:rsidRDefault="000B3B6D" w:rsidP="00D65366">
            <w:pPr>
              <w:spacing w:line="360" w:lineRule="auto"/>
              <w:rPr>
                <w:rFonts w:asciiTheme="majorBidi" w:hAnsiTheme="majorBidi" w:cstheme="majorBidi"/>
                <w:lang w:val="en-US"/>
              </w:rPr>
            </w:pPr>
            <w:r>
              <w:rPr>
                <w:rFonts w:asciiTheme="majorBidi" w:hAnsiTheme="majorBidi" w:cstheme="majorBidi"/>
                <w:lang w:val="en-US"/>
              </w:rPr>
              <w:t>.12</w:t>
            </w:r>
          </w:p>
        </w:tc>
        <w:tc>
          <w:tcPr>
            <w:tcW w:w="2784" w:type="dxa"/>
          </w:tcPr>
          <w:p w14:paraId="7BE09701" w14:textId="77777777" w:rsidR="000B3B6D" w:rsidRPr="00CA4294" w:rsidRDefault="000B3B6D" w:rsidP="00D65366">
            <w:pPr>
              <w:spacing w:line="360" w:lineRule="auto"/>
              <w:rPr>
                <w:rFonts w:asciiTheme="majorBidi" w:hAnsiTheme="majorBidi" w:cstheme="majorBidi"/>
                <w:lang w:val="en-US"/>
              </w:rPr>
            </w:pPr>
            <w:r>
              <w:rPr>
                <w:rFonts w:asciiTheme="majorBidi" w:hAnsiTheme="majorBidi" w:cstheme="majorBidi"/>
                <w:lang w:val="en-US"/>
              </w:rPr>
              <w:t>.24</w:t>
            </w:r>
          </w:p>
        </w:tc>
      </w:tr>
      <w:tr w:rsidR="000B3B6D" w:rsidRPr="00CA4294" w14:paraId="59B2D2CD" w14:textId="77777777" w:rsidTr="00D65366">
        <w:tc>
          <w:tcPr>
            <w:tcW w:w="3312" w:type="dxa"/>
          </w:tcPr>
          <w:p w14:paraId="1B510C9A" w14:textId="77777777" w:rsidR="000B3B6D" w:rsidRPr="00CA4294" w:rsidRDefault="000B3B6D" w:rsidP="00D65366">
            <w:pPr>
              <w:spacing w:line="360" w:lineRule="auto"/>
              <w:rPr>
                <w:rFonts w:asciiTheme="majorBidi" w:hAnsiTheme="majorBidi" w:cstheme="majorBidi"/>
                <w:lang w:val="en-US"/>
              </w:rPr>
            </w:pPr>
            <w:r w:rsidRPr="00CA4294">
              <w:rPr>
                <w:rFonts w:asciiTheme="majorBidi" w:hAnsiTheme="majorBidi" w:cstheme="majorBidi"/>
                <w:lang w:val="en-US"/>
              </w:rPr>
              <w:t>Self-direction</w:t>
            </w:r>
          </w:p>
        </w:tc>
        <w:tc>
          <w:tcPr>
            <w:tcW w:w="2920" w:type="dxa"/>
          </w:tcPr>
          <w:p w14:paraId="0F5D3269" w14:textId="77777777" w:rsidR="000B3B6D" w:rsidRPr="00CA4294" w:rsidRDefault="000B3B6D" w:rsidP="00D65366">
            <w:pPr>
              <w:spacing w:line="360" w:lineRule="auto"/>
              <w:rPr>
                <w:rFonts w:asciiTheme="majorBidi" w:hAnsiTheme="majorBidi" w:cstheme="majorBidi"/>
                <w:lang w:val="en-US"/>
              </w:rPr>
            </w:pPr>
            <w:r>
              <w:rPr>
                <w:rFonts w:asciiTheme="majorBidi" w:hAnsiTheme="majorBidi" w:cstheme="majorBidi"/>
                <w:lang w:val="en-US"/>
              </w:rPr>
              <w:t>.15</w:t>
            </w:r>
          </w:p>
        </w:tc>
        <w:tc>
          <w:tcPr>
            <w:tcW w:w="2784" w:type="dxa"/>
          </w:tcPr>
          <w:p w14:paraId="05639E0C" w14:textId="77777777" w:rsidR="000B3B6D" w:rsidRPr="00CA4294" w:rsidRDefault="000B3B6D" w:rsidP="00D65366">
            <w:pPr>
              <w:spacing w:line="360" w:lineRule="auto"/>
              <w:rPr>
                <w:rFonts w:asciiTheme="majorBidi" w:hAnsiTheme="majorBidi" w:cstheme="majorBidi"/>
                <w:lang w:val="en-US"/>
              </w:rPr>
            </w:pPr>
            <w:r>
              <w:rPr>
                <w:rFonts w:asciiTheme="majorBidi" w:hAnsiTheme="majorBidi" w:cstheme="majorBidi"/>
                <w:lang w:val="en-US"/>
              </w:rPr>
              <w:t>.19</w:t>
            </w:r>
          </w:p>
        </w:tc>
      </w:tr>
      <w:tr w:rsidR="000B3B6D" w:rsidRPr="00CA4294" w14:paraId="78055CAE" w14:textId="77777777" w:rsidTr="00D65366">
        <w:tc>
          <w:tcPr>
            <w:tcW w:w="3312" w:type="dxa"/>
          </w:tcPr>
          <w:p w14:paraId="3C4DF543" w14:textId="77777777" w:rsidR="000B3B6D" w:rsidRPr="00CA4294" w:rsidRDefault="000B3B6D" w:rsidP="00D65366">
            <w:pPr>
              <w:spacing w:line="360" w:lineRule="auto"/>
              <w:rPr>
                <w:rFonts w:asciiTheme="majorBidi" w:hAnsiTheme="majorBidi" w:cstheme="majorBidi"/>
                <w:lang w:val="en-US"/>
              </w:rPr>
            </w:pPr>
            <w:r w:rsidRPr="00CA4294">
              <w:rPr>
                <w:rFonts w:asciiTheme="majorBidi" w:hAnsiTheme="majorBidi" w:cstheme="majorBidi"/>
                <w:lang w:val="en-US"/>
              </w:rPr>
              <w:t>Universalism</w:t>
            </w:r>
          </w:p>
        </w:tc>
        <w:tc>
          <w:tcPr>
            <w:tcW w:w="2920" w:type="dxa"/>
          </w:tcPr>
          <w:p w14:paraId="15C6EFAC" w14:textId="77777777" w:rsidR="000B3B6D" w:rsidRPr="00CA4294" w:rsidRDefault="000B3B6D" w:rsidP="00D65366">
            <w:pPr>
              <w:spacing w:line="360" w:lineRule="auto"/>
              <w:rPr>
                <w:rFonts w:asciiTheme="majorBidi" w:hAnsiTheme="majorBidi" w:cstheme="majorBidi"/>
                <w:lang w:val="en-US"/>
              </w:rPr>
            </w:pPr>
            <w:r>
              <w:rPr>
                <w:rFonts w:asciiTheme="majorBidi" w:hAnsiTheme="majorBidi" w:cstheme="majorBidi"/>
                <w:lang w:val="en-US"/>
              </w:rPr>
              <w:t>.54</w:t>
            </w:r>
          </w:p>
        </w:tc>
        <w:tc>
          <w:tcPr>
            <w:tcW w:w="2784" w:type="dxa"/>
          </w:tcPr>
          <w:p w14:paraId="0BE55548" w14:textId="77777777" w:rsidR="000B3B6D" w:rsidRPr="00CA4294" w:rsidRDefault="000B3B6D" w:rsidP="00D65366">
            <w:pPr>
              <w:spacing w:line="360" w:lineRule="auto"/>
              <w:rPr>
                <w:rFonts w:asciiTheme="majorBidi" w:hAnsiTheme="majorBidi" w:cstheme="majorBidi"/>
                <w:lang w:val="en-US"/>
              </w:rPr>
            </w:pPr>
            <w:r>
              <w:rPr>
                <w:rFonts w:asciiTheme="majorBidi" w:hAnsiTheme="majorBidi" w:cstheme="majorBidi"/>
                <w:lang w:val="en-US"/>
              </w:rPr>
              <w:t>.26</w:t>
            </w:r>
          </w:p>
        </w:tc>
      </w:tr>
      <w:tr w:rsidR="000B3B6D" w:rsidRPr="00CA4294" w14:paraId="6EB3EADC" w14:textId="77777777" w:rsidTr="00D65366">
        <w:tc>
          <w:tcPr>
            <w:tcW w:w="3312" w:type="dxa"/>
          </w:tcPr>
          <w:p w14:paraId="00C181E4" w14:textId="77777777" w:rsidR="000B3B6D" w:rsidRPr="00CA4294" w:rsidRDefault="000B3B6D" w:rsidP="00D65366">
            <w:pPr>
              <w:spacing w:line="360" w:lineRule="auto"/>
              <w:rPr>
                <w:rFonts w:asciiTheme="majorBidi" w:hAnsiTheme="majorBidi" w:cstheme="majorBidi"/>
                <w:lang w:val="en-US"/>
              </w:rPr>
            </w:pPr>
            <w:r w:rsidRPr="00CA4294">
              <w:rPr>
                <w:rFonts w:asciiTheme="majorBidi" w:hAnsiTheme="majorBidi" w:cstheme="majorBidi"/>
                <w:lang w:val="en-US"/>
              </w:rPr>
              <w:t>Benevolence</w:t>
            </w:r>
          </w:p>
        </w:tc>
        <w:tc>
          <w:tcPr>
            <w:tcW w:w="2920" w:type="dxa"/>
          </w:tcPr>
          <w:p w14:paraId="1AA0B2EA" w14:textId="77777777" w:rsidR="000B3B6D" w:rsidRPr="00CA4294" w:rsidRDefault="000B3B6D" w:rsidP="00D65366">
            <w:pPr>
              <w:spacing w:line="360" w:lineRule="auto"/>
              <w:rPr>
                <w:rFonts w:asciiTheme="majorBidi" w:hAnsiTheme="majorBidi" w:cstheme="majorBidi"/>
                <w:lang w:val="en-US"/>
              </w:rPr>
            </w:pPr>
            <w:r>
              <w:rPr>
                <w:rFonts w:asciiTheme="majorBidi" w:hAnsiTheme="majorBidi" w:cstheme="majorBidi"/>
                <w:lang w:val="en-US"/>
              </w:rPr>
              <w:t>.43</w:t>
            </w:r>
          </w:p>
        </w:tc>
        <w:tc>
          <w:tcPr>
            <w:tcW w:w="2784" w:type="dxa"/>
          </w:tcPr>
          <w:p w14:paraId="21FC7F7F" w14:textId="77777777" w:rsidR="000B3B6D" w:rsidRPr="00CA4294" w:rsidRDefault="000B3B6D" w:rsidP="00D65366">
            <w:pPr>
              <w:spacing w:line="360" w:lineRule="auto"/>
              <w:rPr>
                <w:rFonts w:asciiTheme="majorBidi" w:hAnsiTheme="majorBidi" w:cstheme="majorBidi"/>
                <w:lang w:val="en-US"/>
              </w:rPr>
            </w:pPr>
            <w:r>
              <w:rPr>
                <w:rFonts w:asciiTheme="majorBidi" w:hAnsiTheme="majorBidi" w:cstheme="majorBidi"/>
                <w:lang w:val="en-US"/>
              </w:rPr>
              <w:t>.07</w:t>
            </w:r>
          </w:p>
        </w:tc>
      </w:tr>
      <w:tr w:rsidR="000B3B6D" w:rsidRPr="00CA4294" w14:paraId="2CBAF9A7" w14:textId="77777777" w:rsidTr="00D65366">
        <w:tc>
          <w:tcPr>
            <w:tcW w:w="3312" w:type="dxa"/>
          </w:tcPr>
          <w:p w14:paraId="0745F991" w14:textId="77777777" w:rsidR="000B3B6D" w:rsidRPr="00CA4294" w:rsidRDefault="000B3B6D" w:rsidP="00D65366">
            <w:pPr>
              <w:spacing w:line="360" w:lineRule="auto"/>
              <w:rPr>
                <w:rFonts w:asciiTheme="majorBidi" w:hAnsiTheme="majorBidi" w:cstheme="majorBidi"/>
                <w:lang w:val="en-US"/>
              </w:rPr>
            </w:pPr>
            <w:r w:rsidRPr="00CA4294">
              <w:rPr>
                <w:rFonts w:asciiTheme="majorBidi" w:hAnsiTheme="majorBidi" w:cstheme="majorBidi"/>
                <w:lang w:val="en-US"/>
              </w:rPr>
              <w:t>Tradition</w:t>
            </w:r>
          </w:p>
        </w:tc>
        <w:tc>
          <w:tcPr>
            <w:tcW w:w="2920" w:type="dxa"/>
          </w:tcPr>
          <w:p w14:paraId="2283E04E" w14:textId="77777777" w:rsidR="000B3B6D" w:rsidRPr="00CA4294" w:rsidRDefault="000B3B6D" w:rsidP="00D65366">
            <w:pPr>
              <w:spacing w:line="360" w:lineRule="auto"/>
              <w:rPr>
                <w:rFonts w:asciiTheme="majorBidi" w:hAnsiTheme="majorBidi" w:cstheme="majorBidi"/>
                <w:lang w:val="en-US"/>
              </w:rPr>
            </w:pPr>
            <w:r>
              <w:rPr>
                <w:rFonts w:asciiTheme="majorBidi" w:hAnsiTheme="majorBidi" w:cstheme="majorBidi"/>
                <w:lang w:val="en-US"/>
              </w:rPr>
              <w:t>.07</w:t>
            </w:r>
          </w:p>
        </w:tc>
        <w:tc>
          <w:tcPr>
            <w:tcW w:w="2784" w:type="dxa"/>
          </w:tcPr>
          <w:p w14:paraId="3840E5C1" w14:textId="77777777" w:rsidR="000B3B6D" w:rsidRPr="00CA4294" w:rsidRDefault="000B3B6D" w:rsidP="00D65366">
            <w:pPr>
              <w:spacing w:line="360" w:lineRule="auto"/>
              <w:rPr>
                <w:rFonts w:asciiTheme="majorBidi" w:hAnsiTheme="majorBidi" w:cstheme="majorBidi"/>
                <w:lang w:val="en-US"/>
              </w:rPr>
            </w:pPr>
            <w:r>
              <w:rPr>
                <w:rFonts w:asciiTheme="majorBidi" w:hAnsiTheme="majorBidi" w:cstheme="majorBidi"/>
                <w:lang w:val="en-US"/>
              </w:rPr>
              <w:t>.24</w:t>
            </w:r>
          </w:p>
        </w:tc>
      </w:tr>
      <w:tr w:rsidR="000B3B6D" w:rsidRPr="00CA4294" w14:paraId="05726131" w14:textId="77777777" w:rsidTr="00D65366">
        <w:tc>
          <w:tcPr>
            <w:tcW w:w="3312" w:type="dxa"/>
          </w:tcPr>
          <w:p w14:paraId="1C083BA9" w14:textId="77777777" w:rsidR="000B3B6D" w:rsidRPr="00CA4294" w:rsidRDefault="000B3B6D" w:rsidP="00D65366">
            <w:pPr>
              <w:spacing w:line="360" w:lineRule="auto"/>
              <w:rPr>
                <w:rFonts w:asciiTheme="majorBidi" w:hAnsiTheme="majorBidi" w:cstheme="majorBidi"/>
                <w:lang w:val="en-US"/>
              </w:rPr>
            </w:pPr>
            <w:r w:rsidRPr="00CA4294">
              <w:rPr>
                <w:rFonts w:asciiTheme="majorBidi" w:hAnsiTheme="majorBidi" w:cstheme="majorBidi"/>
                <w:lang w:val="en-US"/>
              </w:rPr>
              <w:t>Conformity</w:t>
            </w:r>
          </w:p>
        </w:tc>
        <w:tc>
          <w:tcPr>
            <w:tcW w:w="2920" w:type="dxa"/>
          </w:tcPr>
          <w:p w14:paraId="02E57A85" w14:textId="77777777" w:rsidR="000B3B6D" w:rsidRPr="00CA4294" w:rsidRDefault="000B3B6D" w:rsidP="00D65366">
            <w:pPr>
              <w:spacing w:line="360" w:lineRule="auto"/>
              <w:rPr>
                <w:rFonts w:asciiTheme="majorBidi" w:hAnsiTheme="majorBidi" w:cstheme="majorBidi"/>
                <w:lang w:val="en-US"/>
              </w:rPr>
            </w:pPr>
            <w:r>
              <w:rPr>
                <w:rFonts w:asciiTheme="majorBidi" w:hAnsiTheme="majorBidi" w:cstheme="majorBidi"/>
                <w:lang w:val="en-US"/>
              </w:rPr>
              <w:t>.16</w:t>
            </w:r>
          </w:p>
        </w:tc>
        <w:tc>
          <w:tcPr>
            <w:tcW w:w="2784" w:type="dxa"/>
          </w:tcPr>
          <w:p w14:paraId="3899F5AB" w14:textId="77777777" w:rsidR="000B3B6D" w:rsidRPr="00CA4294" w:rsidRDefault="000B3B6D" w:rsidP="00D65366">
            <w:pPr>
              <w:spacing w:line="360" w:lineRule="auto"/>
              <w:rPr>
                <w:rFonts w:asciiTheme="majorBidi" w:hAnsiTheme="majorBidi" w:cstheme="majorBidi"/>
                <w:lang w:val="en-US"/>
              </w:rPr>
            </w:pPr>
            <w:r>
              <w:rPr>
                <w:rFonts w:asciiTheme="majorBidi" w:hAnsiTheme="majorBidi" w:cstheme="majorBidi"/>
                <w:lang w:val="en-US"/>
              </w:rPr>
              <w:t>.18</w:t>
            </w:r>
          </w:p>
        </w:tc>
      </w:tr>
      <w:tr w:rsidR="000B3B6D" w:rsidRPr="00CA4294" w14:paraId="186672DB" w14:textId="77777777" w:rsidTr="00D65366">
        <w:tc>
          <w:tcPr>
            <w:tcW w:w="3312" w:type="dxa"/>
          </w:tcPr>
          <w:p w14:paraId="10074489" w14:textId="77777777" w:rsidR="000B3B6D" w:rsidRPr="00CA4294" w:rsidRDefault="000B3B6D" w:rsidP="00D65366">
            <w:pPr>
              <w:spacing w:line="360" w:lineRule="auto"/>
              <w:rPr>
                <w:rFonts w:asciiTheme="majorBidi" w:hAnsiTheme="majorBidi" w:cstheme="majorBidi"/>
                <w:lang w:val="en-US"/>
              </w:rPr>
            </w:pPr>
            <w:r w:rsidRPr="00CA4294">
              <w:rPr>
                <w:rFonts w:asciiTheme="majorBidi" w:hAnsiTheme="majorBidi" w:cstheme="majorBidi"/>
                <w:lang w:val="en-US"/>
              </w:rPr>
              <w:t>Security</w:t>
            </w:r>
          </w:p>
        </w:tc>
        <w:tc>
          <w:tcPr>
            <w:tcW w:w="2920" w:type="dxa"/>
          </w:tcPr>
          <w:p w14:paraId="01DCE3EF" w14:textId="77777777" w:rsidR="000B3B6D" w:rsidRPr="00CA4294" w:rsidRDefault="000B3B6D" w:rsidP="00D65366">
            <w:pPr>
              <w:spacing w:line="360" w:lineRule="auto"/>
              <w:rPr>
                <w:rFonts w:asciiTheme="majorBidi" w:hAnsiTheme="majorBidi" w:cstheme="majorBidi"/>
                <w:lang w:val="en-US"/>
              </w:rPr>
            </w:pPr>
            <w:r>
              <w:rPr>
                <w:rFonts w:asciiTheme="majorBidi" w:hAnsiTheme="majorBidi" w:cstheme="majorBidi"/>
                <w:lang w:val="en-US"/>
              </w:rPr>
              <w:t>.24</w:t>
            </w:r>
          </w:p>
        </w:tc>
        <w:tc>
          <w:tcPr>
            <w:tcW w:w="2784" w:type="dxa"/>
          </w:tcPr>
          <w:p w14:paraId="12210917" w14:textId="77777777" w:rsidR="000B3B6D" w:rsidRPr="00CA4294" w:rsidRDefault="000B3B6D" w:rsidP="00D65366">
            <w:pPr>
              <w:spacing w:line="360" w:lineRule="auto"/>
              <w:rPr>
                <w:rFonts w:asciiTheme="majorBidi" w:hAnsiTheme="majorBidi" w:cstheme="majorBidi"/>
                <w:lang w:val="en-US"/>
              </w:rPr>
            </w:pPr>
            <w:r>
              <w:rPr>
                <w:rFonts w:asciiTheme="majorBidi" w:hAnsiTheme="majorBidi" w:cstheme="majorBidi"/>
                <w:lang w:val="en-US"/>
              </w:rPr>
              <w:t>.14</w:t>
            </w:r>
          </w:p>
        </w:tc>
      </w:tr>
    </w:tbl>
    <w:p w14:paraId="2D50E838" w14:textId="0B68CB49" w:rsidR="000B3B6D" w:rsidRPr="00F35355" w:rsidRDefault="00F35355" w:rsidP="000B3B6D">
      <w:pPr>
        <w:spacing w:line="360" w:lineRule="auto"/>
        <w:rPr>
          <w:rFonts w:asciiTheme="majorBidi" w:hAnsiTheme="majorBidi" w:cstheme="majorBidi"/>
          <w:sz w:val="20"/>
          <w:szCs w:val="20"/>
          <w:lang w:val="en-US"/>
        </w:rPr>
      </w:pPr>
      <w:r w:rsidRPr="00F35355">
        <w:rPr>
          <w:rFonts w:asciiTheme="majorBidi" w:hAnsiTheme="majorBidi" w:cstheme="majorBidi"/>
          <w:i/>
          <w:sz w:val="20"/>
          <w:szCs w:val="20"/>
          <w:lang w:val="en-US"/>
        </w:rPr>
        <w:t>Note</w:t>
      </w:r>
      <w:r w:rsidRPr="00F35355">
        <w:rPr>
          <w:rFonts w:asciiTheme="majorBidi" w:hAnsiTheme="majorBidi" w:cstheme="majorBidi"/>
          <w:sz w:val="20"/>
          <w:szCs w:val="20"/>
          <w:lang w:val="en-US"/>
        </w:rPr>
        <w:t>. EV: External Variable.</w:t>
      </w:r>
    </w:p>
    <w:p w14:paraId="74C5C296" w14:textId="13E969B7" w:rsidR="000B3B6D" w:rsidRDefault="000B3B6D">
      <w:pPr>
        <w:rPr>
          <w:sz w:val="20"/>
          <w:szCs w:val="20"/>
          <w:lang w:val="en-US"/>
        </w:rPr>
      </w:pPr>
      <w:r>
        <w:rPr>
          <w:sz w:val="20"/>
          <w:szCs w:val="20"/>
          <w:lang w:val="en-US"/>
        </w:rPr>
        <w:br w:type="page"/>
      </w:r>
    </w:p>
    <w:p w14:paraId="6EA8DF1D" w14:textId="2DE6FD20" w:rsidR="0059422B" w:rsidRPr="005933AC" w:rsidRDefault="0059422B" w:rsidP="0059422B">
      <w:pPr>
        <w:pStyle w:val="Caption"/>
        <w:keepNext/>
        <w:rPr>
          <w:rFonts w:asciiTheme="majorBidi" w:hAnsiTheme="majorBidi" w:cstheme="majorBidi"/>
          <w:i w:val="0"/>
          <w:color w:val="auto"/>
          <w:sz w:val="24"/>
          <w:szCs w:val="24"/>
          <w:lang w:val="en-US"/>
        </w:rPr>
      </w:pPr>
      <w:r w:rsidRPr="005933AC">
        <w:rPr>
          <w:rFonts w:asciiTheme="majorBidi" w:hAnsiTheme="majorBidi" w:cstheme="majorBidi"/>
          <w:i w:val="0"/>
          <w:color w:val="auto"/>
          <w:sz w:val="24"/>
          <w:szCs w:val="24"/>
          <w:lang w:val="en-US"/>
        </w:rPr>
        <w:lastRenderedPageBreak/>
        <w:t xml:space="preserve">Table </w:t>
      </w:r>
      <w:r w:rsidR="000B3B6D">
        <w:rPr>
          <w:rFonts w:asciiTheme="majorBidi" w:hAnsiTheme="majorBidi" w:cstheme="majorBidi"/>
          <w:i w:val="0"/>
          <w:color w:val="auto"/>
          <w:sz w:val="24"/>
          <w:szCs w:val="24"/>
          <w:lang w:val="en-US"/>
        </w:rPr>
        <w:t>7</w:t>
      </w:r>
      <w:r w:rsidRPr="005933AC">
        <w:rPr>
          <w:rFonts w:asciiTheme="majorBidi" w:hAnsiTheme="majorBidi" w:cstheme="majorBidi"/>
          <w:i w:val="0"/>
          <w:color w:val="auto"/>
          <w:sz w:val="24"/>
          <w:szCs w:val="24"/>
          <w:lang w:val="en-US"/>
        </w:rPr>
        <w:t xml:space="preserve"> </w:t>
      </w:r>
    </w:p>
    <w:p w14:paraId="5F844435" w14:textId="7E063F75" w:rsidR="0059422B" w:rsidRPr="005933AC" w:rsidRDefault="0059422B" w:rsidP="0059422B">
      <w:pPr>
        <w:pStyle w:val="Caption"/>
        <w:keepNext/>
        <w:rPr>
          <w:rFonts w:asciiTheme="majorBidi" w:hAnsiTheme="majorBidi" w:cstheme="majorBidi"/>
          <w:color w:val="auto"/>
          <w:sz w:val="24"/>
          <w:szCs w:val="24"/>
          <w:lang w:val="en-US"/>
        </w:rPr>
      </w:pPr>
      <w:r w:rsidRPr="005933AC">
        <w:rPr>
          <w:rFonts w:asciiTheme="majorBidi" w:hAnsiTheme="majorBidi" w:cstheme="majorBidi"/>
          <w:color w:val="auto"/>
          <w:sz w:val="24"/>
          <w:szCs w:val="24"/>
          <w:lang w:val="en-US"/>
        </w:rPr>
        <w:t>Schematic overview of the possible combinations of R</w:t>
      </w:r>
      <w:r w:rsidRPr="005933AC">
        <w:rPr>
          <w:rFonts w:asciiTheme="majorBidi" w:hAnsiTheme="majorBidi" w:cstheme="majorBidi"/>
          <w:color w:val="auto"/>
          <w:sz w:val="24"/>
          <w:szCs w:val="24"/>
          <w:vertAlign w:val="superscript"/>
          <w:lang w:val="en-US"/>
        </w:rPr>
        <w:t>2</w:t>
      </w:r>
      <w:r w:rsidRPr="005933AC">
        <w:rPr>
          <w:rFonts w:asciiTheme="majorBidi" w:hAnsiTheme="majorBidi" w:cstheme="majorBidi"/>
          <w:color w:val="auto"/>
          <w:sz w:val="24"/>
          <w:szCs w:val="24"/>
          <w:lang w:val="en-US"/>
        </w:rPr>
        <w:t xml:space="preserve"> and the SFI</w:t>
      </w:r>
      <w:r w:rsidR="00762BE6">
        <w:rPr>
          <w:rFonts w:asciiTheme="majorBidi" w:hAnsiTheme="majorBidi" w:cstheme="majorBidi"/>
          <w:color w:val="auto"/>
          <w:sz w:val="24"/>
          <w:szCs w:val="24"/>
          <w:lang w:val="en-US"/>
        </w:rPr>
        <w:t xml:space="preserve"> </w:t>
      </w:r>
    </w:p>
    <w:tbl>
      <w:tblPr>
        <w:tblStyle w:val="TableGrid"/>
        <w:tblW w:w="9326" w:type="dxa"/>
        <w:tblBorders>
          <w:left w:val="none" w:sz="0" w:space="0" w:color="auto"/>
          <w:right w:val="none" w:sz="0" w:space="0" w:color="auto"/>
          <w:insideH w:val="none" w:sz="0" w:space="0" w:color="auto"/>
          <w:insideV w:val="none" w:sz="0" w:space="0" w:color="auto"/>
        </w:tblBorders>
        <w:tblCellMar>
          <w:left w:w="57" w:type="dxa"/>
          <w:right w:w="28" w:type="dxa"/>
        </w:tblCellMar>
        <w:tblLook w:val="04A0" w:firstRow="1" w:lastRow="0" w:firstColumn="1" w:lastColumn="0" w:noHBand="0" w:noVBand="1"/>
      </w:tblPr>
      <w:tblGrid>
        <w:gridCol w:w="397"/>
        <w:gridCol w:w="650"/>
        <w:gridCol w:w="4462"/>
        <w:gridCol w:w="175"/>
        <w:gridCol w:w="3642"/>
      </w:tblGrid>
      <w:tr w:rsidR="0059422B" w:rsidRPr="005933AC" w14:paraId="4C706569" w14:textId="77777777" w:rsidTr="00D65366">
        <w:tc>
          <w:tcPr>
            <w:tcW w:w="0" w:type="auto"/>
            <w:tcBorders>
              <w:bottom w:val="nil"/>
            </w:tcBorders>
            <w:tcMar>
              <w:left w:w="85" w:type="dxa"/>
              <w:right w:w="85" w:type="dxa"/>
            </w:tcMar>
          </w:tcPr>
          <w:p w14:paraId="70399C03" w14:textId="77777777" w:rsidR="0059422B" w:rsidRPr="005933AC" w:rsidRDefault="0059422B" w:rsidP="00D65366">
            <w:pPr>
              <w:spacing w:line="480" w:lineRule="auto"/>
              <w:rPr>
                <w:lang w:val="en-US"/>
              </w:rPr>
            </w:pPr>
          </w:p>
        </w:tc>
        <w:tc>
          <w:tcPr>
            <w:tcW w:w="0" w:type="auto"/>
            <w:tcBorders>
              <w:bottom w:val="nil"/>
            </w:tcBorders>
            <w:tcMar>
              <w:left w:w="85" w:type="dxa"/>
              <w:right w:w="85" w:type="dxa"/>
            </w:tcMar>
          </w:tcPr>
          <w:p w14:paraId="6D231B78" w14:textId="77777777" w:rsidR="0059422B" w:rsidRPr="005933AC" w:rsidRDefault="0059422B" w:rsidP="00D65366">
            <w:pPr>
              <w:spacing w:line="480" w:lineRule="auto"/>
              <w:rPr>
                <w:lang w:val="en-US"/>
              </w:rPr>
            </w:pPr>
          </w:p>
        </w:tc>
        <w:tc>
          <w:tcPr>
            <w:tcW w:w="0" w:type="auto"/>
            <w:gridSpan w:val="3"/>
            <w:tcBorders>
              <w:bottom w:val="nil"/>
            </w:tcBorders>
          </w:tcPr>
          <w:p w14:paraId="76E1B883" w14:textId="77777777" w:rsidR="0059422B" w:rsidRPr="005933AC" w:rsidRDefault="0059422B" w:rsidP="00D65366">
            <w:pPr>
              <w:tabs>
                <w:tab w:val="left" w:pos="1185"/>
              </w:tabs>
              <w:spacing w:line="480" w:lineRule="auto"/>
              <w:jc w:val="center"/>
              <w:rPr>
                <w:i/>
                <w:lang w:val="en-US"/>
              </w:rPr>
            </w:pPr>
            <w:r w:rsidRPr="005933AC">
              <w:rPr>
                <w:lang w:val="en-US"/>
              </w:rPr>
              <w:t>SFI</w:t>
            </w:r>
          </w:p>
        </w:tc>
      </w:tr>
      <w:tr w:rsidR="0059422B" w:rsidRPr="005933AC" w14:paraId="1294F5F8" w14:textId="77777777" w:rsidTr="00D65366">
        <w:tc>
          <w:tcPr>
            <w:tcW w:w="0" w:type="auto"/>
            <w:tcBorders>
              <w:top w:val="nil"/>
              <w:bottom w:val="single" w:sz="4" w:space="0" w:color="auto"/>
            </w:tcBorders>
            <w:tcMar>
              <w:left w:w="85" w:type="dxa"/>
              <w:right w:w="85" w:type="dxa"/>
            </w:tcMar>
          </w:tcPr>
          <w:p w14:paraId="0EEF55AC" w14:textId="77777777" w:rsidR="0059422B" w:rsidRPr="005933AC" w:rsidRDefault="0059422B" w:rsidP="00D65366">
            <w:pPr>
              <w:spacing w:line="480" w:lineRule="auto"/>
              <w:rPr>
                <w:lang w:val="en-US"/>
              </w:rPr>
            </w:pPr>
          </w:p>
        </w:tc>
        <w:tc>
          <w:tcPr>
            <w:tcW w:w="0" w:type="auto"/>
            <w:tcBorders>
              <w:top w:val="nil"/>
              <w:bottom w:val="single" w:sz="4" w:space="0" w:color="auto"/>
            </w:tcBorders>
            <w:tcMar>
              <w:left w:w="85" w:type="dxa"/>
              <w:right w:w="85" w:type="dxa"/>
            </w:tcMar>
          </w:tcPr>
          <w:p w14:paraId="0EB669E0" w14:textId="77777777" w:rsidR="0059422B" w:rsidRPr="005933AC" w:rsidRDefault="0059422B" w:rsidP="00D65366">
            <w:pPr>
              <w:spacing w:line="480" w:lineRule="auto"/>
              <w:rPr>
                <w:lang w:val="en-US"/>
              </w:rPr>
            </w:pPr>
          </w:p>
        </w:tc>
        <w:tc>
          <w:tcPr>
            <w:tcW w:w="0" w:type="auto"/>
            <w:tcBorders>
              <w:top w:val="nil"/>
              <w:bottom w:val="single" w:sz="4" w:space="0" w:color="auto"/>
            </w:tcBorders>
            <w:tcMar>
              <w:left w:w="85" w:type="dxa"/>
              <w:right w:w="85" w:type="dxa"/>
            </w:tcMar>
          </w:tcPr>
          <w:p w14:paraId="0708674F" w14:textId="256FE152" w:rsidR="0059422B" w:rsidRPr="005933AC" w:rsidRDefault="0059422B" w:rsidP="00762BE6">
            <w:pPr>
              <w:spacing w:line="480" w:lineRule="auto"/>
              <w:jc w:val="center"/>
              <w:rPr>
                <w:lang w:val="en-US"/>
              </w:rPr>
            </w:pPr>
            <w:r w:rsidRPr="005933AC">
              <w:rPr>
                <w:lang w:val="en-US"/>
              </w:rPr>
              <w:t>≤ .</w:t>
            </w:r>
            <w:r w:rsidR="00762BE6">
              <w:rPr>
                <w:lang w:val="en-US"/>
              </w:rPr>
              <w:t>3</w:t>
            </w:r>
            <w:r w:rsidRPr="005933AC">
              <w:rPr>
                <w:lang w:val="en-US"/>
              </w:rPr>
              <w:t>0</w:t>
            </w:r>
          </w:p>
        </w:tc>
        <w:tc>
          <w:tcPr>
            <w:tcW w:w="175" w:type="dxa"/>
            <w:tcBorders>
              <w:top w:val="nil"/>
              <w:bottom w:val="single" w:sz="4" w:space="0" w:color="auto"/>
            </w:tcBorders>
          </w:tcPr>
          <w:p w14:paraId="686FE643" w14:textId="77777777" w:rsidR="0059422B" w:rsidRPr="005933AC" w:rsidRDefault="0059422B" w:rsidP="00D65366">
            <w:pPr>
              <w:spacing w:line="480" w:lineRule="auto"/>
              <w:jc w:val="center"/>
              <w:rPr>
                <w:lang w:val="en-US"/>
              </w:rPr>
            </w:pPr>
          </w:p>
        </w:tc>
        <w:tc>
          <w:tcPr>
            <w:tcW w:w="0" w:type="auto"/>
            <w:tcBorders>
              <w:top w:val="nil"/>
              <w:bottom w:val="single" w:sz="4" w:space="0" w:color="auto"/>
            </w:tcBorders>
            <w:tcMar>
              <w:left w:w="85" w:type="dxa"/>
              <w:right w:w="85" w:type="dxa"/>
            </w:tcMar>
          </w:tcPr>
          <w:p w14:paraId="27E18AC2" w14:textId="05FE10C2" w:rsidR="0059422B" w:rsidRPr="005933AC" w:rsidRDefault="0059422B" w:rsidP="00762BE6">
            <w:pPr>
              <w:spacing w:line="480" w:lineRule="auto"/>
              <w:jc w:val="center"/>
              <w:rPr>
                <w:lang w:val="en-US"/>
              </w:rPr>
            </w:pPr>
            <w:r w:rsidRPr="005933AC">
              <w:rPr>
                <w:lang w:val="en-US"/>
              </w:rPr>
              <w:t>&gt; .</w:t>
            </w:r>
            <w:r w:rsidR="00762BE6">
              <w:rPr>
                <w:lang w:val="en-US"/>
              </w:rPr>
              <w:t>3</w:t>
            </w:r>
            <w:r w:rsidRPr="005933AC">
              <w:rPr>
                <w:lang w:val="en-US"/>
              </w:rPr>
              <w:t>0</w:t>
            </w:r>
          </w:p>
        </w:tc>
      </w:tr>
      <w:tr w:rsidR="0059422B" w:rsidRPr="005933AC" w14:paraId="52C04BF5" w14:textId="77777777" w:rsidTr="00D65366">
        <w:tc>
          <w:tcPr>
            <w:tcW w:w="0" w:type="auto"/>
            <w:vMerge w:val="restart"/>
            <w:tcBorders>
              <w:top w:val="single" w:sz="4" w:space="0" w:color="auto"/>
            </w:tcBorders>
            <w:tcMar>
              <w:left w:w="85" w:type="dxa"/>
              <w:right w:w="85" w:type="dxa"/>
            </w:tcMar>
            <w:vAlign w:val="center"/>
          </w:tcPr>
          <w:p w14:paraId="77ACD520" w14:textId="77777777" w:rsidR="0059422B" w:rsidRPr="005933AC" w:rsidRDefault="0059422B" w:rsidP="00D65366">
            <w:pPr>
              <w:spacing w:line="480" w:lineRule="auto"/>
              <w:rPr>
                <w:i/>
                <w:vertAlign w:val="superscript"/>
                <w:lang w:val="en-US"/>
              </w:rPr>
            </w:pPr>
            <w:r w:rsidRPr="005933AC">
              <w:rPr>
                <w:i/>
                <w:lang w:val="en-US"/>
              </w:rPr>
              <w:t>R</w:t>
            </w:r>
            <w:r w:rsidRPr="005933AC">
              <w:rPr>
                <w:i/>
                <w:vertAlign w:val="superscript"/>
                <w:lang w:val="en-US"/>
              </w:rPr>
              <w:t>2</w:t>
            </w:r>
          </w:p>
        </w:tc>
        <w:tc>
          <w:tcPr>
            <w:tcW w:w="0" w:type="auto"/>
            <w:tcBorders>
              <w:top w:val="single" w:sz="4" w:space="0" w:color="auto"/>
            </w:tcBorders>
            <w:tcMar>
              <w:left w:w="85" w:type="dxa"/>
              <w:right w:w="85" w:type="dxa"/>
            </w:tcMar>
            <w:vAlign w:val="center"/>
          </w:tcPr>
          <w:p w14:paraId="3C792902" w14:textId="77777777" w:rsidR="0059422B" w:rsidRPr="005933AC" w:rsidRDefault="0059422B" w:rsidP="00D65366">
            <w:pPr>
              <w:spacing w:line="480" w:lineRule="auto"/>
              <w:rPr>
                <w:lang w:val="en-US"/>
              </w:rPr>
            </w:pPr>
            <w:r w:rsidRPr="005933AC">
              <w:rPr>
                <w:lang w:val="en-US"/>
              </w:rPr>
              <w:t>High</w:t>
            </w:r>
          </w:p>
        </w:tc>
        <w:tc>
          <w:tcPr>
            <w:tcW w:w="0" w:type="auto"/>
            <w:tcBorders>
              <w:top w:val="single" w:sz="4" w:space="0" w:color="auto"/>
            </w:tcBorders>
            <w:tcMar>
              <w:left w:w="85" w:type="dxa"/>
              <w:right w:w="85" w:type="dxa"/>
            </w:tcMar>
            <w:vAlign w:val="center"/>
          </w:tcPr>
          <w:p w14:paraId="0F26F949" w14:textId="77777777" w:rsidR="0059422B" w:rsidRPr="005933AC" w:rsidRDefault="0059422B" w:rsidP="00D65366">
            <w:pPr>
              <w:spacing w:line="360" w:lineRule="auto"/>
              <w:jc w:val="center"/>
              <w:rPr>
                <w:lang w:val="en-US"/>
              </w:rPr>
            </w:pPr>
            <w:r w:rsidRPr="005933AC">
              <w:rPr>
                <w:lang w:val="en-US"/>
              </w:rPr>
              <w:t>External variable is related to values</w:t>
            </w:r>
          </w:p>
        </w:tc>
        <w:tc>
          <w:tcPr>
            <w:tcW w:w="175" w:type="dxa"/>
            <w:tcBorders>
              <w:top w:val="single" w:sz="4" w:space="0" w:color="auto"/>
            </w:tcBorders>
            <w:vAlign w:val="center"/>
          </w:tcPr>
          <w:p w14:paraId="65362AE7" w14:textId="77777777" w:rsidR="0059422B" w:rsidRPr="005933AC" w:rsidRDefault="0059422B" w:rsidP="00D65366">
            <w:pPr>
              <w:spacing w:line="360" w:lineRule="auto"/>
              <w:jc w:val="center"/>
              <w:rPr>
                <w:i/>
                <w:lang w:val="en-US"/>
              </w:rPr>
            </w:pPr>
          </w:p>
        </w:tc>
        <w:tc>
          <w:tcPr>
            <w:tcW w:w="3642" w:type="dxa"/>
            <w:tcBorders>
              <w:top w:val="single" w:sz="4" w:space="0" w:color="auto"/>
            </w:tcBorders>
            <w:tcMar>
              <w:left w:w="85" w:type="dxa"/>
              <w:right w:w="85" w:type="dxa"/>
            </w:tcMar>
            <w:vAlign w:val="center"/>
          </w:tcPr>
          <w:p w14:paraId="6A18C166" w14:textId="77777777" w:rsidR="0059422B" w:rsidRPr="005933AC" w:rsidRDefault="0059422B" w:rsidP="00D65366">
            <w:pPr>
              <w:spacing w:line="360" w:lineRule="auto"/>
              <w:jc w:val="center"/>
              <w:rPr>
                <w:lang w:val="en-US"/>
              </w:rPr>
            </w:pPr>
            <w:r w:rsidRPr="005933AC">
              <w:rPr>
                <w:i/>
                <w:lang w:val="en-US"/>
              </w:rPr>
              <w:t>Multioriginated</w:t>
            </w:r>
            <w:r w:rsidRPr="005933AC">
              <w:rPr>
                <w:lang w:val="en-US"/>
              </w:rPr>
              <w:t>: External variable is likely related with at least two non-adjacent (sub-)dimensions of the circumplex model</w:t>
            </w:r>
          </w:p>
        </w:tc>
      </w:tr>
      <w:tr w:rsidR="0059422B" w:rsidRPr="005933AC" w14:paraId="0A892E7B" w14:textId="77777777" w:rsidTr="00D65366">
        <w:tc>
          <w:tcPr>
            <w:tcW w:w="0" w:type="auto"/>
            <w:vMerge/>
            <w:tcMar>
              <w:left w:w="85" w:type="dxa"/>
              <w:right w:w="85" w:type="dxa"/>
            </w:tcMar>
          </w:tcPr>
          <w:p w14:paraId="362ED10B" w14:textId="77777777" w:rsidR="0059422B" w:rsidRPr="005933AC" w:rsidRDefault="0059422B" w:rsidP="00D65366">
            <w:pPr>
              <w:spacing w:line="480" w:lineRule="auto"/>
              <w:rPr>
                <w:lang w:val="en-US"/>
              </w:rPr>
            </w:pPr>
          </w:p>
        </w:tc>
        <w:tc>
          <w:tcPr>
            <w:tcW w:w="0" w:type="auto"/>
            <w:tcMar>
              <w:left w:w="85" w:type="dxa"/>
              <w:right w:w="85" w:type="dxa"/>
            </w:tcMar>
            <w:vAlign w:val="center"/>
          </w:tcPr>
          <w:p w14:paraId="3D166112" w14:textId="77777777" w:rsidR="0059422B" w:rsidRPr="005933AC" w:rsidRDefault="0059422B" w:rsidP="00D65366">
            <w:pPr>
              <w:spacing w:line="480" w:lineRule="auto"/>
              <w:rPr>
                <w:sz w:val="8"/>
                <w:szCs w:val="8"/>
                <w:lang w:val="en-US"/>
              </w:rPr>
            </w:pPr>
          </w:p>
        </w:tc>
        <w:tc>
          <w:tcPr>
            <w:tcW w:w="0" w:type="auto"/>
            <w:tcMar>
              <w:left w:w="85" w:type="dxa"/>
              <w:right w:w="85" w:type="dxa"/>
            </w:tcMar>
            <w:vAlign w:val="center"/>
          </w:tcPr>
          <w:p w14:paraId="1E96D3B8" w14:textId="77777777" w:rsidR="0059422B" w:rsidRPr="005933AC" w:rsidRDefault="0059422B" w:rsidP="00D65366">
            <w:pPr>
              <w:spacing w:line="360" w:lineRule="auto"/>
              <w:jc w:val="center"/>
              <w:rPr>
                <w:sz w:val="8"/>
                <w:szCs w:val="8"/>
                <w:lang w:val="en-US"/>
              </w:rPr>
            </w:pPr>
          </w:p>
        </w:tc>
        <w:tc>
          <w:tcPr>
            <w:tcW w:w="175" w:type="dxa"/>
            <w:vAlign w:val="center"/>
          </w:tcPr>
          <w:p w14:paraId="1B450E11" w14:textId="77777777" w:rsidR="0059422B" w:rsidRPr="005933AC" w:rsidRDefault="0059422B" w:rsidP="00D65366">
            <w:pPr>
              <w:spacing w:line="360" w:lineRule="auto"/>
              <w:jc w:val="center"/>
              <w:rPr>
                <w:sz w:val="8"/>
                <w:szCs w:val="8"/>
                <w:lang w:val="en-US"/>
              </w:rPr>
            </w:pPr>
          </w:p>
        </w:tc>
        <w:tc>
          <w:tcPr>
            <w:tcW w:w="3642" w:type="dxa"/>
            <w:tcMar>
              <w:left w:w="85" w:type="dxa"/>
              <w:right w:w="85" w:type="dxa"/>
            </w:tcMar>
            <w:vAlign w:val="center"/>
          </w:tcPr>
          <w:p w14:paraId="43395BF2" w14:textId="77777777" w:rsidR="0059422B" w:rsidRPr="005933AC" w:rsidRDefault="0059422B" w:rsidP="00D65366">
            <w:pPr>
              <w:spacing w:line="360" w:lineRule="auto"/>
              <w:jc w:val="center"/>
              <w:rPr>
                <w:sz w:val="8"/>
                <w:szCs w:val="8"/>
                <w:lang w:val="en-US"/>
              </w:rPr>
            </w:pPr>
          </w:p>
        </w:tc>
      </w:tr>
      <w:tr w:rsidR="0059422B" w:rsidRPr="005933AC" w14:paraId="3100C469" w14:textId="77777777" w:rsidTr="00D65366">
        <w:tc>
          <w:tcPr>
            <w:tcW w:w="0" w:type="auto"/>
            <w:vMerge/>
            <w:tcMar>
              <w:left w:w="85" w:type="dxa"/>
              <w:right w:w="85" w:type="dxa"/>
            </w:tcMar>
          </w:tcPr>
          <w:p w14:paraId="4BC8D6CF" w14:textId="77777777" w:rsidR="0059422B" w:rsidRPr="005933AC" w:rsidRDefault="0059422B" w:rsidP="00D65366">
            <w:pPr>
              <w:spacing w:line="480" w:lineRule="auto"/>
              <w:rPr>
                <w:lang w:val="en-US"/>
              </w:rPr>
            </w:pPr>
          </w:p>
        </w:tc>
        <w:tc>
          <w:tcPr>
            <w:tcW w:w="0" w:type="auto"/>
            <w:tcMar>
              <w:left w:w="85" w:type="dxa"/>
              <w:right w:w="85" w:type="dxa"/>
            </w:tcMar>
            <w:vAlign w:val="center"/>
          </w:tcPr>
          <w:p w14:paraId="72E5B0E4" w14:textId="77777777" w:rsidR="0059422B" w:rsidRPr="005933AC" w:rsidRDefault="0059422B" w:rsidP="00D65366">
            <w:pPr>
              <w:spacing w:line="480" w:lineRule="auto"/>
              <w:rPr>
                <w:lang w:val="en-US"/>
              </w:rPr>
            </w:pPr>
            <w:r w:rsidRPr="005933AC">
              <w:rPr>
                <w:lang w:val="en-US"/>
              </w:rPr>
              <w:t>Low</w:t>
            </w:r>
          </w:p>
        </w:tc>
        <w:tc>
          <w:tcPr>
            <w:tcW w:w="0" w:type="auto"/>
            <w:tcMar>
              <w:left w:w="85" w:type="dxa"/>
              <w:right w:w="85" w:type="dxa"/>
            </w:tcMar>
            <w:vAlign w:val="center"/>
          </w:tcPr>
          <w:p w14:paraId="70C01808" w14:textId="77777777" w:rsidR="0059422B" w:rsidRPr="005933AC" w:rsidRDefault="0059422B" w:rsidP="00D65366">
            <w:pPr>
              <w:spacing w:line="360" w:lineRule="auto"/>
              <w:jc w:val="center"/>
              <w:rPr>
                <w:lang w:val="en-US"/>
              </w:rPr>
            </w:pPr>
            <w:r w:rsidRPr="005933AC">
              <w:rPr>
                <w:lang w:val="en-US"/>
              </w:rPr>
              <w:t xml:space="preserve">External variable is related to (sub-) dimensions of circumplex model.  May be worth looking at subdimensions of external variable or related variables for a higher </w:t>
            </w:r>
            <w:r w:rsidRPr="005933AC">
              <w:rPr>
                <w:i/>
                <w:lang w:val="en-US"/>
              </w:rPr>
              <w:t>R</w:t>
            </w:r>
            <w:r w:rsidRPr="005933AC">
              <w:rPr>
                <w:i/>
                <w:vertAlign w:val="superscript"/>
                <w:lang w:val="en-US"/>
              </w:rPr>
              <w:t>2</w:t>
            </w:r>
          </w:p>
        </w:tc>
        <w:tc>
          <w:tcPr>
            <w:tcW w:w="175" w:type="dxa"/>
            <w:vAlign w:val="center"/>
          </w:tcPr>
          <w:p w14:paraId="1466D8D4" w14:textId="77777777" w:rsidR="0059422B" w:rsidRPr="005933AC" w:rsidRDefault="0059422B" w:rsidP="00D65366">
            <w:pPr>
              <w:spacing w:line="360" w:lineRule="auto"/>
              <w:jc w:val="center"/>
              <w:rPr>
                <w:lang w:val="en-US"/>
              </w:rPr>
            </w:pPr>
          </w:p>
        </w:tc>
        <w:tc>
          <w:tcPr>
            <w:tcW w:w="3642" w:type="dxa"/>
            <w:tcMar>
              <w:left w:w="85" w:type="dxa"/>
              <w:right w:w="85" w:type="dxa"/>
            </w:tcMar>
            <w:vAlign w:val="center"/>
          </w:tcPr>
          <w:p w14:paraId="48990279" w14:textId="77777777" w:rsidR="0059422B" w:rsidRPr="005933AC" w:rsidRDefault="0059422B" w:rsidP="00D65366">
            <w:pPr>
              <w:spacing w:line="360" w:lineRule="auto"/>
              <w:jc w:val="center"/>
              <w:rPr>
                <w:lang w:val="en-US"/>
              </w:rPr>
            </w:pPr>
            <w:r w:rsidRPr="005933AC">
              <w:rPr>
                <w:lang w:val="en-US"/>
              </w:rPr>
              <w:t>External variable is not related to values</w:t>
            </w:r>
          </w:p>
        </w:tc>
      </w:tr>
    </w:tbl>
    <w:p w14:paraId="057BAB91" w14:textId="77777777" w:rsidR="0059422B" w:rsidRPr="005933AC" w:rsidRDefault="0059422B" w:rsidP="0059422B">
      <w:pPr>
        <w:ind w:firstLine="720"/>
        <w:rPr>
          <w:sz w:val="20"/>
          <w:szCs w:val="20"/>
          <w:lang w:val="en-US"/>
        </w:rPr>
      </w:pPr>
      <w:r w:rsidRPr="005933AC">
        <w:rPr>
          <w:i/>
          <w:sz w:val="20"/>
          <w:szCs w:val="20"/>
          <w:lang w:val="en-US"/>
        </w:rPr>
        <w:t>Note</w:t>
      </w:r>
      <w:r w:rsidRPr="005933AC">
        <w:rPr>
          <w:sz w:val="20"/>
          <w:szCs w:val="20"/>
          <w:lang w:val="en-US"/>
        </w:rPr>
        <w:t xml:space="preserve">.  The </w:t>
      </w:r>
      <w:r w:rsidRPr="005933AC">
        <w:rPr>
          <w:i/>
          <w:sz w:val="20"/>
          <w:szCs w:val="20"/>
          <w:lang w:val="en-US"/>
        </w:rPr>
        <w:t>R</w:t>
      </w:r>
      <w:r w:rsidRPr="005933AC">
        <w:rPr>
          <w:i/>
          <w:sz w:val="20"/>
          <w:szCs w:val="20"/>
          <w:vertAlign w:val="superscript"/>
          <w:lang w:val="en-US"/>
        </w:rPr>
        <w:t>2</w:t>
      </w:r>
      <w:r w:rsidRPr="005933AC">
        <w:rPr>
          <w:sz w:val="20"/>
          <w:szCs w:val="20"/>
          <w:lang w:val="en-US"/>
        </w:rPr>
        <w:t xml:space="preserve"> depends on the number of predictors and their relation among each other.  Therefore, the meaning of a “high” and “low” </w:t>
      </w:r>
      <w:r w:rsidRPr="005933AC">
        <w:rPr>
          <w:i/>
          <w:sz w:val="20"/>
          <w:szCs w:val="20"/>
          <w:lang w:val="en-US"/>
        </w:rPr>
        <w:t>R</w:t>
      </w:r>
      <w:r w:rsidRPr="005933AC">
        <w:rPr>
          <w:i/>
          <w:sz w:val="20"/>
          <w:szCs w:val="20"/>
          <w:vertAlign w:val="superscript"/>
          <w:lang w:val="en-US"/>
        </w:rPr>
        <w:t>2</w:t>
      </w:r>
      <w:r w:rsidRPr="005933AC">
        <w:rPr>
          <w:sz w:val="20"/>
          <w:szCs w:val="20"/>
          <w:lang w:val="en-US"/>
        </w:rPr>
        <w:t xml:space="preserve"> has to be decided on a case-to-case basis.</w:t>
      </w:r>
    </w:p>
    <w:p w14:paraId="74718EB9" w14:textId="77777777" w:rsidR="0059422B" w:rsidRPr="005933AC" w:rsidRDefault="0059422B" w:rsidP="0059422B">
      <w:pPr>
        <w:spacing w:line="480" w:lineRule="auto"/>
        <w:rPr>
          <w:lang w:val="en-US"/>
        </w:rPr>
      </w:pPr>
    </w:p>
    <w:p w14:paraId="5A102E37" w14:textId="77777777" w:rsidR="00BD2E4C" w:rsidRDefault="00BD2E4C" w:rsidP="00BD2E4C">
      <w:pPr>
        <w:keepNext/>
        <w:spacing w:line="480" w:lineRule="auto"/>
        <w:rPr>
          <w:lang w:val="en-US"/>
        </w:rPr>
      </w:pPr>
    </w:p>
    <w:p w14:paraId="437D4020" w14:textId="77777777" w:rsidR="0059422B" w:rsidRDefault="0059422B" w:rsidP="00BD2E4C">
      <w:pPr>
        <w:keepNext/>
        <w:spacing w:line="480" w:lineRule="auto"/>
        <w:rPr>
          <w:lang w:val="en-US"/>
        </w:rPr>
      </w:pPr>
    </w:p>
    <w:p w14:paraId="39C9E2A6" w14:textId="77777777" w:rsidR="00BD2E4C" w:rsidRDefault="00BD2E4C" w:rsidP="00BD2E4C">
      <w:pPr>
        <w:keepNext/>
        <w:spacing w:line="480" w:lineRule="auto"/>
        <w:rPr>
          <w:lang w:val="en-US"/>
        </w:rPr>
      </w:pPr>
    </w:p>
    <w:p w14:paraId="1108DF03" w14:textId="77777777" w:rsidR="00BD2E4C" w:rsidRDefault="00BD2E4C" w:rsidP="00BD2E4C">
      <w:pPr>
        <w:keepNext/>
        <w:spacing w:line="480" w:lineRule="auto"/>
        <w:rPr>
          <w:lang w:val="en-US"/>
        </w:rPr>
      </w:pPr>
    </w:p>
    <w:p w14:paraId="1C602E5D" w14:textId="77777777" w:rsidR="00BD2E4C" w:rsidRPr="005933AC" w:rsidRDefault="00BD2E4C" w:rsidP="00BD2E4C">
      <w:pPr>
        <w:keepNext/>
        <w:spacing w:line="480" w:lineRule="auto"/>
        <w:rPr>
          <w:lang w:val="en-US"/>
        </w:rPr>
      </w:pPr>
      <w:r w:rsidRPr="005933AC">
        <w:rPr>
          <w:noProof/>
          <w:lang w:val="en-US" w:eastAsia="en-US"/>
        </w:rPr>
        <w:drawing>
          <wp:inline distT="0" distB="0" distL="0" distR="0" wp14:anchorId="661E6068" wp14:editId="36656CB1">
            <wp:extent cx="3240046" cy="32479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3240992" cy="3248897"/>
                    </a:xfrm>
                    <a:prstGeom prst="rect">
                      <a:avLst/>
                    </a:prstGeom>
                  </pic:spPr>
                </pic:pic>
              </a:graphicData>
            </a:graphic>
          </wp:inline>
        </w:drawing>
      </w:r>
    </w:p>
    <w:p w14:paraId="30DF6912" w14:textId="77777777" w:rsidR="00BD2E4C" w:rsidRPr="005933AC" w:rsidRDefault="00BD2E4C" w:rsidP="00BD2E4C">
      <w:pPr>
        <w:rPr>
          <w:rFonts w:asciiTheme="majorBidi" w:hAnsiTheme="majorBidi" w:cstheme="majorBidi"/>
          <w:lang w:val="en-US"/>
        </w:rPr>
      </w:pPr>
      <w:r w:rsidRPr="005933AC">
        <w:rPr>
          <w:rFonts w:asciiTheme="majorBidi" w:hAnsiTheme="majorBidi" w:cstheme="majorBidi"/>
          <w:i/>
          <w:iCs/>
          <w:lang w:val="en-US"/>
        </w:rPr>
        <w:t xml:space="preserve">Figure </w:t>
      </w:r>
      <w:r w:rsidRPr="005933AC">
        <w:rPr>
          <w:rFonts w:asciiTheme="majorBidi" w:hAnsiTheme="majorBidi" w:cstheme="majorBidi"/>
          <w:i/>
          <w:iCs/>
          <w:lang w:val="en-US"/>
        </w:rPr>
        <w:fldChar w:fldCharType="begin"/>
      </w:r>
      <w:r w:rsidRPr="005933AC">
        <w:rPr>
          <w:rFonts w:asciiTheme="majorBidi" w:hAnsiTheme="majorBidi" w:cstheme="majorBidi"/>
          <w:i/>
          <w:iCs/>
          <w:lang w:val="en-US"/>
        </w:rPr>
        <w:instrText xml:space="preserve"> SEQ Figure \* ARABIC </w:instrText>
      </w:r>
      <w:r w:rsidRPr="005933AC">
        <w:rPr>
          <w:rFonts w:asciiTheme="majorBidi" w:hAnsiTheme="majorBidi" w:cstheme="majorBidi"/>
          <w:i/>
          <w:iCs/>
          <w:lang w:val="en-US"/>
        </w:rPr>
        <w:fldChar w:fldCharType="separate"/>
      </w:r>
      <w:r w:rsidRPr="005933AC">
        <w:rPr>
          <w:rFonts w:asciiTheme="majorBidi" w:hAnsiTheme="majorBidi" w:cstheme="majorBidi"/>
          <w:i/>
          <w:iCs/>
          <w:noProof/>
          <w:lang w:val="en-US"/>
        </w:rPr>
        <w:t>1</w:t>
      </w:r>
      <w:r w:rsidRPr="005933AC">
        <w:rPr>
          <w:rFonts w:asciiTheme="majorBidi" w:hAnsiTheme="majorBidi" w:cstheme="majorBidi"/>
          <w:i/>
          <w:iCs/>
          <w:lang w:val="en-US"/>
        </w:rPr>
        <w:fldChar w:fldCharType="end"/>
      </w:r>
      <w:r w:rsidRPr="005933AC">
        <w:rPr>
          <w:rFonts w:asciiTheme="majorBidi" w:hAnsiTheme="majorBidi" w:cstheme="majorBidi"/>
          <w:i/>
          <w:iCs/>
          <w:lang w:val="en-US"/>
        </w:rPr>
        <w:t xml:space="preserve">.  </w:t>
      </w:r>
      <w:r w:rsidRPr="005933AC">
        <w:rPr>
          <w:rFonts w:asciiTheme="majorBidi" w:hAnsiTheme="majorBidi" w:cstheme="majorBidi"/>
          <w:lang w:val="en-US"/>
        </w:rPr>
        <w:t xml:space="preserve">Schwartz (1992) quasi-circumplex structure of human values.  </w:t>
      </w:r>
    </w:p>
    <w:p w14:paraId="65A63E1E" w14:textId="7C81F14A" w:rsidR="00BD2E4C" w:rsidRPr="005933AC" w:rsidRDefault="00BD2E4C" w:rsidP="00BD2E4C">
      <w:pPr>
        <w:rPr>
          <w:lang w:val="en-US"/>
        </w:rPr>
      </w:pPr>
      <w:r>
        <w:rPr>
          <w:lang w:val="en-US"/>
        </w:rPr>
        <w:br w:type="page"/>
      </w:r>
      <w:r w:rsidRPr="005933AC">
        <w:rPr>
          <w:noProof/>
          <w:lang w:val="en-US" w:eastAsia="en-US"/>
        </w:rPr>
        <w:lastRenderedPageBreak/>
        <w:drawing>
          <wp:inline distT="0" distB="0" distL="0" distR="0" wp14:anchorId="6F846F26" wp14:editId="46A8E563">
            <wp:extent cx="5760720" cy="3837446"/>
            <wp:effectExtent l="0" t="0" r="0" b="0"/>
            <wp:docPr id="5" name="Picture 5" descr="C:\Users\johaddon\Desktop\PhD\Similarities and Differences\Sine and quadratic lines.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addon\Desktop\PhD\Similarities and Differences\Sine and quadratic lines.b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60720" cy="3837446"/>
                    </a:xfrm>
                    <a:prstGeom prst="rect">
                      <a:avLst/>
                    </a:prstGeom>
                    <a:noFill/>
                    <a:ln>
                      <a:noFill/>
                    </a:ln>
                  </pic:spPr>
                </pic:pic>
              </a:graphicData>
            </a:graphic>
          </wp:inline>
        </w:drawing>
      </w:r>
    </w:p>
    <w:p w14:paraId="64404649" w14:textId="77777777" w:rsidR="00762BE6" w:rsidRDefault="00BD2E4C" w:rsidP="00BD2E4C">
      <w:pPr>
        <w:rPr>
          <w:rFonts w:asciiTheme="majorBidi" w:hAnsiTheme="majorBidi" w:cstheme="majorBidi"/>
          <w:lang w:val="en-US"/>
        </w:rPr>
      </w:pPr>
      <w:bookmarkStart w:id="2" w:name="_Ref402799501"/>
      <w:r w:rsidRPr="005933AC">
        <w:rPr>
          <w:rFonts w:asciiTheme="majorBidi" w:hAnsiTheme="majorBidi" w:cstheme="majorBidi"/>
          <w:i/>
          <w:iCs/>
          <w:lang w:val="en-US"/>
        </w:rPr>
        <w:t xml:space="preserve">Figure </w:t>
      </w:r>
      <w:r w:rsidRPr="005933AC">
        <w:rPr>
          <w:rFonts w:asciiTheme="majorBidi" w:hAnsiTheme="majorBidi" w:cstheme="majorBidi"/>
          <w:i/>
          <w:iCs/>
          <w:lang w:val="en-US"/>
        </w:rPr>
        <w:fldChar w:fldCharType="begin"/>
      </w:r>
      <w:r w:rsidRPr="005933AC">
        <w:rPr>
          <w:rFonts w:asciiTheme="majorBidi" w:hAnsiTheme="majorBidi" w:cstheme="majorBidi"/>
          <w:i/>
          <w:iCs/>
          <w:lang w:val="en-US"/>
        </w:rPr>
        <w:instrText xml:space="preserve"> SEQ Figure \* ARABIC </w:instrText>
      </w:r>
      <w:r w:rsidRPr="005933AC">
        <w:rPr>
          <w:rFonts w:asciiTheme="majorBidi" w:hAnsiTheme="majorBidi" w:cstheme="majorBidi"/>
          <w:i/>
          <w:iCs/>
          <w:lang w:val="en-US"/>
        </w:rPr>
        <w:fldChar w:fldCharType="separate"/>
      </w:r>
      <w:r w:rsidRPr="005933AC">
        <w:rPr>
          <w:rFonts w:asciiTheme="majorBidi" w:hAnsiTheme="majorBidi" w:cstheme="majorBidi"/>
          <w:i/>
          <w:iCs/>
          <w:noProof/>
          <w:lang w:val="en-US"/>
        </w:rPr>
        <w:t>2</w:t>
      </w:r>
      <w:r w:rsidRPr="005933AC">
        <w:rPr>
          <w:rFonts w:asciiTheme="majorBidi" w:hAnsiTheme="majorBidi" w:cstheme="majorBidi"/>
          <w:i/>
          <w:iCs/>
          <w:lang w:val="en-US"/>
        </w:rPr>
        <w:fldChar w:fldCharType="end"/>
      </w:r>
      <w:bookmarkEnd w:id="2"/>
      <w:r w:rsidRPr="005933AC">
        <w:rPr>
          <w:rFonts w:asciiTheme="majorBidi" w:hAnsiTheme="majorBidi" w:cstheme="majorBidi"/>
          <w:i/>
          <w:iCs/>
          <w:lang w:val="en-US"/>
        </w:rPr>
        <w:t xml:space="preserve">.  </w:t>
      </w:r>
      <w:r w:rsidRPr="005933AC">
        <w:rPr>
          <w:rFonts w:asciiTheme="majorBidi" w:hAnsiTheme="majorBidi" w:cstheme="majorBidi"/>
          <w:lang w:val="en-US"/>
        </w:rPr>
        <w:t xml:space="preserve">Different sinusoidal relations of the 10 value types with external variables (y-axis).  See text for explanations.  </w:t>
      </w:r>
    </w:p>
    <w:p w14:paraId="35A9E9C1" w14:textId="61B45280" w:rsidR="00BD2E4C" w:rsidRPr="00762BE6" w:rsidRDefault="00762BE6" w:rsidP="00BD2E4C">
      <w:pPr>
        <w:rPr>
          <w:rFonts w:asciiTheme="majorBidi" w:hAnsiTheme="majorBidi" w:cstheme="majorBidi"/>
          <w:sz w:val="20"/>
          <w:szCs w:val="20"/>
          <w:lang w:val="en-US"/>
        </w:rPr>
      </w:pPr>
      <w:r w:rsidRPr="00762BE6">
        <w:rPr>
          <w:rFonts w:asciiTheme="majorBidi" w:hAnsiTheme="majorBidi" w:cstheme="majorBidi"/>
          <w:i/>
          <w:sz w:val="20"/>
          <w:szCs w:val="20"/>
          <w:lang w:val="en-US"/>
        </w:rPr>
        <w:t>Note</w:t>
      </w:r>
      <w:r w:rsidRPr="00762BE6">
        <w:rPr>
          <w:rFonts w:asciiTheme="majorBidi" w:hAnsiTheme="majorBidi" w:cstheme="majorBidi"/>
          <w:sz w:val="20"/>
          <w:szCs w:val="20"/>
          <w:lang w:val="en-US"/>
        </w:rPr>
        <w:t xml:space="preserve">. </w:t>
      </w:r>
      <w:r w:rsidR="00BD2E4C" w:rsidRPr="00762BE6">
        <w:rPr>
          <w:rFonts w:asciiTheme="majorBidi" w:hAnsiTheme="majorBidi" w:cstheme="majorBidi"/>
          <w:sz w:val="20"/>
          <w:szCs w:val="20"/>
          <w:lang w:val="en-US"/>
        </w:rPr>
        <w:t>SE: Security, TR: Tradition, CO: Conformity, BE: Benevolence, UN: Universalism, SD: Self-direction, ST: Stimulation, HE: Hedonism, AC: Achievement, PO: Power.</w:t>
      </w:r>
    </w:p>
    <w:p w14:paraId="52795752" w14:textId="77777777" w:rsidR="00BD2E4C" w:rsidRPr="005933AC" w:rsidRDefault="00BD2E4C" w:rsidP="00BD2E4C">
      <w:pPr>
        <w:rPr>
          <w:lang w:val="en-US"/>
        </w:rPr>
      </w:pPr>
      <w:r w:rsidRPr="005933AC">
        <w:rPr>
          <w:lang w:val="en-US"/>
        </w:rPr>
        <w:br w:type="page"/>
      </w:r>
    </w:p>
    <w:p w14:paraId="1417C633" w14:textId="77777777" w:rsidR="00BD2E4C" w:rsidRPr="005933AC" w:rsidRDefault="00BD2E4C" w:rsidP="00BD2E4C">
      <w:pPr>
        <w:keepNext/>
        <w:spacing w:line="480" w:lineRule="auto"/>
        <w:rPr>
          <w:lang w:val="en-US"/>
        </w:rPr>
      </w:pPr>
      <w:r w:rsidRPr="005933AC">
        <w:rPr>
          <w:noProof/>
          <w:lang w:val="en-US" w:eastAsia="en-US"/>
        </w:rPr>
        <w:lastRenderedPageBreak/>
        <w:drawing>
          <wp:inline distT="0" distB="0" distL="0" distR="0" wp14:anchorId="5874E60C" wp14:editId="17AA4775">
            <wp:extent cx="4629348" cy="6692855"/>
            <wp:effectExtent l="0" t="0" r="0" b="0"/>
            <wp:docPr id="4" name="Picture 4" descr="C:\Users\johaddon\Desktop\PhD\Sinusoidal relation projects\3 Panel plot.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ohaddon\Desktop\PhD\Sinusoidal relation projects\3 Panel plot.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631732" cy="6696302"/>
                    </a:xfrm>
                    <a:prstGeom prst="rect">
                      <a:avLst/>
                    </a:prstGeom>
                    <a:noFill/>
                    <a:ln>
                      <a:noFill/>
                    </a:ln>
                  </pic:spPr>
                </pic:pic>
              </a:graphicData>
            </a:graphic>
          </wp:inline>
        </w:drawing>
      </w:r>
    </w:p>
    <w:p w14:paraId="6F1B4B18" w14:textId="77777777" w:rsidR="00BD2E4C" w:rsidRPr="005933AC" w:rsidRDefault="00BD2E4C" w:rsidP="00BD2E4C">
      <w:pPr>
        <w:rPr>
          <w:rFonts w:asciiTheme="majorBidi" w:hAnsiTheme="majorBidi" w:cstheme="majorBidi"/>
          <w:lang w:val="en-US"/>
        </w:rPr>
      </w:pPr>
      <w:bookmarkStart w:id="3" w:name="_Ref403657554"/>
      <w:r w:rsidRPr="005933AC">
        <w:rPr>
          <w:rFonts w:asciiTheme="majorBidi" w:hAnsiTheme="majorBidi" w:cstheme="majorBidi"/>
          <w:i/>
          <w:iCs/>
          <w:lang w:val="en-US"/>
        </w:rPr>
        <w:t xml:space="preserve">Figure </w:t>
      </w:r>
      <w:r w:rsidRPr="005933AC">
        <w:rPr>
          <w:rFonts w:asciiTheme="majorBidi" w:hAnsiTheme="majorBidi" w:cstheme="majorBidi"/>
          <w:i/>
          <w:iCs/>
          <w:lang w:val="en-US"/>
        </w:rPr>
        <w:fldChar w:fldCharType="begin"/>
      </w:r>
      <w:r w:rsidRPr="005933AC">
        <w:rPr>
          <w:rFonts w:asciiTheme="majorBidi" w:hAnsiTheme="majorBidi" w:cstheme="majorBidi"/>
          <w:i/>
          <w:iCs/>
          <w:lang w:val="en-US"/>
        </w:rPr>
        <w:instrText xml:space="preserve"> SEQ Figure \* ARABIC </w:instrText>
      </w:r>
      <w:r w:rsidRPr="005933AC">
        <w:rPr>
          <w:rFonts w:asciiTheme="majorBidi" w:hAnsiTheme="majorBidi" w:cstheme="majorBidi"/>
          <w:i/>
          <w:iCs/>
          <w:lang w:val="en-US"/>
        </w:rPr>
        <w:fldChar w:fldCharType="separate"/>
      </w:r>
      <w:r w:rsidRPr="005933AC">
        <w:rPr>
          <w:rFonts w:asciiTheme="majorBidi" w:hAnsiTheme="majorBidi" w:cstheme="majorBidi"/>
          <w:i/>
          <w:iCs/>
          <w:noProof/>
          <w:lang w:val="en-US"/>
        </w:rPr>
        <w:t>3</w:t>
      </w:r>
      <w:r w:rsidRPr="005933AC">
        <w:rPr>
          <w:rFonts w:asciiTheme="majorBidi" w:hAnsiTheme="majorBidi" w:cstheme="majorBidi"/>
          <w:i/>
          <w:iCs/>
          <w:lang w:val="en-US"/>
        </w:rPr>
        <w:fldChar w:fldCharType="end"/>
      </w:r>
      <w:bookmarkEnd w:id="3"/>
      <w:r w:rsidRPr="005933AC">
        <w:rPr>
          <w:rFonts w:asciiTheme="majorBidi" w:hAnsiTheme="majorBidi" w:cstheme="majorBidi"/>
          <w:i/>
          <w:iCs/>
          <w:lang w:val="en-US"/>
        </w:rPr>
        <w:t xml:space="preserve">.  </w:t>
      </w:r>
      <w:r w:rsidRPr="005933AC">
        <w:rPr>
          <w:rFonts w:asciiTheme="majorBidi" w:hAnsiTheme="majorBidi" w:cstheme="majorBidi"/>
          <w:lang w:val="en-US"/>
        </w:rPr>
        <w:t xml:space="preserve">Example Sinusoidal Fit Indices (SFIs) using data taken from the European Social Survey.  The lines are the best fitting ones based on the developed function. External variable for panel A: TV watching, panel B: feeling optimistic and fulfilled, panel C: relationship with other people. </w:t>
      </w:r>
    </w:p>
    <w:p w14:paraId="051CDD3F" w14:textId="77777777" w:rsidR="00BD2E4C" w:rsidRPr="00762BE6" w:rsidRDefault="00BD2E4C" w:rsidP="00BD2E4C">
      <w:pPr>
        <w:rPr>
          <w:rFonts w:asciiTheme="majorBidi" w:hAnsiTheme="majorBidi" w:cstheme="majorBidi"/>
          <w:sz w:val="20"/>
          <w:szCs w:val="20"/>
          <w:lang w:val="en-US"/>
        </w:rPr>
      </w:pPr>
      <w:r w:rsidRPr="00762BE6">
        <w:rPr>
          <w:rFonts w:asciiTheme="majorBidi" w:hAnsiTheme="majorBidi" w:cstheme="majorBidi"/>
          <w:i/>
          <w:iCs/>
          <w:sz w:val="20"/>
          <w:szCs w:val="20"/>
          <w:lang w:val="en-US"/>
        </w:rPr>
        <w:t>Note</w:t>
      </w:r>
      <w:r w:rsidRPr="00762BE6">
        <w:rPr>
          <w:rFonts w:asciiTheme="majorBidi" w:hAnsiTheme="majorBidi" w:cstheme="majorBidi"/>
          <w:sz w:val="20"/>
          <w:szCs w:val="20"/>
          <w:lang w:val="en-US"/>
        </w:rPr>
        <w:t>: SE = Security, TR = Tradition, CO = Conformity, BE = Benevolence, UN = Universalism, SD = Self-direction, ST = Stimulation, HE = Hedonism, AC = Achievement, PO = Power.</w:t>
      </w:r>
    </w:p>
    <w:p w14:paraId="3F606160" w14:textId="77777777" w:rsidR="00BD2E4C" w:rsidRPr="005933AC" w:rsidRDefault="00BD2E4C" w:rsidP="00BD2E4C">
      <w:pPr>
        <w:rPr>
          <w:lang w:val="en-US"/>
        </w:rPr>
      </w:pPr>
    </w:p>
    <w:p w14:paraId="2EAD67D8" w14:textId="1ECDD925" w:rsidR="00BD2E4C" w:rsidRDefault="00BD2E4C" w:rsidP="00BD2E4C">
      <w:pPr>
        <w:keepNext/>
        <w:spacing w:line="480" w:lineRule="auto"/>
        <w:rPr>
          <w:lang w:val="en-US"/>
        </w:rPr>
      </w:pPr>
      <w:r>
        <w:rPr>
          <w:lang w:val="en-US"/>
        </w:rPr>
        <w:br w:type="page"/>
      </w:r>
    </w:p>
    <w:p w14:paraId="3FAD5AB2" w14:textId="77777777" w:rsidR="00BD2E4C" w:rsidRDefault="00BD2E4C">
      <w:pPr>
        <w:rPr>
          <w:lang w:val="en-US"/>
        </w:rPr>
      </w:pPr>
    </w:p>
    <w:p w14:paraId="47643BE4" w14:textId="77777777" w:rsidR="00BD2E4C" w:rsidRDefault="00BD2E4C">
      <w:pPr>
        <w:rPr>
          <w:lang w:val="en-US"/>
        </w:rPr>
      </w:pPr>
    </w:p>
    <w:p w14:paraId="6B8253C8" w14:textId="77777777" w:rsidR="0024017F" w:rsidRPr="005933AC" w:rsidRDefault="0024017F">
      <w:pPr>
        <w:rPr>
          <w:lang w:val="en-US"/>
        </w:rPr>
      </w:pPr>
    </w:p>
    <w:p w14:paraId="4D758EA1" w14:textId="77777777" w:rsidR="0024017F" w:rsidRPr="005933AC" w:rsidRDefault="0024017F" w:rsidP="0024017F">
      <w:pPr>
        <w:keepNext/>
        <w:spacing w:line="480" w:lineRule="auto"/>
        <w:ind w:firstLine="720"/>
        <w:rPr>
          <w:lang w:val="en-US"/>
        </w:rPr>
      </w:pPr>
      <w:r w:rsidRPr="005933AC">
        <w:rPr>
          <w:noProof/>
          <w:lang w:val="en-US" w:eastAsia="en-US"/>
        </w:rPr>
        <w:drawing>
          <wp:inline distT="0" distB="0" distL="0" distR="0" wp14:anchorId="284435E6" wp14:editId="5BD47266">
            <wp:extent cx="5760720" cy="3633069"/>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5760720" cy="3633069"/>
                    </a:xfrm>
                    <a:prstGeom prst="rect">
                      <a:avLst/>
                    </a:prstGeom>
                  </pic:spPr>
                </pic:pic>
              </a:graphicData>
            </a:graphic>
          </wp:inline>
        </w:drawing>
      </w:r>
    </w:p>
    <w:p w14:paraId="31ED8311" w14:textId="1A21D41F" w:rsidR="0024017F" w:rsidRPr="005933AC" w:rsidRDefault="0024017F" w:rsidP="00DF0E8F">
      <w:pPr>
        <w:pStyle w:val="Caption"/>
        <w:rPr>
          <w:rFonts w:asciiTheme="majorBidi" w:hAnsiTheme="majorBidi" w:cstheme="majorBidi"/>
          <w:i w:val="0"/>
          <w:iCs w:val="0"/>
          <w:color w:val="auto"/>
          <w:sz w:val="20"/>
          <w:szCs w:val="20"/>
          <w:lang w:val="en-US"/>
        </w:rPr>
      </w:pPr>
      <w:r w:rsidRPr="005933AC">
        <w:rPr>
          <w:rFonts w:asciiTheme="majorBidi" w:hAnsiTheme="majorBidi" w:cstheme="majorBidi"/>
          <w:color w:val="auto"/>
          <w:sz w:val="20"/>
          <w:szCs w:val="20"/>
          <w:lang w:val="en-US"/>
        </w:rPr>
        <w:t xml:space="preserve">Figure </w:t>
      </w:r>
      <w:r w:rsidR="0038175C" w:rsidRPr="005933AC">
        <w:rPr>
          <w:rFonts w:asciiTheme="majorBidi" w:hAnsiTheme="majorBidi" w:cstheme="majorBidi"/>
          <w:color w:val="auto"/>
          <w:sz w:val="20"/>
          <w:szCs w:val="20"/>
          <w:lang w:val="en-US"/>
        </w:rPr>
        <w:fldChar w:fldCharType="begin"/>
      </w:r>
      <w:r w:rsidRPr="005933AC">
        <w:rPr>
          <w:rFonts w:asciiTheme="majorBidi" w:hAnsiTheme="majorBidi" w:cstheme="majorBidi"/>
          <w:color w:val="auto"/>
          <w:sz w:val="20"/>
          <w:szCs w:val="20"/>
          <w:lang w:val="en-US"/>
        </w:rPr>
        <w:instrText xml:space="preserve"> SEQ Figure \* ARABIC </w:instrText>
      </w:r>
      <w:r w:rsidR="0038175C" w:rsidRPr="005933AC">
        <w:rPr>
          <w:rFonts w:asciiTheme="majorBidi" w:hAnsiTheme="majorBidi" w:cstheme="majorBidi"/>
          <w:color w:val="auto"/>
          <w:sz w:val="20"/>
          <w:szCs w:val="20"/>
          <w:lang w:val="en-US"/>
        </w:rPr>
        <w:fldChar w:fldCharType="separate"/>
      </w:r>
      <w:r w:rsidRPr="005933AC">
        <w:rPr>
          <w:rFonts w:asciiTheme="majorBidi" w:hAnsiTheme="majorBidi" w:cstheme="majorBidi"/>
          <w:noProof/>
          <w:color w:val="auto"/>
          <w:sz w:val="20"/>
          <w:szCs w:val="20"/>
          <w:lang w:val="en-US"/>
        </w:rPr>
        <w:t>4</w:t>
      </w:r>
      <w:r w:rsidR="0038175C" w:rsidRPr="005933AC">
        <w:rPr>
          <w:rFonts w:asciiTheme="majorBidi" w:hAnsiTheme="majorBidi" w:cstheme="majorBidi"/>
          <w:color w:val="auto"/>
          <w:sz w:val="20"/>
          <w:szCs w:val="20"/>
          <w:lang w:val="en-US"/>
        </w:rPr>
        <w:fldChar w:fldCharType="end"/>
      </w:r>
      <w:r w:rsidR="00DF0E8F" w:rsidRPr="005933AC">
        <w:rPr>
          <w:rFonts w:asciiTheme="majorBidi" w:hAnsiTheme="majorBidi" w:cstheme="majorBidi"/>
          <w:color w:val="auto"/>
          <w:sz w:val="20"/>
          <w:szCs w:val="20"/>
          <w:lang w:val="en-US"/>
        </w:rPr>
        <w:t>.</w:t>
      </w:r>
      <w:r w:rsidRPr="005933AC">
        <w:rPr>
          <w:rFonts w:asciiTheme="majorBidi" w:hAnsiTheme="majorBidi" w:cstheme="majorBidi"/>
          <w:color w:val="auto"/>
          <w:sz w:val="20"/>
          <w:szCs w:val="20"/>
          <w:lang w:val="en-US"/>
        </w:rPr>
        <w:t xml:space="preserve"> </w:t>
      </w:r>
      <w:r w:rsidRPr="005933AC">
        <w:rPr>
          <w:rFonts w:asciiTheme="majorBidi" w:hAnsiTheme="majorBidi" w:cstheme="majorBidi"/>
          <w:i w:val="0"/>
          <w:iCs w:val="0"/>
          <w:color w:val="auto"/>
          <w:sz w:val="20"/>
          <w:szCs w:val="20"/>
          <w:lang w:val="en-US"/>
        </w:rPr>
        <w:t>Correlations of 17 behavior sets with the value type Face</w:t>
      </w:r>
      <w:r w:rsidR="00DF0E8F" w:rsidRPr="005933AC">
        <w:rPr>
          <w:rFonts w:asciiTheme="majorBidi" w:hAnsiTheme="majorBidi" w:cstheme="majorBidi"/>
          <w:i w:val="0"/>
          <w:iCs w:val="0"/>
          <w:color w:val="auto"/>
          <w:sz w:val="20"/>
          <w:szCs w:val="20"/>
          <w:lang w:val="en-US"/>
        </w:rPr>
        <w:t>.</w:t>
      </w:r>
    </w:p>
    <w:p w14:paraId="7FC9EF13" w14:textId="77777777" w:rsidR="0024017F" w:rsidRPr="005933AC" w:rsidRDefault="0024017F" w:rsidP="0024017F">
      <w:pPr>
        <w:rPr>
          <w:sz w:val="20"/>
          <w:szCs w:val="20"/>
          <w:lang w:val="en-US"/>
        </w:rPr>
      </w:pPr>
      <w:r w:rsidRPr="005933AC">
        <w:rPr>
          <w:sz w:val="20"/>
          <w:szCs w:val="20"/>
          <w:lang w:val="en-US" w:eastAsia="en-US"/>
        </w:rPr>
        <w:t>Note.  SDT = self-direction</w:t>
      </w:r>
      <w:r w:rsidRPr="005933AC">
        <w:rPr>
          <w:sz w:val="20"/>
          <w:szCs w:val="20"/>
          <w:lang w:val="en-US"/>
        </w:rPr>
        <w:t>-</w:t>
      </w:r>
      <w:r w:rsidRPr="005933AC">
        <w:rPr>
          <w:sz w:val="20"/>
          <w:szCs w:val="20"/>
          <w:lang w:val="en-US" w:eastAsia="en-US"/>
        </w:rPr>
        <w:t>thought; SDA = self-direction</w:t>
      </w:r>
      <w:r w:rsidRPr="005933AC">
        <w:rPr>
          <w:sz w:val="20"/>
          <w:szCs w:val="20"/>
          <w:lang w:val="en-US"/>
        </w:rPr>
        <w:t>-</w:t>
      </w:r>
      <w:r w:rsidRPr="005933AC">
        <w:rPr>
          <w:sz w:val="20"/>
          <w:szCs w:val="20"/>
          <w:lang w:val="en-US" w:eastAsia="en-US"/>
        </w:rPr>
        <w:t>action; ST = stimulation; HE = hedonism; AC = achievement; POD = power</w:t>
      </w:r>
      <w:r w:rsidRPr="005933AC">
        <w:rPr>
          <w:sz w:val="20"/>
          <w:szCs w:val="20"/>
          <w:lang w:val="en-US"/>
        </w:rPr>
        <w:t>-</w:t>
      </w:r>
      <w:r w:rsidRPr="005933AC">
        <w:rPr>
          <w:sz w:val="20"/>
          <w:szCs w:val="20"/>
          <w:lang w:val="en-US" w:eastAsia="en-US"/>
        </w:rPr>
        <w:t>dominance; POR = power</w:t>
      </w:r>
      <w:r w:rsidRPr="005933AC">
        <w:rPr>
          <w:sz w:val="20"/>
          <w:szCs w:val="20"/>
          <w:lang w:val="en-US"/>
        </w:rPr>
        <w:t>-</w:t>
      </w:r>
      <w:r w:rsidRPr="005933AC">
        <w:rPr>
          <w:sz w:val="20"/>
          <w:szCs w:val="20"/>
          <w:lang w:val="en-US" w:eastAsia="en-US"/>
        </w:rPr>
        <w:t>resources; FAC = face; SEP = security</w:t>
      </w:r>
      <w:r w:rsidRPr="005933AC">
        <w:rPr>
          <w:sz w:val="20"/>
          <w:szCs w:val="20"/>
          <w:lang w:val="en-US"/>
        </w:rPr>
        <w:t>-</w:t>
      </w:r>
      <w:r w:rsidRPr="005933AC">
        <w:rPr>
          <w:sz w:val="20"/>
          <w:szCs w:val="20"/>
          <w:lang w:val="en-US" w:eastAsia="en-US"/>
        </w:rPr>
        <w:t>personal; SES = security</w:t>
      </w:r>
      <w:r w:rsidRPr="005933AC">
        <w:rPr>
          <w:sz w:val="20"/>
          <w:szCs w:val="20"/>
          <w:lang w:val="en-US"/>
        </w:rPr>
        <w:t>-</w:t>
      </w:r>
      <w:r w:rsidRPr="005933AC">
        <w:rPr>
          <w:sz w:val="20"/>
          <w:szCs w:val="20"/>
          <w:lang w:val="en-US" w:eastAsia="en-US"/>
        </w:rPr>
        <w:t>societal; TR = tradition; COR = conformity</w:t>
      </w:r>
      <w:r w:rsidRPr="005933AC">
        <w:rPr>
          <w:sz w:val="20"/>
          <w:szCs w:val="20"/>
          <w:lang w:val="en-US"/>
        </w:rPr>
        <w:t>-</w:t>
      </w:r>
      <w:r w:rsidRPr="005933AC">
        <w:rPr>
          <w:sz w:val="20"/>
          <w:szCs w:val="20"/>
          <w:lang w:val="en-US" w:eastAsia="en-US"/>
        </w:rPr>
        <w:t>rules; COI = conformity</w:t>
      </w:r>
      <w:r w:rsidRPr="005933AC">
        <w:rPr>
          <w:sz w:val="20"/>
          <w:szCs w:val="20"/>
          <w:lang w:val="en-US"/>
        </w:rPr>
        <w:t>-</w:t>
      </w:r>
      <w:r w:rsidRPr="005933AC">
        <w:rPr>
          <w:sz w:val="20"/>
          <w:szCs w:val="20"/>
          <w:lang w:val="en-US" w:eastAsia="en-US"/>
        </w:rPr>
        <w:t>interpersonal; HUM = humility; UNN = universalism</w:t>
      </w:r>
      <w:r w:rsidRPr="005933AC">
        <w:rPr>
          <w:sz w:val="20"/>
          <w:szCs w:val="20"/>
          <w:lang w:val="en-US"/>
        </w:rPr>
        <w:t>-</w:t>
      </w:r>
      <w:r w:rsidRPr="005933AC">
        <w:rPr>
          <w:sz w:val="20"/>
          <w:szCs w:val="20"/>
          <w:lang w:val="en-US" w:eastAsia="en-US"/>
        </w:rPr>
        <w:t>nature; UNC = universalism</w:t>
      </w:r>
      <w:r w:rsidRPr="005933AC">
        <w:rPr>
          <w:sz w:val="20"/>
          <w:szCs w:val="20"/>
          <w:lang w:val="en-US"/>
        </w:rPr>
        <w:t>-</w:t>
      </w:r>
      <w:r w:rsidRPr="005933AC">
        <w:rPr>
          <w:sz w:val="20"/>
          <w:szCs w:val="20"/>
          <w:lang w:val="en-US" w:eastAsia="en-US"/>
        </w:rPr>
        <w:t>concern; UNT = universalism</w:t>
      </w:r>
      <w:r w:rsidRPr="005933AC">
        <w:rPr>
          <w:sz w:val="20"/>
          <w:szCs w:val="20"/>
          <w:lang w:val="en-US"/>
        </w:rPr>
        <w:t>-</w:t>
      </w:r>
      <w:r w:rsidRPr="005933AC">
        <w:rPr>
          <w:sz w:val="20"/>
          <w:szCs w:val="20"/>
          <w:lang w:val="en-US" w:eastAsia="en-US"/>
        </w:rPr>
        <w:t>tolerance</w:t>
      </w:r>
      <w:r w:rsidR="00B00EFE" w:rsidRPr="005933AC">
        <w:rPr>
          <w:sz w:val="20"/>
          <w:szCs w:val="20"/>
          <w:lang w:val="en-US" w:eastAsia="en-US"/>
        </w:rPr>
        <w:t>.</w:t>
      </w:r>
    </w:p>
    <w:p w14:paraId="00E5AC2F" w14:textId="45B0B7AA" w:rsidR="00FC7C1C" w:rsidRDefault="00FC7C1C">
      <w:pPr>
        <w:rPr>
          <w:sz w:val="20"/>
          <w:szCs w:val="20"/>
          <w:lang w:val="en-US"/>
        </w:rPr>
      </w:pPr>
      <w:r>
        <w:rPr>
          <w:sz w:val="20"/>
          <w:szCs w:val="20"/>
          <w:lang w:val="en-US"/>
        </w:rPr>
        <w:br w:type="page"/>
      </w:r>
    </w:p>
    <w:p w14:paraId="4E155826" w14:textId="77777777" w:rsidR="00FC7C1C" w:rsidRDefault="00FC7C1C" w:rsidP="00FC7C1C">
      <w:pPr>
        <w:jc w:val="center"/>
        <w:rPr>
          <w:rFonts w:asciiTheme="majorBidi" w:hAnsiTheme="majorBidi" w:cstheme="majorBidi"/>
          <w:b/>
          <w:lang w:val="en-US"/>
        </w:rPr>
      </w:pPr>
      <w:bookmarkStart w:id="4" w:name="_GoBack"/>
      <w:bookmarkEnd w:id="4"/>
    </w:p>
    <w:p w14:paraId="23E39015" w14:textId="77777777" w:rsidR="00FC7C1C" w:rsidRPr="00641564" w:rsidRDefault="00FC7C1C" w:rsidP="00FC7C1C">
      <w:pPr>
        <w:pStyle w:val="Heading1"/>
      </w:pPr>
      <w:r w:rsidRPr="00641564">
        <w:t>Supplement</w:t>
      </w:r>
      <w:r>
        <w:t>al</w:t>
      </w:r>
      <w:r w:rsidRPr="00641564">
        <w:t xml:space="preserve"> Material</w:t>
      </w:r>
      <w:r>
        <w:t>s</w:t>
      </w:r>
      <w:r w:rsidRPr="00641564">
        <w:t xml:space="preserve"> - Table of Contents</w:t>
      </w:r>
    </w:p>
    <w:p w14:paraId="6C1B4D25" w14:textId="77777777" w:rsidR="00FC7C1C" w:rsidRDefault="00FC7C1C" w:rsidP="00FC7C1C">
      <w:pPr>
        <w:jc w:val="center"/>
        <w:rPr>
          <w:rFonts w:asciiTheme="majorBidi" w:hAnsiTheme="majorBidi" w:cstheme="majorBidi"/>
          <w:b/>
          <w:lang w:val="en-US"/>
        </w:rPr>
      </w:pPr>
    </w:p>
    <w:p w14:paraId="6E6B6446" w14:textId="77777777" w:rsidR="00FC7C1C" w:rsidRDefault="00FC7C1C" w:rsidP="00FC7C1C">
      <w:pPr>
        <w:pStyle w:val="ListParagraph"/>
        <w:numPr>
          <w:ilvl w:val="0"/>
          <w:numId w:val="10"/>
        </w:numPr>
        <w:spacing w:after="0" w:line="480" w:lineRule="auto"/>
        <w:ind w:left="0"/>
        <w:rPr>
          <w:rFonts w:asciiTheme="majorBidi" w:hAnsiTheme="majorBidi" w:cstheme="majorBidi"/>
          <w:b/>
          <w:szCs w:val="24"/>
          <w:lang w:val="en-US"/>
        </w:rPr>
      </w:pPr>
      <w:r>
        <w:rPr>
          <w:rFonts w:asciiTheme="majorBidi" w:hAnsiTheme="majorBidi" w:cstheme="majorBidi"/>
          <w:b/>
          <w:szCs w:val="24"/>
          <w:lang w:val="en-US"/>
        </w:rPr>
        <w:t xml:space="preserve">Rationale for parameter restrictions of the sine function </w:t>
      </w:r>
    </w:p>
    <w:p w14:paraId="28F2B78F" w14:textId="77777777" w:rsidR="00FC7C1C" w:rsidRPr="005A63A4" w:rsidRDefault="00FC7C1C" w:rsidP="00FC7C1C">
      <w:pPr>
        <w:pStyle w:val="ListParagraph"/>
        <w:numPr>
          <w:ilvl w:val="0"/>
          <w:numId w:val="10"/>
        </w:numPr>
        <w:spacing w:after="0" w:line="480" w:lineRule="auto"/>
        <w:ind w:left="0"/>
        <w:rPr>
          <w:rFonts w:asciiTheme="majorBidi" w:hAnsiTheme="majorBidi" w:cstheme="majorBidi"/>
          <w:b/>
          <w:bCs/>
          <w:szCs w:val="24"/>
          <w:lang w:val="en-US"/>
        </w:rPr>
      </w:pPr>
      <w:r w:rsidRPr="005A63A4">
        <w:rPr>
          <w:rFonts w:asciiTheme="majorBidi" w:hAnsiTheme="majorBidi" w:cstheme="majorBidi"/>
          <w:b/>
          <w:bCs/>
          <w:szCs w:val="24"/>
          <w:lang w:val="en-US"/>
        </w:rPr>
        <w:t>Comparison of SFI with Multidimensional Scaling (MDS)</w:t>
      </w:r>
    </w:p>
    <w:p w14:paraId="0278B29C" w14:textId="77777777" w:rsidR="00FC7C1C" w:rsidRDefault="00FC7C1C" w:rsidP="00FC7C1C">
      <w:pPr>
        <w:pStyle w:val="ListParagraph"/>
        <w:numPr>
          <w:ilvl w:val="0"/>
          <w:numId w:val="10"/>
        </w:numPr>
        <w:spacing w:after="0" w:line="480" w:lineRule="auto"/>
        <w:ind w:left="0"/>
        <w:rPr>
          <w:rFonts w:asciiTheme="majorBidi" w:hAnsiTheme="majorBidi" w:cstheme="majorBidi"/>
          <w:b/>
          <w:szCs w:val="24"/>
          <w:lang w:val="en-US"/>
        </w:rPr>
      </w:pPr>
      <w:r>
        <w:rPr>
          <w:rFonts w:asciiTheme="majorBidi" w:eastAsiaTheme="majorEastAsia" w:hAnsiTheme="majorBidi" w:cstheme="majorBidi"/>
          <w:b/>
          <w:spacing w:val="5"/>
          <w:kern w:val="28"/>
          <w:szCs w:val="24"/>
          <w:lang w:val="en-US"/>
        </w:rPr>
        <w:t>Item-l</w:t>
      </w:r>
      <w:r w:rsidRPr="00A43D9E">
        <w:rPr>
          <w:rFonts w:asciiTheme="majorBidi" w:eastAsiaTheme="majorEastAsia" w:hAnsiTheme="majorBidi" w:cstheme="majorBidi"/>
          <w:b/>
          <w:spacing w:val="5"/>
          <w:kern w:val="28"/>
          <w:szCs w:val="24"/>
          <w:lang w:val="en-US"/>
        </w:rPr>
        <w:t>abels of the 23 components derived from the European Social Survey</w:t>
      </w:r>
      <w:r>
        <w:rPr>
          <w:rFonts w:asciiTheme="majorBidi" w:eastAsiaTheme="majorEastAsia" w:hAnsiTheme="majorBidi" w:cstheme="majorBidi"/>
          <w:b/>
          <w:spacing w:val="5"/>
          <w:kern w:val="28"/>
          <w:szCs w:val="24"/>
          <w:lang w:val="en-US"/>
        </w:rPr>
        <w:t xml:space="preserve"> (Study 2)</w:t>
      </w:r>
    </w:p>
    <w:p w14:paraId="6B68ACFD" w14:textId="77777777" w:rsidR="00FC7C1C" w:rsidRDefault="00FC7C1C" w:rsidP="00FC7C1C">
      <w:pPr>
        <w:pStyle w:val="ListParagraph"/>
        <w:numPr>
          <w:ilvl w:val="0"/>
          <w:numId w:val="10"/>
        </w:numPr>
        <w:spacing w:after="0" w:line="480" w:lineRule="auto"/>
        <w:ind w:left="0"/>
        <w:rPr>
          <w:rFonts w:asciiTheme="majorBidi" w:hAnsiTheme="majorBidi" w:cstheme="majorBidi"/>
          <w:b/>
          <w:szCs w:val="24"/>
          <w:lang w:val="en-US"/>
        </w:rPr>
      </w:pPr>
      <w:r>
        <w:rPr>
          <w:rFonts w:asciiTheme="majorBidi" w:hAnsiTheme="majorBidi" w:cstheme="majorBidi"/>
          <w:b/>
          <w:szCs w:val="24"/>
          <w:lang w:val="en-US"/>
        </w:rPr>
        <w:t>Study 3</w:t>
      </w:r>
    </w:p>
    <w:p w14:paraId="29C14719" w14:textId="77777777" w:rsidR="00FC7C1C" w:rsidRDefault="00FC7C1C" w:rsidP="00FC7C1C">
      <w:pPr>
        <w:pStyle w:val="ListParagraph"/>
        <w:numPr>
          <w:ilvl w:val="0"/>
          <w:numId w:val="10"/>
        </w:numPr>
        <w:spacing w:after="0" w:line="480" w:lineRule="auto"/>
        <w:rPr>
          <w:rFonts w:asciiTheme="majorBidi" w:hAnsiTheme="majorBidi" w:cstheme="majorBidi"/>
          <w:b/>
          <w:szCs w:val="24"/>
          <w:lang w:val="en-US"/>
        </w:rPr>
      </w:pPr>
      <w:r>
        <w:rPr>
          <w:rFonts w:asciiTheme="majorBidi" w:hAnsiTheme="majorBidi" w:cstheme="majorBidi"/>
          <w:b/>
          <w:szCs w:val="24"/>
          <w:lang w:val="en-US"/>
        </w:rPr>
        <w:t>Result tables</w:t>
      </w:r>
    </w:p>
    <w:p w14:paraId="76D144BF" w14:textId="77777777" w:rsidR="00FC7C1C" w:rsidRDefault="00FC7C1C" w:rsidP="00FC7C1C">
      <w:pPr>
        <w:pStyle w:val="ListParagraph"/>
        <w:numPr>
          <w:ilvl w:val="0"/>
          <w:numId w:val="10"/>
        </w:numPr>
        <w:spacing w:after="0" w:line="480" w:lineRule="auto"/>
        <w:rPr>
          <w:rFonts w:asciiTheme="majorBidi" w:hAnsiTheme="majorBidi" w:cstheme="majorBidi"/>
          <w:b/>
          <w:szCs w:val="24"/>
          <w:lang w:val="en-US"/>
        </w:rPr>
      </w:pPr>
      <w:r>
        <w:rPr>
          <w:rFonts w:asciiTheme="majorBidi" w:hAnsiTheme="majorBidi" w:cstheme="majorBidi"/>
          <w:b/>
          <w:szCs w:val="24"/>
          <w:lang w:val="en-US"/>
        </w:rPr>
        <w:t xml:space="preserve">Results for the 19 value types </w:t>
      </w:r>
    </w:p>
    <w:p w14:paraId="55475C34" w14:textId="77777777" w:rsidR="00FC7C1C" w:rsidRDefault="00FC7C1C" w:rsidP="00FC7C1C">
      <w:pPr>
        <w:pStyle w:val="ListParagraph"/>
        <w:numPr>
          <w:ilvl w:val="0"/>
          <w:numId w:val="10"/>
        </w:numPr>
        <w:spacing w:after="0" w:line="480" w:lineRule="auto"/>
        <w:ind w:left="0"/>
        <w:rPr>
          <w:rFonts w:asciiTheme="majorBidi" w:hAnsiTheme="majorBidi" w:cstheme="majorBidi"/>
          <w:b/>
          <w:szCs w:val="24"/>
          <w:lang w:val="en-US"/>
        </w:rPr>
      </w:pPr>
      <w:r>
        <w:rPr>
          <w:rFonts w:asciiTheme="majorBidi" w:hAnsiTheme="majorBidi" w:cstheme="majorBidi"/>
          <w:b/>
          <w:szCs w:val="24"/>
          <w:lang w:val="en-US"/>
        </w:rPr>
        <w:t>Study 4</w:t>
      </w:r>
    </w:p>
    <w:p w14:paraId="2DA92ACE" w14:textId="77777777" w:rsidR="00FC7C1C" w:rsidRPr="005526AC" w:rsidRDefault="00FC7C1C" w:rsidP="00FC7C1C">
      <w:pPr>
        <w:pStyle w:val="ListParagraph"/>
        <w:numPr>
          <w:ilvl w:val="0"/>
          <w:numId w:val="10"/>
        </w:numPr>
        <w:spacing w:after="0" w:line="480" w:lineRule="auto"/>
        <w:rPr>
          <w:rFonts w:cs="Times New Roman"/>
          <w:b/>
          <w:szCs w:val="24"/>
          <w:lang w:val="en-US"/>
        </w:rPr>
      </w:pPr>
      <w:r w:rsidRPr="005526AC">
        <w:rPr>
          <w:rFonts w:cs="Times New Roman"/>
          <w:b/>
          <w:szCs w:val="24"/>
          <w:lang w:val="en-US"/>
        </w:rPr>
        <w:t xml:space="preserve">Definitions of the </w:t>
      </w:r>
      <w:r>
        <w:rPr>
          <w:rFonts w:cs="Times New Roman"/>
          <w:b/>
          <w:szCs w:val="24"/>
          <w:lang w:val="en-US"/>
        </w:rPr>
        <w:t>Inventory o</w:t>
      </w:r>
      <w:r w:rsidRPr="005526AC">
        <w:rPr>
          <w:rFonts w:cs="Times New Roman"/>
          <w:b/>
          <w:szCs w:val="24"/>
          <w:lang w:val="en-US"/>
        </w:rPr>
        <w:t>f Interpersonal Problems Scales</w:t>
      </w:r>
    </w:p>
    <w:p w14:paraId="4DDBFA99" w14:textId="77777777" w:rsidR="00FC7C1C" w:rsidRDefault="00FC7C1C" w:rsidP="00FC7C1C">
      <w:pPr>
        <w:pStyle w:val="ListParagraph"/>
        <w:numPr>
          <w:ilvl w:val="0"/>
          <w:numId w:val="10"/>
        </w:numPr>
        <w:spacing w:after="0" w:line="480" w:lineRule="auto"/>
        <w:rPr>
          <w:rFonts w:asciiTheme="majorBidi" w:hAnsiTheme="majorBidi" w:cstheme="majorBidi"/>
          <w:b/>
          <w:szCs w:val="24"/>
          <w:lang w:val="en-US"/>
        </w:rPr>
      </w:pPr>
      <w:r>
        <w:rPr>
          <w:rFonts w:asciiTheme="majorBidi" w:hAnsiTheme="majorBidi" w:cstheme="majorBidi"/>
          <w:b/>
          <w:szCs w:val="24"/>
          <w:lang w:val="en-US"/>
        </w:rPr>
        <w:t>Result table</w:t>
      </w:r>
    </w:p>
    <w:p w14:paraId="0B29B0A7" w14:textId="77777777" w:rsidR="00FC7C1C" w:rsidRDefault="00FC7C1C" w:rsidP="00FC7C1C">
      <w:pPr>
        <w:pStyle w:val="ListParagraph"/>
        <w:numPr>
          <w:ilvl w:val="0"/>
          <w:numId w:val="10"/>
        </w:numPr>
        <w:spacing w:after="0" w:line="480" w:lineRule="auto"/>
        <w:ind w:left="0"/>
        <w:rPr>
          <w:rFonts w:asciiTheme="majorBidi" w:hAnsiTheme="majorBidi" w:cstheme="majorBidi"/>
          <w:b/>
          <w:szCs w:val="24"/>
          <w:lang w:val="en-US"/>
        </w:rPr>
      </w:pPr>
      <w:r>
        <w:rPr>
          <w:rFonts w:asciiTheme="majorBidi" w:hAnsiTheme="majorBidi" w:cstheme="majorBidi"/>
          <w:b/>
          <w:szCs w:val="24"/>
          <w:lang w:val="en-US"/>
        </w:rPr>
        <w:t>References</w:t>
      </w:r>
    </w:p>
    <w:p w14:paraId="596AADD0" w14:textId="77777777" w:rsidR="00FC7C1C" w:rsidRDefault="00FC7C1C" w:rsidP="00FC7C1C">
      <w:pPr>
        <w:pStyle w:val="Heading2"/>
        <w:keepNext w:val="0"/>
        <w:keepLines w:val="0"/>
        <w:jc w:val="center"/>
        <w:rPr>
          <w:lang w:val="en-US"/>
        </w:rPr>
      </w:pPr>
    </w:p>
    <w:p w14:paraId="6C9AF8C6" w14:textId="77777777" w:rsidR="00FC7C1C" w:rsidRDefault="00FC7C1C" w:rsidP="00FC7C1C">
      <w:pPr>
        <w:spacing w:after="200" w:line="276" w:lineRule="auto"/>
        <w:rPr>
          <w:rFonts w:eastAsiaTheme="majorEastAsia" w:cstheme="majorBidi"/>
          <w:b/>
          <w:szCs w:val="26"/>
          <w:lang w:val="en-US"/>
        </w:rPr>
      </w:pPr>
      <w:r>
        <w:rPr>
          <w:lang w:val="en-US"/>
        </w:rPr>
        <w:br w:type="page"/>
      </w:r>
    </w:p>
    <w:p w14:paraId="1046B992" w14:textId="77777777" w:rsidR="00FC7C1C" w:rsidRDefault="00FC7C1C" w:rsidP="00FC7C1C">
      <w:pPr>
        <w:pStyle w:val="Heading2"/>
        <w:keepNext w:val="0"/>
        <w:keepLines w:val="0"/>
        <w:jc w:val="center"/>
        <w:rPr>
          <w:lang w:val="en-US"/>
        </w:rPr>
      </w:pPr>
      <w:r w:rsidRPr="00641564">
        <w:rPr>
          <w:lang w:val="en-US"/>
        </w:rPr>
        <w:lastRenderedPageBreak/>
        <w:t xml:space="preserve">Rationale for </w:t>
      </w:r>
      <w:r>
        <w:rPr>
          <w:lang w:val="en-US"/>
        </w:rPr>
        <w:t>P</w:t>
      </w:r>
      <w:r w:rsidRPr="00641564">
        <w:rPr>
          <w:lang w:val="en-US"/>
        </w:rPr>
        <w:t xml:space="preserve">arameter </w:t>
      </w:r>
      <w:r>
        <w:rPr>
          <w:lang w:val="en-US"/>
        </w:rPr>
        <w:t>R</w:t>
      </w:r>
      <w:r w:rsidRPr="00641564">
        <w:rPr>
          <w:lang w:val="en-US"/>
        </w:rPr>
        <w:t>estriction</w:t>
      </w:r>
      <w:r>
        <w:rPr>
          <w:lang w:val="en-US"/>
        </w:rPr>
        <w:t>s</w:t>
      </w:r>
      <w:r w:rsidRPr="00641564">
        <w:rPr>
          <w:lang w:val="en-US"/>
        </w:rPr>
        <w:t xml:space="preserve"> of the </w:t>
      </w:r>
      <w:r>
        <w:rPr>
          <w:lang w:val="en-US"/>
        </w:rPr>
        <w:t>S</w:t>
      </w:r>
      <w:r w:rsidRPr="00641564">
        <w:rPr>
          <w:lang w:val="en-US"/>
        </w:rPr>
        <w:t xml:space="preserve">ine </w:t>
      </w:r>
      <w:r>
        <w:rPr>
          <w:lang w:val="en-US"/>
        </w:rPr>
        <w:t>F</w:t>
      </w:r>
      <w:r w:rsidRPr="00641564">
        <w:rPr>
          <w:lang w:val="en-US"/>
        </w:rPr>
        <w:t>unction</w:t>
      </w:r>
    </w:p>
    <w:p w14:paraId="0449D06A" w14:textId="77777777" w:rsidR="00FC7C1C" w:rsidRPr="00411041" w:rsidRDefault="00FC7C1C" w:rsidP="00FC7C1C">
      <w:pPr>
        <w:rPr>
          <w:b/>
          <w:lang w:val="en-US"/>
        </w:rPr>
      </w:pPr>
      <w:r>
        <w:rPr>
          <w:lang w:val="en-US"/>
        </w:rPr>
        <w:t xml:space="preserve">In </w:t>
      </w:r>
      <w:r w:rsidRPr="00B37DF3">
        <w:rPr>
          <w:lang w:val="en-US"/>
        </w:rPr>
        <w:t xml:space="preserve">the equation, y = f(x) = a + b*sin(c*x + d), we restricted the four parameters </w:t>
      </w:r>
      <w:r w:rsidRPr="00B37DF3">
        <w:rPr>
          <w:i/>
          <w:iCs/>
          <w:lang w:val="en-US"/>
        </w:rPr>
        <w:t>a</w:t>
      </w:r>
      <w:r w:rsidRPr="00B37DF3">
        <w:rPr>
          <w:lang w:val="en-US"/>
        </w:rPr>
        <w:t xml:space="preserve">, </w:t>
      </w:r>
      <w:r w:rsidRPr="00B37DF3">
        <w:rPr>
          <w:i/>
          <w:iCs/>
          <w:lang w:val="en-US"/>
        </w:rPr>
        <w:t>b</w:t>
      </w:r>
      <w:r w:rsidRPr="00B37DF3">
        <w:rPr>
          <w:lang w:val="en-US"/>
        </w:rPr>
        <w:t xml:space="preserve">, </w:t>
      </w:r>
      <w:r w:rsidRPr="00B37DF3">
        <w:rPr>
          <w:i/>
          <w:iCs/>
          <w:lang w:val="en-US"/>
        </w:rPr>
        <w:t>c</w:t>
      </w:r>
      <w:r w:rsidRPr="00B37DF3">
        <w:rPr>
          <w:lang w:val="en-US"/>
        </w:rPr>
        <w:t xml:space="preserve">, and </w:t>
      </w:r>
      <w:r w:rsidRPr="00B37DF3">
        <w:rPr>
          <w:i/>
          <w:iCs/>
          <w:lang w:val="en-US"/>
        </w:rPr>
        <w:t>d</w:t>
      </w:r>
      <w:r>
        <w:rPr>
          <w:i/>
          <w:iCs/>
          <w:lang w:val="en-US"/>
        </w:rPr>
        <w:t xml:space="preserve">.  </w:t>
      </w:r>
      <w:r w:rsidRPr="00B37DF3">
        <w:rPr>
          <w:iCs/>
          <w:lang w:val="en-US"/>
        </w:rPr>
        <w:t>This</w:t>
      </w:r>
      <w:r w:rsidRPr="00B37DF3">
        <w:rPr>
          <w:lang w:val="en-US"/>
        </w:rPr>
        <w:t xml:space="preserve"> helps to overcome several problems in identifying the correct sinusoidal function.  The most obvious problem with using a sine function with the Schwartz (1992) value model is that the 10 correlation coefficients may follow a sine function, but not follow the pattern predicted by Schwartz (see Figure 2, line C); Schwartz predicts only one period of a sine wave (i.e., one positive and one negative peak).  To overcome this pr</w:t>
      </w:r>
      <w:r w:rsidRPr="00411041">
        <w:rPr>
          <w:lang w:val="en-US"/>
        </w:rPr>
        <w:t xml:space="preserve">oblem, we restricted the period of the sinusoidal function (i.e., the number of peaks) using the parameter </w:t>
      </w:r>
      <w:r w:rsidRPr="00411041">
        <w:rPr>
          <w:i/>
          <w:iCs/>
          <w:lang w:val="en-US"/>
        </w:rPr>
        <w:t>c</w:t>
      </w:r>
      <w:r w:rsidRPr="00411041">
        <w:rPr>
          <w:lang w:val="en-US"/>
        </w:rPr>
        <w:t xml:space="preserve">.  This parameter stretches the function if </w:t>
      </w:r>
      <w:r w:rsidRPr="00411041">
        <w:rPr>
          <w:i/>
          <w:iCs/>
          <w:lang w:val="en-US"/>
        </w:rPr>
        <w:t>c</w:t>
      </w:r>
      <w:r w:rsidRPr="00411041">
        <w:rPr>
          <w:lang w:val="en-US"/>
        </w:rPr>
        <w:t xml:space="preserve"> &lt; 1 and compresses it when </w:t>
      </w:r>
      <w:r w:rsidRPr="00411041">
        <w:rPr>
          <w:i/>
          <w:iCs/>
          <w:lang w:val="en-US"/>
        </w:rPr>
        <w:t>c</w:t>
      </w:r>
      <w:r w:rsidRPr="00411041">
        <w:rPr>
          <w:lang w:val="en-US"/>
        </w:rPr>
        <w:t xml:space="preserve"> &gt; 1.  According to the</w:t>
      </w:r>
      <w:r>
        <w:rPr>
          <w:lang w:val="en-US"/>
        </w:rPr>
        <w:t xml:space="preserve"> postulated structure of the 10-value-</w:t>
      </w:r>
      <w:r w:rsidRPr="00411041">
        <w:rPr>
          <w:lang w:val="en-US"/>
        </w:rPr>
        <w:t>type model (see Schwartz, 1992, p. 55), the period of the sinusoidal function should not exceed 90 percent of the x-axis comprising the value types.  Line C in our Figure 2 illustrates 2.25 waves, and Line D illustrates .90 of one complete wave.  However, if we restricted the sinusoidal function to exactly .90, we would have neglected the assumption that “[t]he distances between the values around the circle may not be equal” (Schwartz et al., 2012, p. 669).</w:t>
      </w:r>
      <w:r w:rsidRPr="00225DAF">
        <w:rPr>
          <w:rStyle w:val="FootnoteReference"/>
        </w:rPr>
        <w:footnoteReference w:id="3"/>
      </w:r>
      <w:r w:rsidRPr="00411041">
        <w:rPr>
          <w:lang w:val="en-US"/>
        </w:rPr>
        <w:t xml:space="preserve">  We therefore decided to add an interval of 50 percent of the distance between two value types around the .90 restriction, yielding potential periods between .85 and .95 of the axis for the 10</w:t>
      </w:r>
      <w:r>
        <w:rPr>
          <w:lang w:val="en-US"/>
        </w:rPr>
        <w:t>-</w:t>
      </w:r>
      <w:r w:rsidRPr="00411041">
        <w:rPr>
          <w:lang w:val="en-US"/>
        </w:rPr>
        <w:t>value</w:t>
      </w:r>
      <w:r>
        <w:rPr>
          <w:lang w:val="en-US"/>
        </w:rPr>
        <w:t>-</w:t>
      </w:r>
      <w:r w:rsidRPr="00411041">
        <w:rPr>
          <w:lang w:val="en-US"/>
        </w:rPr>
        <w:t>type model.  This allows the distance of the value types to vary up to 10 percent of a period in the 10</w:t>
      </w:r>
      <w:r>
        <w:rPr>
          <w:lang w:val="en-US"/>
        </w:rPr>
        <w:t>-</w:t>
      </w:r>
      <w:r w:rsidRPr="00411041">
        <w:rPr>
          <w:lang w:val="en-US"/>
        </w:rPr>
        <w:t>value</w:t>
      </w:r>
      <w:r>
        <w:rPr>
          <w:lang w:val="en-US"/>
        </w:rPr>
        <w:t>-</w:t>
      </w:r>
      <w:r w:rsidRPr="00411041">
        <w:rPr>
          <w:lang w:val="en-US"/>
        </w:rPr>
        <w:t>type model.  The formula that we have used for computing the restrictions is for the lower limit (K*2 – 3)/K*2 and (K*2 – 1)/K*2 for the upper limit, with K being the number of correlation coefficients.  A broader interval from .80 to 1 period, for example, would have challenged the claim that all 10 value types are distinct (Schwartz, 1992, p. 59).  Also, because of this issue with the distance between the value types, we decided not to simply repeat the first value type at the end of the x-axis and then calculate the fit for one exact full period.  This approach would not enable the fit index to ‘penalize’ when the distance between the last and first value type is very small, i.e. below 5 percent.  Take the correlations of the 10 value types with openness again as an example (Figure 2, line A)</w:t>
      </w:r>
      <w:r>
        <w:rPr>
          <w:lang w:val="en-US"/>
        </w:rPr>
        <w:t>: a</w:t>
      </w:r>
      <w:r w:rsidRPr="00411041">
        <w:rPr>
          <w:lang w:val="en-US"/>
        </w:rPr>
        <w:t xml:space="preserve">s can be seen, the distance between the correlation coefficients varies.  For example, security and tradition are closer to each other than security and power </w:t>
      </w:r>
      <w:r w:rsidRPr="00E66715">
        <w:rPr>
          <w:b/>
          <w:lang w:val="en-US"/>
        </w:rPr>
        <w:fldChar w:fldCharType="begin"/>
      </w:r>
      <w:r w:rsidRPr="00411041">
        <w:rPr>
          <w:lang w:val="en-US"/>
        </w:rPr>
        <w:instrText xml:space="preserve"> ADDIN ZOTERO_ITEM CSL_CITATION {"citationID":"18q0ro9k7g","properties":{"formattedCitation":"(Parks-Leduc, Feldman, &amp; Bardi, 2014)","plainCitation":"(Parks-Leduc, Feldman, &amp; Bardi, 2014)"},"citationItems":[{"id":2426,"uris":["http://zotero.org/users/1704659/items/QXSN6V7I"],"uri":["http://zotero.org/users/1704659/items/QXSN6V7I"],"itemData":{"id":2426,"type":"article-journal","title":"Personality traits and personal values: A meta-analysis","container-title":"Personality and Social Psychology Review","page":"3-29","volume":"19","abstract":"Personality traits and personal values are important psychological characteristics, serving as important predictors of many outcomes.  Yet, they are frequently studied separately, leaving the field with a limited understanding of their relationships.  We review existing perspectives \nregarding the nature of the relationships between traits and values and provide a conceptual underpinning for understanding the strength of these relationships.  Using 60 studies, we present a meta-analysis of the relationships between the Five Factor Model (FFM) of personality traits and the Schwartz (1992) values, and demonstrate consistent and theoretically-meaningful relationships. However, these relationships were not generally large, demonstrating that traits and values are distinct constructs.  We find support for our premise that more cognitively-based traits are more strongly related to values and more emotionally-based traits are less strongly related to values.  Findings also suggest that controlling for personal scale-use tendencies in values is advisable.","author":[{"family":"Parks-Leduc","given":"Laura"},{"family":"Feldman","given":"Gilad"},{"family":"Bardi","given":"Anat"}],"issued":{"date-parts":[["2014"]]}}}],"schema":"https://github.com/citation-style-language/schema/raw/master/csl-citation.json"} </w:instrText>
      </w:r>
      <w:r w:rsidRPr="00E66715">
        <w:rPr>
          <w:b/>
          <w:lang w:val="en-US"/>
        </w:rPr>
        <w:fldChar w:fldCharType="separate"/>
      </w:r>
      <w:r w:rsidRPr="00411041">
        <w:t>(Parks-Leduc, Feldman, &amp; Bardi, 2014)</w:t>
      </w:r>
      <w:r w:rsidRPr="00E66715">
        <w:rPr>
          <w:b/>
          <w:lang w:val="en-US"/>
        </w:rPr>
        <w:fldChar w:fldCharType="end"/>
      </w:r>
      <w:r w:rsidRPr="00411041">
        <w:rPr>
          <w:lang w:val="en-US"/>
        </w:rPr>
        <w:t>.  If the first correlation would have simply been repeated at the end, we could not have penalized this variation in the distances between the correlations.</w:t>
      </w:r>
    </w:p>
    <w:p w14:paraId="1ECD12BB" w14:textId="77777777" w:rsidR="00FC7C1C" w:rsidRPr="00641564" w:rsidRDefault="00FC7C1C" w:rsidP="00FC7C1C">
      <w:pPr>
        <w:rPr>
          <w:lang w:val="en-US"/>
        </w:rPr>
      </w:pPr>
      <w:r w:rsidRPr="00641564">
        <w:rPr>
          <w:lang w:val="en-US"/>
        </w:rPr>
        <w:t xml:space="preserve">In </w:t>
      </w:r>
      <w:r>
        <w:rPr>
          <w:lang w:val="en-US"/>
        </w:rPr>
        <w:t>addition, p</w:t>
      </w:r>
      <w:r w:rsidRPr="00641564">
        <w:rPr>
          <w:lang w:val="en-US"/>
        </w:rPr>
        <w:t xml:space="preserve">arameter </w:t>
      </w:r>
      <w:r w:rsidRPr="00641564">
        <w:rPr>
          <w:i/>
          <w:iCs/>
          <w:lang w:val="en-US"/>
        </w:rPr>
        <w:t>a</w:t>
      </w:r>
      <w:r w:rsidRPr="00641564">
        <w:rPr>
          <w:lang w:val="en-US"/>
        </w:rPr>
        <w:t>, the y-offset, was restricted to between -1 and 1 which is the potential range of the correlation coefficients</w:t>
      </w:r>
      <w:r>
        <w:rPr>
          <w:lang w:val="en-US"/>
        </w:rPr>
        <w:t xml:space="preserve">.  </w:t>
      </w:r>
      <w:r w:rsidRPr="00641564">
        <w:rPr>
          <w:lang w:val="en-US"/>
        </w:rPr>
        <w:t xml:space="preserve">The same restrictions were applied to parameter </w:t>
      </w:r>
      <w:r w:rsidRPr="00641564">
        <w:rPr>
          <w:i/>
          <w:iCs/>
          <w:lang w:val="en-US"/>
        </w:rPr>
        <w:t>b</w:t>
      </w:r>
      <w:r w:rsidRPr="00641564">
        <w:rPr>
          <w:lang w:val="en-US"/>
        </w:rPr>
        <w:t>, the amplitude</w:t>
      </w:r>
      <w:r>
        <w:rPr>
          <w:lang w:val="en-US"/>
        </w:rPr>
        <w:t xml:space="preserve">.  </w:t>
      </w:r>
      <w:r w:rsidRPr="00641564">
        <w:rPr>
          <w:lang w:val="en-US"/>
        </w:rPr>
        <w:t xml:space="preserve">Given that the first value type is plotted at x = 1, the parameter </w:t>
      </w:r>
      <w:r w:rsidRPr="00641564">
        <w:rPr>
          <w:i/>
          <w:iCs/>
          <w:lang w:val="en-US"/>
        </w:rPr>
        <w:t>d</w:t>
      </w:r>
      <w:r w:rsidRPr="00641564">
        <w:rPr>
          <w:lang w:val="en-US"/>
        </w:rPr>
        <w:t xml:space="preserve"> (x-offset) moved the sinusoidal function along the abscissa in the interval from 1 + K/2 to 1 – K/2, whereas</w:t>
      </w:r>
      <w:r>
        <w:rPr>
          <w:lang w:val="en-US"/>
        </w:rPr>
        <w:t xml:space="preserve"> </w:t>
      </w:r>
      <w:r w:rsidRPr="00641564">
        <w:rPr>
          <w:lang w:val="en-US"/>
        </w:rPr>
        <w:t>K/2 is half of the number of value types (i.e., correlation coefficients)</w:t>
      </w:r>
      <w:r>
        <w:rPr>
          <w:lang w:val="en-US"/>
        </w:rPr>
        <w:t xml:space="preserve">.  </w:t>
      </w:r>
    </w:p>
    <w:p w14:paraId="3C544775" w14:textId="77777777" w:rsidR="00FC7C1C" w:rsidRDefault="00FC7C1C" w:rsidP="00FC7C1C">
      <w:pPr>
        <w:rPr>
          <w:lang w:val="en-US"/>
        </w:rPr>
      </w:pPr>
      <w:r w:rsidRPr="00641564">
        <w:rPr>
          <w:lang w:val="en-US"/>
        </w:rPr>
        <w:t xml:space="preserve">To optimize the four parameters of the sine function (equation [1]), we </w:t>
      </w:r>
      <w:r>
        <w:rPr>
          <w:lang w:val="en-US"/>
        </w:rPr>
        <w:t xml:space="preserve">first </w:t>
      </w:r>
      <w:r w:rsidRPr="00641564">
        <w:rPr>
          <w:lang w:val="en-US"/>
        </w:rPr>
        <w:t xml:space="preserve">used a brute force method approach to determine the starting points for the </w:t>
      </w:r>
      <w:r>
        <w:rPr>
          <w:lang w:val="en-US"/>
        </w:rPr>
        <w:t xml:space="preserve">actual optimization </w:t>
      </w:r>
      <w:r w:rsidRPr="00641564">
        <w:rPr>
          <w:lang w:val="en-US"/>
        </w:rPr>
        <w:t>function</w:t>
      </w:r>
      <w:r>
        <w:rPr>
          <w:lang w:val="en-US"/>
        </w:rPr>
        <w:t xml:space="preserve">, which was done with the R command </w:t>
      </w:r>
      <w:r>
        <w:rPr>
          <w:i/>
          <w:lang w:val="en-US"/>
        </w:rPr>
        <w:t>optim</w:t>
      </w:r>
      <w:r>
        <w:rPr>
          <w:lang w:val="en-US"/>
        </w:rPr>
        <w:t xml:space="preserve">.  </w:t>
      </w:r>
      <w:r w:rsidRPr="00641564">
        <w:rPr>
          <w:lang w:val="en-US"/>
        </w:rPr>
        <w:t>This is because the R command optim that is often used for optimizations, only searches for local minima – as do all optimization algorithm</w:t>
      </w:r>
      <w:r>
        <w:rPr>
          <w:lang w:val="en-US"/>
        </w:rPr>
        <w:t>s.  W</w:t>
      </w:r>
      <w:r w:rsidRPr="00641564">
        <w:rPr>
          <w:lang w:val="en-US"/>
        </w:rPr>
        <w:t xml:space="preserve">e tested which of 12,500,000 combinations of the parameters </w:t>
      </w:r>
      <w:r w:rsidRPr="00641564">
        <w:rPr>
          <w:i/>
          <w:iCs/>
          <w:lang w:val="en-US"/>
        </w:rPr>
        <w:t>a</w:t>
      </w:r>
      <w:r w:rsidRPr="00641564">
        <w:rPr>
          <w:lang w:val="en-US"/>
        </w:rPr>
        <w:t xml:space="preserve">, </w:t>
      </w:r>
      <w:r w:rsidRPr="00641564">
        <w:rPr>
          <w:i/>
          <w:iCs/>
          <w:lang w:val="en-US"/>
        </w:rPr>
        <w:t>b</w:t>
      </w:r>
      <w:r w:rsidRPr="00641564">
        <w:rPr>
          <w:lang w:val="en-US"/>
        </w:rPr>
        <w:t xml:space="preserve">, </w:t>
      </w:r>
      <w:r w:rsidRPr="00641564">
        <w:rPr>
          <w:i/>
          <w:iCs/>
          <w:lang w:val="en-US"/>
        </w:rPr>
        <w:t>c</w:t>
      </w:r>
      <w:r w:rsidRPr="00641564">
        <w:rPr>
          <w:lang w:val="en-US"/>
        </w:rPr>
        <w:t xml:space="preserve">, and </w:t>
      </w:r>
      <w:r w:rsidRPr="00641564">
        <w:rPr>
          <w:i/>
          <w:iCs/>
          <w:lang w:val="en-US"/>
        </w:rPr>
        <w:t>d</w:t>
      </w:r>
      <w:r w:rsidRPr="00641564">
        <w:rPr>
          <w:lang w:val="en-US"/>
        </w:rPr>
        <w:t xml:space="preserve"> of the sinusoidal function results in a sine function that has the smallest deviation to the empirical data</w:t>
      </w:r>
      <w:r>
        <w:rPr>
          <w:lang w:val="en-US"/>
        </w:rPr>
        <w:t xml:space="preserve">.  </w:t>
      </w:r>
      <w:r w:rsidRPr="00641564">
        <w:rPr>
          <w:lang w:val="en-US"/>
        </w:rPr>
        <w:t xml:space="preserve">For the parameters </w:t>
      </w:r>
      <w:r w:rsidRPr="00641564">
        <w:rPr>
          <w:i/>
          <w:iCs/>
          <w:lang w:val="en-US"/>
        </w:rPr>
        <w:t>a, b</w:t>
      </w:r>
      <w:r w:rsidRPr="00641564">
        <w:rPr>
          <w:lang w:val="en-US"/>
        </w:rPr>
        <w:t xml:space="preserve">, and </w:t>
      </w:r>
      <w:r w:rsidRPr="00641564">
        <w:rPr>
          <w:i/>
          <w:iCs/>
          <w:lang w:val="en-US"/>
        </w:rPr>
        <w:t>c,</w:t>
      </w:r>
      <w:r w:rsidRPr="00641564">
        <w:rPr>
          <w:lang w:val="en-US"/>
        </w:rPr>
        <w:t xml:space="preserve"> 50 numerical values were selected; for the parameter </w:t>
      </w:r>
      <w:r w:rsidRPr="00641564">
        <w:rPr>
          <w:i/>
          <w:iCs/>
          <w:lang w:val="en-US"/>
        </w:rPr>
        <w:t>d</w:t>
      </w:r>
      <w:r w:rsidRPr="00641564">
        <w:rPr>
          <w:lang w:val="en-US"/>
        </w:rPr>
        <w:t>, 100 numerical values were selected, resulting in 50x50x50x100 = 12,500,000 combinations</w:t>
      </w:r>
      <w:r>
        <w:rPr>
          <w:lang w:val="en-US"/>
        </w:rPr>
        <w:t xml:space="preserve">.  </w:t>
      </w:r>
      <w:r w:rsidRPr="00641564">
        <w:rPr>
          <w:lang w:val="en-US"/>
        </w:rPr>
        <w:t xml:space="preserve">The selection of numerical values (i.e., the 12,500,000 combinations) was done to achieve both a range that </w:t>
      </w:r>
      <w:r w:rsidRPr="00641564">
        <w:rPr>
          <w:lang w:val="en-US"/>
        </w:rPr>
        <w:lastRenderedPageBreak/>
        <w:t xml:space="preserve">is </w:t>
      </w:r>
      <w:r>
        <w:rPr>
          <w:lang w:val="en-US"/>
        </w:rPr>
        <w:t>not</w:t>
      </w:r>
      <w:r w:rsidRPr="00641564">
        <w:rPr>
          <w:lang w:val="en-US"/>
        </w:rPr>
        <w:t xml:space="preserve"> too large </w:t>
      </w:r>
      <w:r>
        <w:rPr>
          <w:lang w:val="en-US"/>
        </w:rPr>
        <w:t xml:space="preserve">for </w:t>
      </w:r>
      <w:r w:rsidRPr="00641564">
        <w:rPr>
          <w:lang w:val="en-US"/>
        </w:rPr>
        <w:t>computational memory</w:t>
      </w:r>
      <w:r>
        <w:rPr>
          <w:lang w:val="en-US"/>
        </w:rPr>
        <w:t xml:space="preserve"> (as</w:t>
      </w:r>
      <w:r w:rsidRPr="00641564">
        <w:rPr>
          <w:lang w:val="en-US"/>
        </w:rPr>
        <w:t xml:space="preserve"> some commercially available computers would be unable to compute the SFI</w:t>
      </w:r>
      <w:r>
        <w:rPr>
          <w:lang w:val="en-US"/>
        </w:rPr>
        <w:t xml:space="preserve">).  </w:t>
      </w:r>
      <w:r w:rsidRPr="00641564">
        <w:rPr>
          <w:lang w:val="en-US"/>
        </w:rPr>
        <w:t>For each parameter, the numerical values were selected from a specific range according to the theoretical predictions</w:t>
      </w:r>
      <w:r>
        <w:rPr>
          <w:lang w:val="en-US"/>
        </w:rPr>
        <w:t xml:space="preserve">.  </w:t>
      </w:r>
      <w:r w:rsidRPr="00641564">
        <w:rPr>
          <w:lang w:val="en-US"/>
        </w:rPr>
        <w:t xml:space="preserve">For example, the 50 selected numerical values for the parameter </w:t>
      </w:r>
      <w:r w:rsidRPr="00641564">
        <w:rPr>
          <w:i/>
          <w:iCs/>
          <w:lang w:val="en-US"/>
        </w:rPr>
        <w:t>a</w:t>
      </w:r>
      <w:r w:rsidRPr="00641564">
        <w:rPr>
          <w:lang w:val="en-US"/>
        </w:rPr>
        <w:t xml:space="preserve"> (which was restricted from -1 to 1; see below) were -1, -.96, -.92, …, .96, 1</w:t>
      </w:r>
      <w:r>
        <w:rPr>
          <w:lang w:val="en-US"/>
        </w:rPr>
        <w:t xml:space="preserve">.  </w:t>
      </w:r>
      <w:r w:rsidRPr="00641564">
        <w:rPr>
          <w:lang w:val="en-US"/>
        </w:rPr>
        <w:t xml:space="preserve">To define a lower and upper interval-bound for each of the four parameters in </w:t>
      </w:r>
      <w:r w:rsidRPr="00641564">
        <w:rPr>
          <w:i/>
          <w:lang w:val="en-US"/>
        </w:rPr>
        <w:t>R</w:t>
      </w:r>
      <w:r w:rsidRPr="00641564">
        <w:rPr>
          <w:lang w:val="en-US"/>
        </w:rPr>
        <w:t xml:space="preserve">, </w:t>
      </w:r>
      <w:r>
        <w:rPr>
          <w:lang w:val="en-US"/>
        </w:rPr>
        <w:t xml:space="preserve">we used </w:t>
      </w:r>
      <w:r w:rsidRPr="00641564">
        <w:rPr>
          <w:lang w:val="en-US"/>
        </w:rPr>
        <w:t xml:space="preserve">Byrd, Lu, Nocedal, and Zhu’s </w:t>
      </w:r>
      <w:r w:rsidRPr="00641564">
        <w:rPr>
          <w:lang w:val="en-US"/>
        </w:rPr>
        <w:fldChar w:fldCharType="begin"/>
      </w:r>
      <w:r w:rsidRPr="00641564">
        <w:rPr>
          <w:lang w:val="en-US"/>
        </w:rPr>
        <w:instrText xml:space="preserve"> ADDIN ZOTERO_ITEM CSL_CITATION {"citationID":"quiisr902","properties":{"formattedCitation":"(1995)","plainCitation":"(1995)"},"citationItems":[{"id":2577,"uris":["http://zotero.org/users/1704659/items/UEQC7T4C"],"uri":["http://zotero.org/users/1704659/items/UEQC7T4C"],"itemData":{"id":2577,"type":"article-journal","title":"A limited memory algorithm for bound constrained optimization","container-title":"SIAM Journal on Scientific Computing","page":"1190-1208","volume":"16","issue":"5","source":"CrossRef","DOI":"10.1137/0916069","ISSN":"1064-8275, 1095-7197","language":"en","author":[{"family":"Byrd","given":"Richard H."},{"family":"Lu","given":"Peihuang"},{"family":"Nocedal","given":"Jorge"},{"family":"Zhu","given":"Ciyou"}],"issued":{"date-parts":[["1995",9]]}},"suppress-author":true}],"schema":"https://github.com/citation-style-language/schema/raw/master/csl-citation.json"} </w:instrText>
      </w:r>
      <w:r w:rsidRPr="00641564">
        <w:rPr>
          <w:lang w:val="en-US"/>
        </w:rPr>
        <w:fldChar w:fldCharType="separate"/>
      </w:r>
      <w:r w:rsidRPr="00641564">
        <w:rPr>
          <w:lang w:val="en-US"/>
        </w:rPr>
        <w:t>(1995)</w:t>
      </w:r>
      <w:r w:rsidRPr="00641564">
        <w:rPr>
          <w:lang w:val="en-US"/>
        </w:rPr>
        <w:fldChar w:fldCharType="end"/>
      </w:r>
      <w:r w:rsidRPr="00641564">
        <w:rPr>
          <w:lang w:val="en-US"/>
        </w:rPr>
        <w:t xml:space="preserve"> method for allowing constraints</w:t>
      </w:r>
      <w:r>
        <w:rPr>
          <w:lang w:val="en-US"/>
        </w:rPr>
        <w:t xml:space="preserve">.  </w:t>
      </w:r>
    </w:p>
    <w:p w14:paraId="08461DD6" w14:textId="77777777" w:rsidR="00FC7C1C" w:rsidRPr="00AF247D" w:rsidRDefault="00FC7C1C" w:rsidP="00FC7C1C">
      <w:pPr>
        <w:rPr>
          <w:lang w:val="en-US"/>
        </w:rPr>
      </w:pPr>
      <w:r w:rsidRPr="009D593C">
        <w:rPr>
          <w:lang w:val="en-US"/>
        </w:rPr>
        <w:t>One further issue is raised by Schwartz et al.’s (2012) postulate that the di</w:t>
      </w:r>
      <w:r>
        <w:rPr>
          <w:lang w:val="en-US"/>
        </w:rPr>
        <w:t>stances between value types do</w:t>
      </w:r>
      <w:r w:rsidRPr="009D593C">
        <w:rPr>
          <w:lang w:val="en-US"/>
        </w:rPr>
        <w:t xml:space="preserve"> not have to be equal.  Adding </w:t>
      </w:r>
      <w:r>
        <w:rPr>
          <w:lang w:val="en-US"/>
        </w:rPr>
        <w:t>an</w:t>
      </w:r>
      <w:r w:rsidRPr="009D593C">
        <w:rPr>
          <w:lang w:val="en-US"/>
        </w:rPr>
        <w:t xml:space="preserve"> interval around the parameter c as </w:t>
      </w:r>
      <w:r>
        <w:rPr>
          <w:lang w:val="en-US"/>
        </w:rPr>
        <w:t>described above only has</w:t>
      </w:r>
      <w:r w:rsidRPr="009D593C">
        <w:rPr>
          <w:lang w:val="en-US"/>
        </w:rPr>
        <w:t xml:space="preserve"> an effect on the first and last value type</w:t>
      </w:r>
      <w:r>
        <w:rPr>
          <w:lang w:val="en-US"/>
        </w:rPr>
        <w:t xml:space="preserve"> on the x-axis</w:t>
      </w:r>
      <w:r w:rsidRPr="009D593C">
        <w:rPr>
          <w:lang w:val="en-US"/>
        </w:rPr>
        <w:t xml:space="preserve">.  In general, through restriction of the period c, the SFIs may vary slightly depending on the starting value type.  For example, the SFI can be slightly different for several EVs when the sequence of values begins in the order of tradition, conformity,…, power, security than in the order of benevolence, universalism,…, tradition, conformity.  As can be seen in Figure 2, line A, the distance between security and tradition is smaller (r = -.24 and -.31, resp.) than between conformity and benevolence (-.27, and .13).  This means that the first and last data point will not be reached by a sine wave of .95 of a period (it would require .98) in the example where the first and last data point are too close to each other.  On the other hand, conformity and benevolence are probably too far away to be reached by a sine wave restricted to .85 of a period.  Such order re-arrangements can lead to </w:t>
      </w:r>
      <w:r>
        <w:rPr>
          <w:lang w:val="en-US"/>
        </w:rPr>
        <w:t xml:space="preserve">small </w:t>
      </w:r>
      <w:r w:rsidRPr="009D593C">
        <w:rPr>
          <w:lang w:val="en-US"/>
        </w:rPr>
        <w:t>changes in SFI of around</w:t>
      </w:r>
      <w:r>
        <w:rPr>
          <w:lang w:val="en-US"/>
        </w:rPr>
        <w:t xml:space="preserve"> </w:t>
      </w:r>
      <w:r w:rsidRPr="009D593C">
        <w:rPr>
          <w:lang w:val="en-US"/>
        </w:rPr>
        <w:t xml:space="preserve">.02 for any EV.  Although this variability is small, the most rigorous approach is to account for the variance by calculating the SFI for all of the possible starting configurations (e.g., 10 for 10 value types) and report the median.  This is the approach we follow in the present research, as it allows </w:t>
      </w:r>
      <w:r>
        <w:rPr>
          <w:lang w:val="en-US"/>
        </w:rPr>
        <w:t xml:space="preserve">us </w:t>
      </w:r>
      <w:r w:rsidRPr="009D593C">
        <w:rPr>
          <w:lang w:val="en-US"/>
        </w:rPr>
        <w:t>to address the issue of varying distances between the value types (Schwartz et al., 2012).</w:t>
      </w:r>
    </w:p>
    <w:p w14:paraId="04F3556A" w14:textId="77777777" w:rsidR="00FC7C1C" w:rsidRPr="00796F94" w:rsidRDefault="00FC7C1C" w:rsidP="00FC7C1C">
      <w:pPr>
        <w:pStyle w:val="Heading1"/>
        <w:rPr>
          <w:lang w:val="en-GB"/>
        </w:rPr>
      </w:pPr>
      <w:r w:rsidRPr="00796F94">
        <w:rPr>
          <w:lang w:val="en-GB"/>
        </w:rPr>
        <w:t>Comparison of SFI with Multidimensional Scaling (MDS)</w:t>
      </w:r>
    </w:p>
    <w:p w14:paraId="06207F9B" w14:textId="77777777" w:rsidR="00FC7C1C" w:rsidRDefault="00FC7C1C" w:rsidP="00FC7C1C">
      <w:pPr>
        <w:rPr>
          <w:rFonts w:asciiTheme="majorBidi" w:hAnsiTheme="majorBidi" w:cstheme="majorBidi"/>
          <w:lang w:val="en-US"/>
        </w:rPr>
      </w:pPr>
      <w:r w:rsidRPr="00CE3E20">
        <w:rPr>
          <w:rFonts w:asciiTheme="majorBidi" w:hAnsiTheme="majorBidi" w:cstheme="majorBidi"/>
          <w:lang w:val="en-US"/>
        </w:rPr>
        <w:t xml:space="preserve">There are several differences between testing </w:t>
      </w:r>
      <w:r>
        <w:rPr>
          <w:rFonts w:asciiTheme="majorBidi" w:hAnsiTheme="majorBidi" w:cstheme="majorBidi"/>
          <w:lang w:val="en-US"/>
        </w:rPr>
        <w:t>sinusoidal fit</w:t>
      </w:r>
      <w:r w:rsidRPr="00CE3E20">
        <w:rPr>
          <w:rFonts w:asciiTheme="majorBidi" w:hAnsiTheme="majorBidi" w:cstheme="majorBidi"/>
          <w:lang w:val="en-US"/>
        </w:rPr>
        <w:t xml:space="preserve"> and multidimensional scaling (MDS).</w:t>
      </w:r>
      <w:r>
        <w:rPr>
          <w:rFonts w:asciiTheme="majorBidi" w:hAnsiTheme="majorBidi" w:cstheme="majorBidi"/>
          <w:lang w:val="en-US"/>
        </w:rPr>
        <w:t xml:space="preserve"> </w:t>
      </w:r>
      <w:r w:rsidRPr="00CE3E20">
        <w:rPr>
          <w:rFonts w:asciiTheme="majorBidi" w:hAnsiTheme="majorBidi" w:cstheme="majorBidi"/>
          <w:lang w:val="en-US"/>
        </w:rPr>
        <w:t xml:space="preserve"> Applying a sinusoidal test is about the relations of </w:t>
      </w:r>
      <w:r>
        <w:rPr>
          <w:rFonts w:asciiTheme="majorBidi" w:hAnsiTheme="majorBidi" w:cstheme="majorBidi"/>
          <w:lang w:val="en-US"/>
        </w:rPr>
        <w:t>a set of</w:t>
      </w:r>
      <w:r w:rsidRPr="00CE3E20">
        <w:rPr>
          <w:rFonts w:asciiTheme="majorBidi" w:hAnsiTheme="majorBidi" w:cstheme="majorBidi"/>
          <w:lang w:val="en-US"/>
        </w:rPr>
        <w:t xml:space="preserve"> variables (e.g., values types) to </w:t>
      </w:r>
      <w:r>
        <w:rPr>
          <w:rFonts w:asciiTheme="majorBidi" w:hAnsiTheme="majorBidi" w:cstheme="majorBidi"/>
          <w:lang w:val="en-US"/>
        </w:rPr>
        <w:t>an</w:t>
      </w:r>
      <w:r w:rsidRPr="00CE3E20">
        <w:rPr>
          <w:rFonts w:asciiTheme="majorBidi" w:hAnsiTheme="majorBidi" w:cstheme="majorBidi"/>
          <w:lang w:val="en-US"/>
        </w:rPr>
        <w:t xml:space="preserve">other </w:t>
      </w:r>
      <w:r>
        <w:rPr>
          <w:rFonts w:asciiTheme="majorBidi" w:hAnsiTheme="majorBidi" w:cstheme="majorBidi"/>
          <w:lang w:val="en-US"/>
        </w:rPr>
        <w:t xml:space="preserve">variable </w:t>
      </w:r>
      <w:r w:rsidRPr="00CE3E20">
        <w:rPr>
          <w:rFonts w:asciiTheme="majorBidi" w:hAnsiTheme="majorBidi" w:cstheme="majorBidi"/>
          <w:lang w:val="en-US"/>
        </w:rPr>
        <w:t>(the external variable)</w:t>
      </w:r>
      <w:r>
        <w:rPr>
          <w:rFonts w:asciiTheme="majorBidi" w:hAnsiTheme="majorBidi" w:cstheme="majorBidi"/>
          <w:lang w:val="en-US"/>
        </w:rPr>
        <w:t>, whereas MDS focuses on the relations of a set of variables</w:t>
      </w:r>
      <w:r w:rsidRPr="00CE3E20">
        <w:rPr>
          <w:rFonts w:asciiTheme="majorBidi" w:hAnsiTheme="majorBidi" w:cstheme="majorBidi"/>
          <w:lang w:val="en-US"/>
        </w:rPr>
        <w:t>.</w:t>
      </w:r>
      <w:r>
        <w:rPr>
          <w:rFonts w:asciiTheme="majorBidi" w:hAnsiTheme="majorBidi" w:cstheme="majorBidi"/>
          <w:lang w:val="en-US"/>
        </w:rPr>
        <w:t xml:space="preserve"> </w:t>
      </w:r>
      <w:r w:rsidRPr="00CE3E20">
        <w:rPr>
          <w:rFonts w:asciiTheme="majorBidi" w:hAnsiTheme="majorBidi" w:cstheme="majorBidi"/>
          <w:lang w:val="en-US"/>
        </w:rPr>
        <w:t xml:space="preserve"> </w:t>
      </w:r>
      <w:r>
        <w:rPr>
          <w:rFonts w:asciiTheme="majorBidi" w:hAnsiTheme="majorBidi" w:cstheme="majorBidi"/>
          <w:lang w:val="en-US"/>
        </w:rPr>
        <w:t xml:space="preserve">In research on social values, </w:t>
      </w:r>
      <w:r w:rsidRPr="00CE3E20">
        <w:rPr>
          <w:rFonts w:asciiTheme="majorBidi" w:hAnsiTheme="majorBidi" w:cstheme="majorBidi"/>
          <w:lang w:val="en-US"/>
        </w:rPr>
        <w:t xml:space="preserve">MDS is often used to test whether the </w:t>
      </w:r>
      <w:r>
        <w:rPr>
          <w:rFonts w:asciiTheme="majorBidi" w:hAnsiTheme="majorBidi" w:cstheme="majorBidi"/>
          <w:lang w:val="en-US"/>
        </w:rPr>
        <w:t xml:space="preserve">relations between </w:t>
      </w:r>
      <w:r w:rsidRPr="00CE3E20">
        <w:rPr>
          <w:rFonts w:asciiTheme="majorBidi" w:hAnsiTheme="majorBidi" w:cstheme="majorBidi"/>
          <w:lang w:val="en-US"/>
        </w:rPr>
        <w:t xml:space="preserve">values </w:t>
      </w:r>
      <w:r>
        <w:rPr>
          <w:rFonts w:asciiTheme="majorBidi" w:hAnsiTheme="majorBidi" w:cstheme="majorBidi"/>
          <w:lang w:val="en-US"/>
        </w:rPr>
        <w:t>can be described in a</w:t>
      </w:r>
      <w:r w:rsidRPr="00CE3E20">
        <w:rPr>
          <w:rFonts w:asciiTheme="majorBidi" w:hAnsiTheme="majorBidi" w:cstheme="majorBidi"/>
          <w:lang w:val="en-US"/>
        </w:rPr>
        <w:t xml:space="preserve"> two-dimensional quasi-circumplex model (Figure 1; Bilsky, Janik, &amp; Schwartz, 2011; Schwartz et al., 2012). </w:t>
      </w:r>
      <w:r>
        <w:rPr>
          <w:rFonts w:asciiTheme="majorBidi" w:hAnsiTheme="majorBidi" w:cstheme="majorBidi"/>
          <w:lang w:val="en-US"/>
        </w:rPr>
        <w:t xml:space="preserve"> These two tests are distinct.  </w:t>
      </w:r>
      <w:r w:rsidRPr="00CE3E20">
        <w:rPr>
          <w:rFonts w:asciiTheme="majorBidi" w:hAnsiTheme="majorBidi" w:cstheme="majorBidi"/>
          <w:lang w:val="en-US"/>
        </w:rPr>
        <w:t>For example, if an EV is only weakly related to all value types, but nevertheless follows the sinusoidal pattern well</w:t>
      </w:r>
      <w:r>
        <w:rPr>
          <w:rFonts w:asciiTheme="majorBidi" w:hAnsiTheme="majorBidi" w:cstheme="majorBidi"/>
          <w:lang w:val="en-US"/>
        </w:rPr>
        <w:t xml:space="preserve"> (SFI = .08, Figure 3, line A),</w:t>
      </w:r>
      <w:r w:rsidRPr="00CE3E20">
        <w:rPr>
          <w:rFonts w:asciiTheme="majorBidi" w:hAnsiTheme="majorBidi" w:cstheme="majorBidi"/>
          <w:lang w:val="en-US"/>
        </w:rPr>
        <w:t xml:space="preserve"> th</w:t>
      </w:r>
      <w:r>
        <w:rPr>
          <w:rFonts w:asciiTheme="majorBidi" w:hAnsiTheme="majorBidi" w:cstheme="majorBidi"/>
          <w:lang w:val="en-US"/>
        </w:rPr>
        <w:t>e</w:t>
      </w:r>
      <w:r w:rsidRPr="00CE3E20">
        <w:rPr>
          <w:rFonts w:asciiTheme="majorBidi" w:hAnsiTheme="majorBidi" w:cstheme="majorBidi"/>
          <w:lang w:val="en-US"/>
        </w:rPr>
        <w:t>n it will be far away from the value types in a common space plot of the MDS (see Figure S1 for a common space plot).</w:t>
      </w:r>
      <w:r>
        <w:rPr>
          <w:rFonts w:asciiTheme="majorBidi" w:hAnsiTheme="majorBidi" w:cstheme="majorBidi"/>
          <w:lang w:val="en-US"/>
        </w:rPr>
        <w:t xml:space="preserve">  Figure S1 also shows that a sinusoidal pattern can arise when the data do not follow a (two-dimensional) circular pattern according to MDS.</w:t>
      </w:r>
      <w:r w:rsidRPr="00CE3E20">
        <w:rPr>
          <w:rFonts w:asciiTheme="majorBidi" w:hAnsiTheme="majorBidi" w:cstheme="majorBidi"/>
          <w:lang w:val="en-US"/>
        </w:rPr>
        <w:t xml:space="preserve"> </w:t>
      </w:r>
      <w:r>
        <w:rPr>
          <w:rFonts w:asciiTheme="majorBidi" w:hAnsiTheme="majorBidi" w:cstheme="majorBidi"/>
          <w:lang w:val="en-US"/>
        </w:rPr>
        <w:t xml:space="preserve"> </w:t>
      </w:r>
      <w:r w:rsidRPr="00CE3E20">
        <w:rPr>
          <w:rFonts w:asciiTheme="majorBidi" w:hAnsiTheme="majorBidi" w:cstheme="majorBidi"/>
          <w:lang w:val="en-US"/>
        </w:rPr>
        <w:t xml:space="preserve">In other words, </w:t>
      </w:r>
      <w:r>
        <w:rPr>
          <w:rFonts w:asciiTheme="majorBidi" w:hAnsiTheme="majorBidi" w:cstheme="majorBidi"/>
          <w:lang w:val="en-US"/>
        </w:rPr>
        <w:t>an</w:t>
      </w:r>
      <w:r w:rsidRPr="00CE3E20">
        <w:rPr>
          <w:rFonts w:asciiTheme="majorBidi" w:hAnsiTheme="majorBidi" w:cstheme="majorBidi"/>
          <w:lang w:val="en-US"/>
        </w:rPr>
        <w:t xml:space="preserve"> MDS </w:t>
      </w:r>
      <w:r>
        <w:rPr>
          <w:rFonts w:asciiTheme="majorBidi" w:hAnsiTheme="majorBidi" w:cstheme="majorBidi"/>
          <w:lang w:val="en-US"/>
        </w:rPr>
        <w:t xml:space="preserve">cannot lead to </w:t>
      </w:r>
      <w:r w:rsidRPr="00CE3E20">
        <w:rPr>
          <w:rFonts w:asciiTheme="majorBidi" w:hAnsiTheme="majorBidi" w:cstheme="majorBidi"/>
          <w:lang w:val="en-US"/>
        </w:rPr>
        <w:t>reliable conclusion</w:t>
      </w:r>
      <w:r>
        <w:rPr>
          <w:rFonts w:asciiTheme="majorBidi" w:hAnsiTheme="majorBidi" w:cstheme="majorBidi"/>
          <w:lang w:val="en-US"/>
        </w:rPr>
        <w:t>s</w:t>
      </w:r>
      <w:r w:rsidRPr="00CE3E20">
        <w:rPr>
          <w:rFonts w:asciiTheme="majorBidi" w:hAnsiTheme="majorBidi" w:cstheme="majorBidi"/>
          <w:lang w:val="en-US"/>
        </w:rPr>
        <w:t xml:space="preserve"> about the pattern of relations with an EV. </w:t>
      </w:r>
      <w:r>
        <w:rPr>
          <w:rFonts w:asciiTheme="majorBidi" w:hAnsiTheme="majorBidi" w:cstheme="majorBidi"/>
          <w:lang w:val="en-US"/>
        </w:rPr>
        <w:t xml:space="preserve"> </w:t>
      </w:r>
      <w:r w:rsidRPr="00CE3E20">
        <w:rPr>
          <w:rFonts w:asciiTheme="majorBidi" w:hAnsiTheme="majorBidi" w:cstheme="majorBidi"/>
          <w:lang w:val="en-US"/>
        </w:rPr>
        <w:t xml:space="preserve">Nevertheless, a replication of the proposed circular structure is </w:t>
      </w:r>
      <w:r>
        <w:rPr>
          <w:rFonts w:asciiTheme="majorBidi" w:hAnsiTheme="majorBidi" w:cstheme="majorBidi"/>
          <w:lang w:val="en-US"/>
        </w:rPr>
        <w:t>an important first step for verifying that the underlying circular model has support, prior to</w:t>
      </w:r>
      <w:r w:rsidRPr="00CE3E20">
        <w:rPr>
          <w:rFonts w:asciiTheme="majorBidi" w:hAnsiTheme="majorBidi" w:cstheme="majorBidi"/>
          <w:lang w:val="en-US"/>
        </w:rPr>
        <w:t xml:space="preserve"> applying a sinusoidal test (Boer &amp; Fischer, 2013)</w:t>
      </w:r>
      <w:r>
        <w:rPr>
          <w:rFonts w:asciiTheme="majorBidi" w:hAnsiTheme="majorBidi" w:cstheme="majorBidi"/>
          <w:lang w:val="en-US"/>
        </w:rPr>
        <w:t>.</w:t>
      </w:r>
    </w:p>
    <w:p w14:paraId="27CC0459" w14:textId="77777777" w:rsidR="00FC7C1C" w:rsidRPr="00BE3C76" w:rsidRDefault="00FC7C1C" w:rsidP="00FC7C1C">
      <w:pPr>
        <w:rPr>
          <w:rFonts w:asciiTheme="majorBidi" w:hAnsiTheme="majorBidi" w:cstheme="majorBidi"/>
          <w:lang w:val="en-US"/>
        </w:rPr>
      </w:pPr>
      <w:r w:rsidRPr="00CE3E20">
        <w:rPr>
          <w:rFonts w:asciiTheme="majorBidi" w:hAnsiTheme="majorBidi" w:cstheme="majorBidi"/>
          <w:i/>
          <w:iCs/>
          <w:lang w:val="en-US"/>
        </w:rPr>
        <w:t>Illustrations</w:t>
      </w:r>
      <w:r>
        <w:rPr>
          <w:rFonts w:asciiTheme="majorBidi" w:hAnsiTheme="majorBidi" w:cstheme="majorBidi"/>
          <w:lang w:val="en-US"/>
        </w:rPr>
        <w:t xml:space="preserve">. </w:t>
      </w:r>
      <w:r w:rsidRPr="00BE3C76">
        <w:rPr>
          <w:rFonts w:asciiTheme="majorBidi" w:hAnsiTheme="majorBidi" w:cstheme="majorBidi"/>
          <w:lang w:val="en-US"/>
        </w:rPr>
        <w:t>In Figure S1</w:t>
      </w:r>
      <w:r>
        <w:rPr>
          <w:rFonts w:asciiTheme="majorBidi" w:hAnsiTheme="majorBidi" w:cstheme="majorBidi"/>
          <w:lang w:val="en-US"/>
        </w:rPr>
        <w:t>,</w:t>
      </w:r>
      <w:r w:rsidRPr="00BE3C76">
        <w:rPr>
          <w:rFonts w:asciiTheme="majorBidi" w:hAnsiTheme="majorBidi" w:cstheme="majorBidi"/>
          <w:lang w:val="en-US"/>
        </w:rPr>
        <w:t xml:space="preserve"> the 10 centered value types have been plotted along with an external variable that has revealed very good sinusoidal fit, but is only weakly correlated with all the value types r &lt; |.15| (TV watching behavior from the ESS data; cf. Study 2 and Table 5 in the main manuscript).</w:t>
      </w:r>
      <w:r>
        <w:rPr>
          <w:rFonts w:asciiTheme="majorBidi" w:hAnsiTheme="majorBidi" w:cstheme="majorBidi"/>
          <w:lang w:val="en-US"/>
        </w:rPr>
        <w:t xml:space="preserve">  A similar common space plot can be obtained with other variables of the ESS that are described in Table 5.</w:t>
      </w:r>
      <w:r w:rsidRPr="00BE3C76">
        <w:rPr>
          <w:rFonts w:asciiTheme="majorBidi" w:hAnsiTheme="majorBidi" w:cstheme="majorBidi"/>
          <w:lang w:val="en-US"/>
        </w:rPr>
        <w:t xml:space="preserve">  For Figure S2</w:t>
      </w:r>
      <w:r>
        <w:rPr>
          <w:rFonts w:asciiTheme="majorBidi" w:hAnsiTheme="majorBidi" w:cstheme="majorBidi"/>
          <w:lang w:val="en-US"/>
        </w:rPr>
        <w:t>,</w:t>
      </w:r>
      <w:r w:rsidRPr="00BE3C76">
        <w:rPr>
          <w:rFonts w:asciiTheme="majorBidi" w:hAnsiTheme="majorBidi" w:cstheme="majorBidi"/>
          <w:lang w:val="en-US"/>
        </w:rPr>
        <w:t xml:space="preserve"> we simulated 54,000 participants from a multivariate normal distribution using the original correlation matrix of the ESS and added an external variable that was only correlated with security</w:t>
      </w:r>
      <w:r>
        <w:rPr>
          <w:rFonts w:asciiTheme="majorBidi" w:hAnsiTheme="majorBidi" w:cstheme="majorBidi"/>
          <w:lang w:val="en-US"/>
        </w:rPr>
        <w:t xml:space="preserve"> (r = .70),</w:t>
      </w:r>
      <w:r w:rsidRPr="00BE3C76">
        <w:rPr>
          <w:rFonts w:asciiTheme="majorBidi" w:hAnsiTheme="majorBidi" w:cstheme="majorBidi"/>
          <w:lang w:val="en-US"/>
        </w:rPr>
        <w:t xml:space="preserve"> but unrelated to the other</w:t>
      </w:r>
      <w:r>
        <w:rPr>
          <w:rFonts w:asciiTheme="majorBidi" w:hAnsiTheme="majorBidi" w:cstheme="majorBidi"/>
          <w:lang w:val="en-US"/>
        </w:rPr>
        <w:t xml:space="preserve"> values.</w:t>
      </w:r>
      <w:r w:rsidRPr="00BE3C76">
        <w:rPr>
          <w:rFonts w:asciiTheme="majorBidi" w:hAnsiTheme="majorBidi" w:cstheme="majorBidi"/>
          <w:lang w:val="en-US"/>
        </w:rPr>
        <w:t xml:space="preserve"> </w:t>
      </w:r>
      <w:r>
        <w:rPr>
          <w:rFonts w:asciiTheme="majorBidi" w:hAnsiTheme="majorBidi" w:cstheme="majorBidi"/>
          <w:lang w:val="en-US"/>
        </w:rPr>
        <w:t xml:space="preserve"> </w:t>
      </w:r>
      <w:r w:rsidRPr="00BE3C76">
        <w:rPr>
          <w:rFonts w:asciiTheme="majorBidi" w:hAnsiTheme="majorBidi" w:cstheme="majorBidi"/>
          <w:lang w:val="en-US"/>
        </w:rPr>
        <w:t xml:space="preserve">Simulations were </w:t>
      </w:r>
      <w:r>
        <w:rPr>
          <w:rFonts w:asciiTheme="majorBidi" w:hAnsiTheme="majorBidi" w:cstheme="majorBidi"/>
          <w:lang w:val="en-US"/>
        </w:rPr>
        <w:t xml:space="preserve">conducted </w:t>
      </w:r>
      <w:r w:rsidRPr="00BE3C76">
        <w:rPr>
          <w:rFonts w:asciiTheme="majorBidi" w:hAnsiTheme="majorBidi" w:cstheme="majorBidi"/>
          <w:lang w:val="en-US"/>
        </w:rPr>
        <w:t xml:space="preserve">with the R package mnornmt </w:t>
      </w:r>
      <w:r w:rsidRPr="00BE3C76">
        <w:rPr>
          <w:rFonts w:asciiTheme="majorBidi" w:hAnsiTheme="majorBidi" w:cstheme="majorBidi"/>
          <w:lang w:val="en-US"/>
        </w:rPr>
        <w:fldChar w:fldCharType="begin"/>
      </w:r>
      <w:r w:rsidRPr="00BE3C76">
        <w:rPr>
          <w:rFonts w:asciiTheme="majorBidi" w:hAnsiTheme="majorBidi" w:cstheme="majorBidi"/>
          <w:lang w:val="en-US"/>
        </w:rPr>
        <w:instrText xml:space="preserve"> ADDIN ZOTERO_ITEM CSL_CITATION {"citationID":"fn531i1ue","properties":{"formattedCitation":"(Genz &amp; Azzalini, 2013)","plainCitation":"(Genz &amp; Azzalini, 2013)"},"citationItems":[{"id":2009,"uris":["http://zotero.org/users/1704659/items/H3TQ7VPF"],"uri":["http://zotero.org/users/1704659/items/H3TQ7VPF"],"itemData":{"id":2009,"type":"article","title":"mnormt: The multivariate normal and t distributions.","publisher":"R package version 1.4-7","URL":"http://cran.r-project.org/web/packages/mnormt/mnormt.pdf","author":[{"family":"Genz","given":"Alan"},{"family":"Azzalini","given":"Adelchi"}],"issued":{"date-parts":[["2013"]]}}}],"schema":"https://github.com/citation-style-language/schema/raw/master/csl-citation.json"} </w:instrText>
      </w:r>
      <w:r w:rsidRPr="00BE3C76">
        <w:rPr>
          <w:rFonts w:asciiTheme="majorBidi" w:hAnsiTheme="majorBidi" w:cstheme="majorBidi"/>
          <w:lang w:val="en-US"/>
        </w:rPr>
        <w:fldChar w:fldCharType="separate"/>
      </w:r>
      <w:r w:rsidRPr="00BE3C76">
        <w:rPr>
          <w:rFonts w:asciiTheme="majorBidi" w:hAnsiTheme="majorBidi" w:cstheme="majorBidi"/>
        </w:rPr>
        <w:t>(Genz &amp; Azzalini, 2013)</w:t>
      </w:r>
      <w:r w:rsidRPr="00BE3C76">
        <w:rPr>
          <w:rFonts w:asciiTheme="majorBidi" w:hAnsiTheme="majorBidi" w:cstheme="majorBidi"/>
          <w:lang w:val="en-US"/>
        </w:rPr>
        <w:fldChar w:fldCharType="end"/>
      </w:r>
      <w:r w:rsidRPr="00BE3C76">
        <w:rPr>
          <w:rFonts w:asciiTheme="majorBidi" w:hAnsiTheme="majorBidi" w:cstheme="majorBidi"/>
          <w:lang w:val="en-US"/>
        </w:rPr>
        <w:t xml:space="preserve">.  Because the 11x11 starting matrix was not positive definite with these starting configurations, we attenuated all the correlation coefficients that have been &gt; |.3| to &lt; |.3|.  </w:t>
      </w:r>
      <w:r w:rsidRPr="00BE3C76">
        <w:rPr>
          <w:rFonts w:asciiTheme="majorBidi" w:hAnsiTheme="majorBidi" w:cstheme="majorBidi"/>
          <w:lang w:val="en-US"/>
        </w:rPr>
        <w:lastRenderedPageBreak/>
        <w:t xml:space="preserve">This did not change the proposed structure (Figure S2).  Although the external variable was only correlated </w:t>
      </w:r>
      <w:r>
        <w:rPr>
          <w:rFonts w:asciiTheme="majorBidi" w:hAnsiTheme="majorBidi" w:cstheme="majorBidi"/>
          <w:lang w:val="en-US"/>
        </w:rPr>
        <w:t>with</w:t>
      </w:r>
      <w:r w:rsidRPr="00BE3C76">
        <w:rPr>
          <w:rFonts w:asciiTheme="majorBidi" w:hAnsiTheme="majorBidi" w:cstheme="majorBidi"/>
          <w:lang w:val="en-US"/>
        </w:rPr>
        <w:t xml:space="preserve"> security</w:t>
      </w:r>
      <w:r>
        <w:rPr>
          <w:rFonts w:asciiTheme="majorBidi" w:hAnsiTheme="majorBidi" w:cstheme="majorBidi"/>
          <w:lang w:val="en-US"/>
        </w:rPr>
        <w:t>,</w:t>
      </w:r>
      <w:r w:rsidRPr="00BE3C76">
        <w:rPr>
          <w:rFonts w:asciiTheme="majorBidi" w:hAnsiTheme="majorBidi" w:cstheme="majorBidi"/>
          <w:lang w:val="en-US"/>
        </w:rPr>
        <w:t xml:space="preserve"> but uncorrelated </w:t>
      </w:r>
      <w:r>
        <w:rPr>
          <w:rFonts w:asciiTheme="majorBidi" w:hAnsiTheme="majorBidi" w:cstheme="majorBidi"/>
          <w:lang w:val="en-US"/>
        </w:rPr>
        <w:t>with</w:t>
      </w:r>
      <w:r w:rsidRPr="00BE3C76">
        <w:rPr>
          <w:rFonts w:asciiTheme="majorBidi" w:hAnsiTheme="majorBidi" w:cstheme="majorBidi"/>
          <w:lang w:val="en-US"/>
        </w:rPr>
        <w:t xml:space="preserve"> the other</w:t>
      </w:r>
      <w:r>
        <w:rPr>
          <w:rFonts w:asciiTheme="majorBidi" w:hAnsiTheme="majorBidi" w:cstheme="majorBidi"/>
          <w:lang w:val="en-US"/>
        </w:rPr>
        <w:t xml:space="preserve"> value</w:t>
      </w:r>
      <w:r w:rsidRPr="00BE3C76">
        <w:rPr>
          <w:rFonts w:asciiTheme="majorBidi" w:hAnsiTheme="majorBidi" w:cstheme="majorBidi"/>
          <w:lang w:val="en-US"/>
        </w:rPr>
        <w:t>s, it emerged not only close to security in the common space plot, but also relatively close to the adjacent value types power and conformity.</w:t>
      </w:r>
    </w:p>
    <w:p w14:paraId="58CF9629" w14:textId="77777777" w:rsidR="00FC7C1C" w:rsidRPr="00BE3C76" w:rsidRDefault="00FC7C1C" w:rsidP="00FC7C1C">
      <w:pPr>
        <w:keepNext/>
        <w:rPr>
          <w:rFonts w:asciiTheme="majorBidi" w:hAnsiTheme="majorBidi" w:cstheme="majorBidi"/>
        </w:rPr>
      </w:pPr>
      <w:r w:rsidRPr="00BE3C76">
        <w:rPr>
          <w:rFonts w:asciiTheme="majorBidi" w:hAnsiTheme="majorBidi" w:cstheme="majorBidi"/>
          <w:noProof/>
          <w:lang w:val="en-US"/>
        </w:rPr>
        <w:drawing>
          <wp:inline distT="0" distB="0" distL="0" distR="0" wp14:anchorId="29448700" wp14:editId="44FBE597">
            <wp:extent cx="5442509" cy="4580197"/>
            <wp:effectExtent l="0" t="0" r="635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5445548" cy="4582754"/>
                    </a:xfrm>
                    <a:prstGeom prst="rect">
                      <a:avLst/>
                    </a:prstGeom>
                  </pic:spPr>
                </pic:pic>
              </a:graphicData>
            </a:graphic>
          </wp:inline>
        </w:drawing>
      </w:r>
    </w:p>
    <w:p w14:paraId="2EC075D7" w14:textId="77777777" w:rsidR="00FC7C1C" w:rsidRPr="00BE3C76" w:rsidRDefault="00FC7C1C" w:rsidP="00FC7C1C">
      <w:pPr>
        <w:pStyle w:val="Caption"/>
        <w:spacing w:line="480" w:lineRule="auto"/>
        <w:rPr>
          <w:rFonts w:asciiTheme="majorBidi" w:hAnsiTheme="majorBidi" w:cstheme="majorBidi"/>
          <w:color w:val="auto"/>
          <w:sz w:val="24"/>
          <w:szCs w:val="24"/>
          <w:lang w:val="en-GB"/>
        </w:rPr>
      </w:pPr>
      <w:r w:rsidRPr="00BE3C76">
        <w:rPr>
          <w:rFonts w:asciiTheme="majorBidi" w:hAnsiTheme="majorBidi" w:cstheme="majorBidi"/>
          <w:color w:val="auto"/>
          <w:sz w:val="24"/>
          <w:szCs w:val="24"/>
          <w:lang w:val="en-GB"/>
        </w:rPr>
        <w:t>Figure S</w:t>
      </w:r>
      <w:r w:rsidRPr="00BE3C76">
        <w:rPr>
          <w:rFonts w:asciiTheme="majorBidi" w:hAnsiTheme="majorBidi" w:cstheme="majorBidi"/>
          <w:color w:val="auto"/>
          <w:sz w:val="24"/>
          <w:szCs w:val="24"/>
        </w:rPr>
        <w:fldChar w:fldCharType="begin"/>
      </w:r>
      <w:r w:rsidRPr="00BE3C76">
        <w:rPr>
          <w:rFonts w:asciiTheme="majorBidi" w:hAnsiTheme="majorBidi" w:cstheme="majorBidi"/>
          <w:color w:val="auto"/>
          <w:sz w:val="24"/>
          <w:szCs w:val="24"/>
          <w:lang w:val="en-GB"/>
        </w:rPr>
        <w:instrText xml:space="preserve"> SEQ Figure \* ARABIC </w:instrText>
      </w:r>
      <w:r w:rsidRPr="00BE3C76">
        <w:rPr>
          <w:rFonts w:asciiTheme="majorBidi" w:hAnsiTheme="majorBidi" w:cstheme="majorBidi"/>
          <w:color w:val="auto"/>
          <w:sz w:val="24"/>
          <w:szCs w:val="24"/>
        </w:rPr>
        <w:fldChar w:fldCharType="separate"/>
      </w:r>
      <w:r w:rsidRPr="00BE3C76">
        <w:rPr>
          <w:rFonts w:asciiTheme="majorBidi" w:hAnsiTheme="majorBidi" w:cstheme="majorBidi"/>
          <w:noProof/>
          <w:color w:val="auto"/>
          <w:sz w:val="24"/>
          <w:szCs w:val="24"/>
          <w:lang w:val="en-GB"/>
        </w:rPr>
        <w:t>1</w:t>
      </w:r>
      <w:r w:rsidRPr="00BE3C76">
        <w:rPr>
          <w:rFonts w:asciiTheme="majorBidi" w:hAnsiTheme="majorBidi" w:cstheme="majorBidi"/>
          <w:color w:val="auto"/>
          <w:sz w:val="24"/>
          <w:szCs w:val="24"/>
        </w:rPr>
        <w:fldChar w:fldCharType="end"/>
      </w:r>
      <w:r w:rsidRPr="00BE3C76">
        <w:rPr>
          <w:rFonts w:asciiTheme="majorBidi" w:hAnsiTheme="majorBidi" w:cstheme="majorBidi"/>
          <w:color w:val="auto"/>
          <w:sz w:val="24"/>
          <w:szCs w:val="24"/>
          <w:lang w:val="en-GB"/>
        </w:rPr>
        <w:t xml:space="preserve">. </w:t>
      </w:r>
      <w:r w:rsidRPr="00BE3C76">
        <w:rPr>
          <w:rFonts w:asciiTheme="majorBidi" w:hAnsiTheme="majorBidi" w:cstheme="majorBidi"/>
          <w:i w:val="0"/>
          <w:iCs w:val="0"/>
          <w:color w:val="auto"/>
          <w:sz w:val="24"/>
          <w:szCs w:val="24"/>
          <w:lang w:val="en-GB"/>
        </w:rPr>
        <w:t xml:space="preserve">MDS plot of 10 value types with </w:t>
      </w:r>
      <w:r>
        <w:rPr>
          <w:rFonts w:asciiTheme="majorBidi" w:hAnsiTheme="majorBidi" w:cstheme="majorBidi"/>
          <w:i w:val="0"/>
          <w:iCs w:val="0"/>
          <w:color w:val="auto"/>
          <w:sz w:val="24"/>
          <w:szCs w:val="24"/>
          <w:lang w:val="en-GB"/>
        </w:rPr>
        <w:t xml:space="preserve">an </w:t>
      </w:r>
      <w:r w:rsidRPr="00BE3C76">
        <w:rPr>
          <w:rFonts w:asciiTheme="majorBidi" w:hAnsiTheme="majorBidi" w:cstheme="majorBidi"/>
          <w:i w:val="0"/>
          <w:iCs w:val="0"/>
          <w:color w:val="auto"/>
          <w:sz w:val="24"/>
          <w:szCs w:val="24"/>
          <w:lang w:val="en-GB"/>
        </w:rPr>
        <w:t>external variable (TV</w:t>
      </w:r>
      <w:r>
        <w:rPr>
          <w:rFonts w:asciiTheme="majorBidi" w:hAnsiTheme="majorBidi" w:cstheme="majorBidi"/>
          <w:i w:val="0"/>
          <w:iCs w:val="0"/>
          <w:color w:val="auto"/>
          <w:sz w:val="24"/>
          <w:szCs w:val="24"/>
          <w:lang w:val="en-GB"/>
        </w:rPr>
        <w:t xml:space="preserve"> watching</w:t>
      </w:r>
      <w:r w:rsidRPr="00BE3C76">
        <w:rPr>
          <w:rFonts w:asciiTheme="majorBidi" w:hAnsiTheme="majorBidi" w:cstheme="majorBidi"/>
          <w:i w:val="0"/>
          <w:iCs w:val="0"/>
          <w:color w:val="auto"/>
          <w:sz w:val="24"/>
          <w:szCs w:val="24"/>
          <w:lang w:val="en-GB"/>
        </w:rPr>
        <w:t>)</w:t>
      </w:r>
      <w:r>
        <w:rPr>
          <w:rFonts w:asciiTheme="majorBidi" w:hAnsiTheme="majorBidi" w:cstheme="majorBidi"/>
          <w:i w:val="0"/>
          <w:iCs w:val="0"/>
          <w:color w:val="auto"/>
          <w:sz w:val="24"/>
          <w:szCs w:val="24"/>
          <w:lang w:val="en-GB"/>
        </w:rPr>
        <w:t xml:space="preserve"> that is weakly related to the values</w:t>
      </w:r>
      <w:r w:rsidRPr="00BE3C76">
        <w:rPr>
          <w:rFonts w:asciiTheme="majorBidi" w:hAnsiTheme="majorBidi" w:cstheme="majorBidi"/>
          <w:i w:val="0"/>
          <w:iCs w:val="0"/>
          <w:color w:val="auto"/>
          <w:sz w:val="24"/>
          <w:szCs w:val="24"/>
          <w:lang w:val="en-GB"/>
        </w:rPr>
        <w:t>.</w:t>
      </w:r>
    </w:p>
    <w:p w14:paraId="287595DE" w14:textId="77777777" w:rsidR="00FC7C1C" w:rsidRPr="00BE3C76" w:rsidRDefault="00FC7C1C" w:rsidP="00FC7C1C">
      <w:pPr>
        <w:keepNext/>
        <w:autoSpaceDE w:val="0"/>
        <w:autoSpaceDN w:val="0"/>
        <w:adjustRightInd w:val="0"/>
        <w:rPr>
          <w:rFonts w:asciiTheme="majorBidi" w:hAnsiTheme="majorBidi" w:cstheme="majorBidi"/>
        </w:rPr>
      </w:pPr>
      <w:r w:rsidRPr="00BE3C76">
        <w:rPr>
          <w:rFonts w:asciiTheme="majorBidi" w:hAnsiTheme="majorBidi" w:cstheme="majorBidi"/>
          <w:lang w:val="en-US"/>
        </w:rPr>
        <w:lastRenderedPageBreak/>
        <w:t xml:space="preserve"> </w:t>
      </w:r>
      <w:r w:rsidRPr="00BE3C76">
        <w:rPr>
          <w:rFonts w:asciiTheme="majorBidi" w:hAnsiTheme="majorBidi" w:cstheme="majorBidi"/>
          <w:noProof/>
          <w:lang w:val="en-US"/>
        </w:rPr>
        <w:drawing>
          <wp:inline distT="0" distB="0" distL="0" distR="0" wp14:anchorId="0EA3AAE0" wp14:editId="37DEFEC2">
            <wp:extent cx="5727700" cy="4586605"/>
            <wp:effectExtent l="0" t="0" r="6350" b="444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7700" cy="4586605"/>
                    </a:xfrm>
                    <a:prstGeom prst="rect">
                      <a:avLst/>
                    </a:prstGeom>
                    <a:noFill/>
                    <a:ln>
                      <a:noFill/>
                    </a:ln>
                  </pic:spPr>
                </pic:pic>
              </a:graphicData>
            </a:graphic>
          </wp:inline>
        </w:drawing>
      </w:r>
    </w:p>
    <w:p w14:paraId="42033A8B" w14:textId="77777777" w:rsidR="00FC7C1C" w:rsidRPr="00BE3C76" w:rsidRDefault="00FC7C1C" w:rsidP="00FC7C1C">
      <w:pPr>
        <w:pStyle w:val="Caption"/>
        <w:spacing w:line="480" w:lineRule="auto"/>
        <w:rPr>
          <w:rFonts w:asciiTheme="majorBidi" w:hAnsiTheme="majorBidi" w:cstheme="majorBidi"/>
          <w:i w:val="0"/>
          <w:iCs w:val="0"/>
          <w:color w:val="auto"/>
          <w:sz w:val="24"/>
          <w:szCs w:val="24"/>
          <w:lang w:val="en-GB"/>
        </w:rPr>
      </w:pPr>
      <w:r w:rsidRPr="00BE3C76">
        <w:rPr>
          <w:rFonts w:asciiTheme="majorBidi" w:hAnsiTheme="majorBidi" w:cstheme="majorBidi"/>
          <w:color w:val="auto"/>
          <w:sz w:val="24"/>
          <w:szCs w:val="24"/>
          <w:lang w:val="en-GB"/>
        </w:rPr>
        <w:t xml:space="preserve">Figure </w:t>
      </w:r>
      <w:r w:rsidRPr="00BE3C76">
        <w:rPr>
          <w:rFonts w:asciiTheme="majorBidi" w:hAnsiTheme="majorBidi" w:cstheme="majorBidi"/>
          <w:color w:val="auto"/>
          <w:sz w:val="24"/>
          <w:szCs w:val="24"/>
        </w:rPr>
        <w:fldChar w:fldCharType="begin"/>
      </w:r>
      <w:r w:rsidRPr="00BE3C76">
        <w:rPr>
          <w:rFonts w:asciiTheme="majorBidi" w:hAnsiTheme="majorBidi" w:cstheme="majorBidi"/>
          <w:color w:val="auto"/>
          <w:sz w:val="24"/>
          <w:szCs w:val="24"/>
          <w:lang w:val="en-GB"/>
        </w:rPr>
        <w:instrText xml:space="preserve"> SEQ Figure \* ARABIC </w:instrText>
      </w:r>
      <w:r w:rsidRPr="00BE3C76">
        <w:rPr>
          <w:rFonts w:asciiTheme="majorBidi" w:hAnsiTheme="majorBidi" w:cstheme="majorBidi"/>
          <w:color w:val="auto"/>
          <w:sz w:val="24"/>
          <w:szCs w:val="24"/>
        </w:rPr>
        <w:fldChar w:fldCharType="separate"/>
      </w:r>
      <w:r w:rsidRPr="00BE3C76">
        <w:rPr>
          <w:rFonts w:asciiTheme="majorBidi" w:hAnsiTheme="majorBidi" w:cstheme="majorBidi"/>
          <w:noProof/>
          <w:color w:val="auto"/>
          <w:sz w:val="24"/>
          <w:szCs w:val="24"/>
          <w:lang w:val="en-GB"/>
        </w:rPr>
        <w:t>2</w:t>
      </w:r>
      <w:r w:rsidRPr="00BE3C76">
        <w:rPr>
          <w:rFonts w:asciiTheme="majorBidi" w:hAnsiTheme="majorBidi" w:cstheme="majorBidi"/>
          <w:color w:val="auto"/>
          <w:sz w:val="24"/>
          <w:szCs w:val="24"/>
        </w:rPr>
        <w:fldChar w:fldCharType="end"/>
      </w:r>
      <w:r w:rsidRPr="00BE3C76">
        <w:rPr>
          <w:rFonts w:asciiTheme="majorBidi" w:hAnsiTheme="majorBidi" w:cstheme="majorBidi"/>
          <w:color w:val="auto"/>
          <w:sz w:val="24"/>
          <w:szCs w:val="24"/>
          <w:lang w:val="en-GB"/>
        </w:rPr>
        <w:t>.</w:t>
      </w:r>
      <w:r w:rsidRPr="00BE3C76">
        <w:rPr>
          <w:rFonts w:asciiTheme="majorBidi" w:hAnsiTheme="majorBidi" w:cstheme="majorBidi"/>
          <w:i w:val="0"/>
          <w:iCs w:val="0"/>
          <w:color w:val="auto"/>
          <w:sz w:val="24"/>
          <w:szCs w:val="24"/>
          <w:lang w:val="en-GB"/>
        </w:rPr>
        <w:t xml:space="preserve"> MDS plot of 10 value types with </w:t>
      </w:r>
      <w:r>
        <w:rPr>
          <w:rFonts w:asciiTheme="majorBidi" w:hAnsiTheme="majorBidi" w:cstheme="majorBidi"/>
          <w:i w:val="0"/>
          <w:iCs w:val="0"/>
          <w:color w:val="auto"/>
          <w:sz w:val="24"/>
          <w:szCs w:val="24"/>
          <w:lang w:val="en-GB"/>
        </w:rPr>
        <w:t xml:space="preserve">an </w:t>
      </w:r>
      <w:r w:rsidRPr="00BE3C76">
        <w:rPr>
          <w:rFonts w:asciiTheme="majorBidi" w:hAnsiTheme="majorBidi" w:cstheme="majorBidi"/>
          <w:i w:val="0"/>
          <w:iCs w:val="0"/>
          <w:color w:val="auto"/>
          <w:sz w:val="24"/>
          <w:szCs w:val="24"/>
          <w:lang w:val="en-GB"/>
        </w:rPr>
        <w:t>external variable (EV)</w:t>
      </w:r>
      <w:r>
        <w:rPr>
          <w:rFonts w:asciiTheme="majorBidi" w:hAnsiTheme="majorBidi" w:cstheme="majorBidi"/>
          <w:i w:val="0"/>
          <w:iCs w:val="0"/>
          <w:color w:val="auto"/>
          <w:sz w:val="24"/>
          <w:szCs w:val="24"/>
          <w:lang w:val="en-GB"/>
        </w:rPr>
        <w:t xml:space="preserve"> that is strongly related to one set of values</w:t>
      </w:r>
      <w:r w:rsidRPr="00BE3C76">
        <w:rPr>
          <w:rFonts w:asciiTheme="majorBidi" w:hAnsiTheme="majorBidi" w:cstheme="majorBidi"/>
          <w:i w:val="0"/>
          <w:iCs w:val="0"/>
          <w:color w:val="auto"/>
          <w:sz w:val="24"/>
          <w:szCs w:val="24"/>
          <w:lang w:val="en-GB"/>
        </w:rPr>
        <w:t>.</w:t>
      </w:r>
    </w:p>
    <w:p w14:paraId="10E9B89F" w14:textId="77777777" w:rsidR="00FC7C1C" w:rsidRDefault="00FC7C1C" w:rsidP="00FC7C1C">
      <w:pPr>
        <w:pStyle w:val="Heading2"/>
        <w:jc w:val="center"/>
      </w:pPr>
    </w:p>
    <w:p w14:paraId="715C623B" w14:textId="77777777" w:rsidR="00FC7C1C" w:rsidRDefault="00FC7C1C" w:rsidP="00FC7C1C">
      <w:pPr>
        <w:spacing w:after="200" w:line="276" w:lineRule="auto"/>
        <w:rPr>
          <w:rFonts w:eastAsiaTheme="majorEastAsia" w:cstheme="majorBidi"/>
          <w:b/>
          <w:szCs w:val="26"/>
        </w:rPr>
      </w:pPr>
      <w:r>
        <w:br w:type="page"/>
      </w:r>
    </w:p>
    <w:p w14:paraId="003173AA" w14:textId="77777777" w:rsidR="00FC7C1C" w:rsidRPr="005A63A4" w:rsidRDefault="00FC7C1C" w:rsidP="00FC7C1C">
      <w:pPr>
        <w:pStyle w:val="Heading2"/>
        <w:jc w:val="center"/>
      </w:pPr>
      <w:r w:rsidRPr="005A63A4">
        <w:lastRenderedPageBreak/>
        <w:t>Item</w:t>
      </w:r>
      <w:r>
        <w:t>s</w:t>
      </w:r>
      <w:r w:rsidRPr="005A63A4">
        <w:t xml:space="preserve"> of the 23 </w:t>
      </w:r>
      <w:r>
        <w:t>C</w:t>
      </w:r>
      <w:r w:rsidRPr="005A63A4">
        <w:t xml:space="preserve">omponents </w:t>
      </w:r>
      <w:r>
        <w:t>D</w:t>
      </w:r>
      <w:r w:rsidRPr="005A63A4">
        <w:t>erived from the European Social Survey</w:t>
      </w:r>
    </w:p>
    <w:p w14:paraId="042EE88C" w14:textId="77777777" w:rsidR="00FC7C1C" w:rsidRPr="00A43D9E" w:rsidRDefault="00FC7C1C" w:rsidP="00FC7C1C">
      <w:pPr>
        <w:rPr>
          <w:rFonts w:asciiTheme="majorBidi" w:eastAsiaTheme="majorEastAsia" w:hAnsiTheme="majorBidi" w:cstheme="majorBidi"/>
          <w:spacing w:val="5"/>
          <w:kern w:val="28"/>
          <w:lang w:val="en-US"/>
        </w:rPr>
      </w:pPr>
      <w:r>
        <w:rPr>
          <w:rFonts w:asciiTheme="majorBidi" w:eastAsiaTheme="majorEastAsia" w:hAnsiTheme="majorBidi" w:cstheme="majorBidi"/>
          <w:spacing w:val="5"/>
          <w:kern w:val="28"/>
          <w:lang w:val="en-US"/>
        </w:rPr>
        <w:t xml:space="preserve">The items for the 23 components have been taken from the questionnaire, provided on </w:t>
      </w:r>
      <w:hyperlink r:id="rId15" w:history="1">
        <w:r w:rsidRPr="0031733D">
          <w:rPr>
            <w:rStyle w:val="Hyperlink"/>
            <w:rFonts w:asciiTheme="majorBidi" w:eastAsiaTheme="majorEastAsia" w:hAnsiTheme="majorBidi" w:cstheme="majorBidi"/>
            <w:spacing w:val="5"/>
            <w:kern w:val="28"/>
            <w:lang w:val="en-US"/>
          </w:rPr>
          <w:t>http://www.europeansocialsurvey.org/docs/round6/fieldwork/source/ESS6_source_main_questionnaire.pdf</w:t>
        </w:r>
      </w:hyperlink>
      <w:r>
        <w:rPr>
          <w:rFonts w:asciiTheme="majorBidi" w:eastAsiaTheme="majorEastAsia" w:hAnsiTheme="majorBidi" w:cstheme="majorBidi"/>
          <w:spacing w:val="5"/>
          <w:kern w:val="28"/>
          <w:lang w:val="en-US"/>
        </w:rPr>
        <w:t>. All items are verbatim quotes and were answered on Likert-scales.</w:t>
      </w:r>
    </w:p>
    <w:p w14:paraId="169C07A6" w14:textId="77777777" w:rsidR="00FC7C1C" w:rsidRDefault="00FC7C1C" w:rsidP="00FC7C1C">
      <w:pPr>
        <w:rPr>
          <w:rFonts w:asciiTheme="majorBidi" w:hAnsiTheme="majorBidi" w:cstheme="majorBidi"/>
          <w:u w:val="single"/>
        </w:rPr>
      </w:pPr>
      <w:r>
        <w:rPr>
          <w:rFonts w:asciiTheme="majorBidi" w:hAnsiTheme="majorBidi" w:cstheme="majorBidi"/>
          <w:u w:val="single"/>
        </w:rPr>
        <w:t>TV watching time</w:t>
      </w:r>
    </w:p>
    <w:p w14:paraId="7ADE2369" w14:textId="77777777" w:rsidR="00FC7C1C" w:rsidRPr="00A00C71" w:rsidRDefault="00FC7C1C" w:rsidP="00FC7C1C">
      <w:pPr>
        <w:pStyle w:val="ListParagraph"/>
        <w:numPr>
          <w:ilvl w:val="0"/>
          <w:numId w:val="12"/>
        </w:numPr>
        <w:spacing w:after="0" w:line="480" w:lineRule="auto"/>
        <w:rPr>
          <w:rFonts w:asciiTheme="majorBidi" w:hAnsiTheme="majorBidi" w:cstheme="majorBidi"/>
          <w:szCs w:val="24"/>
        </w:rPr>
      </w:pPr>
      <w:r w:rsidRPr="00A00C71">
        <w:rPr>
          <w:rFonts w:asciiTheme="majorBidi" w:hAnsiTheme="majorBidi" w:cstheme="majorBidi"/>
          <w:szCs w:val="24"/>
        </w:rPr>
        <w:t xml:space="preserve">On an average weekday, how much time, in total, do you spend watching television? </w:t>
      </w:r>
    </w:p>
    <w:p w14:paraId="37015E55" w14:textId="77777777" w:rsidR="00FC7C1C" w:rsidRPr="00A00C71" w:rsidRDefault="00FC7C1C" w:rsidP="00FC7C1C">
      <w:pPr>
        <w:pStyle w:val="ListParagraph"/>
        <w:numPr>
          <w:ilvl w:val="0"/>
          <w:numId w:val="12"/>
        </w:numPr>
        <w:spacing w:after="0" w:line="480" w:lineRule="auto"/>
        <w:rPr>
          <w:rFonts w:asciiTheme="majorBidi" w:hAnsiTheme="majorBidi" w:cstheme="majorBidi"/>
          <w:szCs w:val="24"/>
        </w:rPr>
      </w:pPr>
      <w:r w:rsidRPr="00A00C71">
        <w:rPr>
          <w:rFonts w:asciiTheme="majorBidi" w:hAnsiTheme="majorBidi" w:cstheme="majorBidi"/>
          <w:szCs w:val="24"/>
        </w:rPr>
        <w:t xml:space="preserve">And again on an average weekday, how much of your time watching television is spent watching news or programmes about politics and current affairs? </w:t>
      </w:r>
    </w:p>
    <w:p w14:paraId="4A8CA364" w14:textId="77777777" w:rsidR="00FC7C1C" w:rsidRPr="00834240" w:rsidRDefault="00FC7C1C" w:rsidP="00FC7C1C">
      <w:pPr>
        <w:rPr>
          <w:rFonts w:asciiTheme="majorBidi" w:hAnsiTheme="majorBidi" w:cstheme="majorBidi"/>
          <w:u w:val="single"/>
        </w:rPr>
      </w:pPr>
      <w:r w:rsidRPr="00834240">
        <w:rPr>
          <w:rFonts w:asciiTheme="majorBidi" w:hAnsiTheme="majorBidi" w:cstheme="majorBidi"/>
          <w:u w:val="single"/>
        </w:rPr>
        <w:t xml:space="preserve">Sum of </w:t>
      </w:r>
      <w:r>
        <w:rPr>
          <w:rFonts w:asciiTheme="majorBidi" w:hAnsiTheme="majorBidi" w:cstheme="majorBidi"/>
          <w:u w:val="single"/>
        </w:rPr>
        <w:t xml:space="preserve">political activities </w:t>
      </w:r>
    </w:p>
    <w:p w14:paraId="10651C3B" w14:textId="77777777" w:rsidR="00FC7C1C" w:rsidRDefault="00FC7C1C" w:rsidP="00FC7C1C">
      <w:pPr>
        <w:rPr>
          <w:rFonts w:asciiTheme="majorBidi" w:hAnsiTheme="majorBidi" w:cstheme="majorBidi"/>
        </w:rPr>
      </w:pPr>
      <w:r w:rsidRPr="005245E5">
        <w:rPr>
          <w:rFonts w:asciiTheme="majorBidi" w:hAnsiTheme="majorBidi" w:cstheme="majorBidi"/>
        </w:rPr>
        <w:t>There are different ways of trying to improve things in [country] or help prevent</w:t>
      </w:r>
      <w:r>
        <w:rPr>
          <w:rFonts w:asciiTheme="majorBidi" w:hAnsiTheme="majorBidi" w:cstheme="majorBidi"/>
        </w:rPr>
        <w:t xml:space="preserve"> things from </w:t>
      </w:r>
      <w:r w:rsidRPr="005245E5">
        <w:rPr>
          <w:rFonts w:asciiTheme="majorBidi" w:hAnsiTheme="majorBidi" w:cstheme="majorBidi"/>
        </w:rPr>
        <w:t>going wrong. During the last 12 months, have you done any of the following?</w:t>
      </w:r>
      <w:r>
        <w:rPr>
          <w:rFonts w:asciiTheme="majorBidi" w:hAnsiTheme="majorBidi" w:cstheme="majorBidi"/>
        </w:rPr>
        <w:t xml:space="preserve"> </w:t>
      </w:r>
      <w:r w:rsidRPr="005245E5">
        <w:rPr>
          <w:rFonts w:asciiTheme="majorBidi" w:hAnsiTheme="majorBidi" w:cstheme="majorBidi"/>
        </w:rPr>
        <w:t>Hav</w:t>
      </w:r>
      <w:r>
        <w:rPr>
          <w:rFonts w:asciiTheme="majorBidi" w:hAnsiTheme="majorBidi" w:cstheme="majorBidi"/>
        </w:rPr>
        <w:t>e you…</w:t>
      </w:r>
    </w:p>
    <w:p w14:paraId="11F8C24D" w14:textId="77777777" w:rsidR="00FC7C1C" w:rsidRDefault="00FC7C1C" w:rsidP="00FC7C1C">
      <w:pPr>
        <w:pStyle w:val="ListParagraph"/>
        <w:numPr>
          <w:ilvl w:val="0"/>
          <w:numId w:val="11"/>
        </w:numPr>
        <w:spacing w:after="0" w:line="480" w:lineRule="auto"/>
        <w:rPr>
          <w:rFonts w:asciiTheme="majorBidi" w:hAnsiTheme="majorBidi" w:cstheme="majorBidi"/>
          <w:szCs w:val="24"/>
        </w:rPr>
      </w:pPr>
      <w:r>
        <w:rPr>
          <w:rFonts w:asciiTheme="majorBidi" w:hAnsiTheme="majorBidi" w:cstheme="majorBidi"/>
          <w:szCs w:val="24"/>
        </w:rPr>
        <w:t>…</w:t>
      </w:r>
      <w:r w:rsidRPr="005245E5">
        <w:rPr>
          <w:rFonts w:asciiTheme="majorBidi" w:hAnsiTheme="majorBidi" w:cstheme="majorBidi"/>
          <w:szCs w:val="24"/>
        </w:rPr>
        <w:t>contacted a politician, go</w:t>
      </w:r>
      <w:r>
        <w:rPr>
          <w:rFonts w:asciiTheme="majorBidi" w:hAnsiTheme="majorBidi" w:cstheme="majorBidi"/>
          <w:szCs w:val="24"/>
        </w:rPr>
        <w:t xml:space="preserve">vernment or local government </w:t>
      </w:r>
      <w:r w:rsidRPr="005245E5">
        <w:rPr>
          <w:rFonts w:asciiTheme="majorBidi" w:hAnsiTheme="majorBidi" w:cstheme="majorBidi"/>
          <w:szCs w:val="24"/>
        </w:rPr>
        <w:t>official?</w:t>
      </w:r>
    </w:p>
    <w:p w14:paraId="0F42C6AA" w14:textId="77777777" w:rsidR="00FC7C1C" w:rsidRDefault="00FC7C1C" w:rsidP="00FC7C1C">
      <w:pPr>
        <w:pStyle w:val="ListParagraph"/>
        <w:numPr>
          <w:ilvl w:val="0"/>
          <w:numId w:val="11"/>
        </w:numPr>
        <w:spacing w:after="0" w:line="480" w:lineRule="auto"/>
        <w:rPr>
          <w:rFonts w:asciiTheme="majorBidi" w:hAnsiTheme="majorBidi" w:cstheme="majorBidi"/>
          <w:szCs w:val="24"/>
        </w:rPr>
      </w:pPr>
      <w:r>
        <w:rPr>
          <w:rFonts w:asciiTheme="majorBidi" w:hAnsiTheme="majorBidi" w:cstheme="majorBidi"/>
          <w:szCs w:val="24"/>
        </w:rPr>
        <w:t>…</w:t>
      </w:r>
      <w:r w:rsidRPr="005245E5">
        <w:rPr>
          <w:rFonts w:asciiTheme="majorBidi" w:hAnsiTheme="majorBidi" w:cstheme="majorBidi"/>
          <w:szCs w:val="24"/>
        </w:rPr>
        <w:t>worked in a political party or action group?</w:t>
      </w:r>
    </w:p>
    <w:p w14:paraId="0FCC0E33" w14:textId="77777777" w:rsidR="00FC7C1C" w:rsidRDefault="00FC7C1C" w:rsidP="00FC7C1C">
      <w:pPr>
        <w:pStyle w:val="ListParagraph"/>
        <w:numPr>
          <w:ilvl w:val="0"/>
          <w:numId w:val="11"/>
        </w:numPr>
        <w:spacing w:after="0" w:line="480" w:lineRule="auto"/>
        <w:rPr>
          <w:rFonts w:asciiTheme="majorBidi" w:hAnsiTheme="majorBidi" w:cstheme="majorBidi"/>
          <w:szCs w:val="24"/>
        </w:rPr>
      </w:pPr>
      <w:r>
        <w:rPr>
          <w:rFonts w:asciiTheme="majorBidi" w:hAnsiTheme="majorBidi" w:cstheme="majorBidi"/>
          <w:szCs w:val="24"/>
        </w:rPr>
        <w:t>…</w:t>
      </w:r>
      <w:r w:rsidRPr="005245E5">
        <w:rPr>
          <w:rFonts w:asciiTheme="majorBidi" w:hAnsiTheme="majorBidi" w:cstheme="majorBidi"/>
          <w:szCs w:val="24"/>
        </w:rPr>
        <w:t>worked in another organisation or association?</w:t>
      </w:r>
    </w:p>
    <w:p w14:paraId="224974F9" w14:textId="77777777" w:rsidR="00FC7C1C" w:rsidRDefault="00FC7C1C" w:rsidP="00FC7C1C">
      <w:pPr>
        <w:pStyle w:val="ListParagraph"/>
        <w:numPr>
          <w:ilvl w:val="0"/>
          <w:numId w:val="11"/>
        </w:numPr>
        <w:spacing w:after="0" w:line="480" w:lineRule="auto"/>
        <w:rPr>
          <w:rFonts w:asciiTheme="majorBidi" w:hAnsiTheme="majorBidi" w:cstheme="majorBidi"/>
          <w:szCs w:val="24"/>
        </w:rPr>
      </w:pPr>
      <w:r>
        <w:rPr>
          <w:rFonts w:asciiTheme="majorBidi" w:hAnsiTheme="majorBidi" w:cstheme="majorBidi"/>
          <w:szCs w:val="24"/>
        </w:rPr>
        <w:t>…</w:t>
      </w:r>
      <w:r w:rsidRPr="005245E5">
        <w:rPr>
          <w:rFonts w:asciiTheme="majorBidi" w:hAnsiTheme="majorBidi" w:cstheme="majorBidi"/>
          <w:szCs w:val="24"/>
        </w:rPr>
        <w:t>worn or displayed a campaign badge/sticker?</w:t>
      </w:r>
    </w:p>
    <w:p w14:paraId="77194201" w14:textId="77777777" w:rsidR="00FC7C1C" w:rsidRDefault="00FC7C1C" w:rsidP="00FC7C1C">
      <w:pPr>
        <w:pStyle w:val="ListParagraph"/>
        <w:numPr>
          <w:ilvl w:val="0"/>
          <w:numId w:val="11"/>
        </w:numPr>
        <w:spacing w:after="0" w:line="480" w:lineRule="auto"/>
        <w:rPr>
          <w:rFonts w:asciiTheme="majorBidi" w:hAnsiTheme="majorBidi" w:cstheme="majorBidi"/>
          <w:szCs w:val="24"/>
        </w:rPr>
      </w:pPr>
      <w:r>
        <w:rPr>
          <w:rFonts w:asciiTheme="majorBidi" w:hAnsiTheme="majorBidi" w:cstheme="majorBidi"/>
          <w:szCs w:val="24"/>
        </w:rPr>
        <w:t>…</w:t>
      </w:r>
      <w:r w:rsidRPr="005245E5">
        <w:rPr>
          <w:rFonts w:asciiTheme="majorBidi" w:hAnsiTheme="majorBidi" w:cstheme="majorBidi"/>
          <w:szCs w:val="24"/>
        </w:rPr>
        <w:t>signed a petition?</w:t>
      </w:r>
    </w:p>
    <w:p w14:paraId="1F06207E" w14:textId="77777777" w:rsidR="00FC7C1C" w:rsidRPr="005245E5" w:rsidRDefault="00FC7C1C" w:rsidP="00FC7C1C">
      <w:pPr>
        <w:pStyle w:val="ListParagraph"/>
        <w:numPr>
          <w:ilvl w:val="0"/>
          <w:numId w:val="11"/>
        </w:numPr>
        <w:spacing w:after="0" w:line="480" w:lineRule="auto"/>
        <w:rPr>
          <w:rFonts w:asciiTheme="majorBidi" w:hAnsiTheme="majorBidi" w:cstheme="majorBidi"/>
          <w:szCs w:val="24"/>
        </w:rPr>
      </w:pPr>
      <w:r>
        <w:rPr>
          <w:rFonts w:asciiTheme="majorBidi" w:hAnsiTheme="majorBidi" w:cstheme="majorBidi"/>
          <w:szCs w:val="24"/>
        </w:rPr>
        <w:t>…</w:t>
      </w:r>
      <w:r w:rsidRPr="005245E5">
        <w:rPr>
          <w:rFonts w:asciiTheme="majorBidi" w:hAnsiTheme="majorBidi" w:cstheme="majorBidi"/>
          <w:szCs w:val="24"/>
        </w:rPr>
        <w:t>taken part in a lawful public demonstration?</w:t>
      </w:r>
    </w:p>
    <w:p w14:paraId="49194CA0" w14:textId="77777777" w:rsidR="00FC7C1C" w:rsidRPr="00BC13A7" w:rsidRDefault="00FC7C1C" w:rsidP="00FC7C1C">
      <w:pPr>
        <w:rPr>
          <w:rFonts w:asciiTheme="majorBidi" w:hAnsiTheme="majorBidi" w:cstheme="majorBidi"/>
          <w:u w:val="single"/>
        </w:rPr>
      </w:pPr>
      <w:r w:rsidRPr="00BC13A7">
        <w:rPr>
          <w:rFonts w:asciiTheme="majorBidi" w:hAnsiTheme="majorBidi" w:cstheme="majorBidi"/>
          <w:u w:val="single"/>
        </w:rPr>
        <w:t xml:space="preserve">Attitude towards immigrants </w:t>
      </w:r>
    </w:p>
    <w:p w14:paraId="6A9D8192" w14:textId="77777777" w:rsidR="00FC7C1C" w:rsidRDefault="00FC7C1C" w:rsidP="00FC7C1C">
      <w:pPr>
        <w:pStyle w:val="ListParagraph"/>
        <w:numPr>
          <w:ilvl w:val="0"/>
          <w:numId w:val="13"/>
        </w:numPr>
        <w:spacing w:after="0" w:line="480" w:lineRule="auto"/>
        <w:rPr>
          <w:rFonts w:asciiTheme="majorBidi" w:hAnsiTheme="majorBidi" w:cstheme="majorBidi"/>
          <w:szCs w:val="24"/>
        </w:rPr>
      </w:pPr>
      <w:r>
        <w:rPr>
          <w:rFonts w:asciiTheme="majorBidi" w:hAnsiTheme="majorBidi" w:cstheme="majorBidi"/>
          <w:szCs w:val="24"/>
        </w:rPr>
        <w:t>T</w:t>
      </w:r>
      <w:r w:rsidRPr="00A00C71">
        <w:rPr>
          <w:rFonts w:asciiTheme="majorBidi" w:hAnsiTheme="majorBidi" w:cstheme="majorBidi"/>
          <w:szCs w:val="24"/>
        </w:rPr>
        <w:t>o what extent</w:t>
      </w:r>
      <w:r>
        <w:rPr>
          <w:rFonts w:asciiTheme="majorBidi" w:hAnsiTheme="majorBidi" w:cstheme="majorBidi"/>
          <w:szCs w:val="24"/>
        </w:rPr>
        <w:t xml:space="preserve"> do you think [country] should </w:t>
      </w:r>
      <w:r w:rsidRPr="00A00C71">
        <w:rPr>
          <w:rFonts w:asciiTheme="majorBidi" w:hAnsiTheme="majorBidi" w:cstheme="majorBidi"/>
          <w:szCs w:val="24"/>
        </w:rPr>
        <w:t>allow people of the same race or ethnic group as most [country]’s people to come and live here?</w:t>
      </w:r>
    </w:p>
    <w:p w14:paraId="3780AA03" w14:textId="77777777" w:rsidR="00FC7C1C" w:rsidRDefault="00FC7C1C" w:rsidP="00FC7C1C">
      <w:pPr>
        <w:pStyle w:val="ListParagraph"/>
        <w:numPr>
          <w:ilvl w:val="0"/>
          <w:numId w:val="13"/>
        </w:numPr>
        <w:spacing w:after="0" w:line="480" w:lineRule="auto"/>
        <w:rPr>
          <w:rFonts w:asciiTheme="majorBidi" w:hAnsiTheme="majorBidi" w:cstheme="majorBidi"/>
          <w:szCs w:val="24"/>
        </w:rPr>
      </w:pPr>
      <w:r w:rsidRPr="00A00C71">
        <w:rPr>
          <w:rFonts w:asciiTheme="majorBidi" w:hAnsiTheme="majorBidi" w:cstheme="majorBidi"/>
          <w:szCs w:val="24"/>
        </w:rPr>
        <w:t>How ab</w:t>
      </w:r>
      <w:r>
        <w:rPr>
          <w:rFonts w:asciiTheme="majorBidi" w:hAnsiTheme="majorBidi" w:cstheme="majorBidi"/>
          <w:szCs w:val="24"/>
        </w:rPr>
        <w:t xml:space="preserve">out people of a different race </w:t>
      </w:r>
      <w:r w:rsidRPr="00A00C71">
        <w:rPr>
          <w:rFonts w:asciiTheme="majorBidi" w:hAnsiTheme="majorBidi" w:cstheme="majorBidi"/>
          <w:szCs w:val="24"/>
        </w:rPr>
        <w:t>or ethnic group from most [country] people?</w:t>
      </w:r>
    </w:p>
    <w:p w14:paraId="5E07051D" w14:textId="77777777" w:rsidR="00FC7C1C" w:rsidRDefault="00FC7C1C" w:rsidP="00FC7C1C">
      <w:pPr>
        <w:pStyle w:val="ListParagraph"/>
        <w:numPr>
          <w:ilvl w:val="0"/>
          <w:numId w:val="13"/>
        </w:numPr>
        <w:spacing w:after="0" w:line="480" w:lineRule="auto"/>
        <w:rPr>
          <w:rFonts w:asciiTheme="majorBidi" w:hAnsiTheme="majorBidi" w:cstheme="majorBidi"/>
          <w:szCs w:val="24"/>
        </w:rPr>
      </w:pPr>
      <w:r w:rsidRPr="00A243E4">
        <w:rPr>
          <w:rFonts w:asciiTheme="majorBidi" w:hAnsiTheme="majorBidi" w:cstheme="majorBidi"/>
          <w:szCs w:val="24"/>
        </w:rPr>
        <w:t>How about people from the poorer countries outside Europe?</w:t>
      </w:r>
    </w:p>
    <w:p w14:paraId="4E5C0313" w14:textId="77777777" w:rsidR="00FC7C1C" w:rsidRDefault="00FC7C1C" w:rsidP="00FC7C1C">
      <w:pPr>
        <w:pStyle w:val="ListParagraph"/>
        <w:numPr>
          <w:ilvl w:val="0"/>
          <w:numId w:val="13"/>
        </w:numPr>
        <w:spacing w:after="0" w:line="480" w:lineRule="auto"/>
        <w:rPr>
          <w:rFonts w:asciiTheme="majorBidi" w:hAnsiTheme="majorBidi" w:cstheme="majorBidi"/>
          <w:szCs w:val="24"/>
        </w:rPr>
      </w:pPr>
      <w:r w:rsidRPr="00A243E4">
        <w:rPr>
          <w:rFonts w:asciiTheme="majorBidi" w:hAnsiTheme="majorBidi" w:cstheme="majorBidi"/>
          <w:szCs w:val="24"/>
        </w:rPr>
        <w:t>Would you say it is generally bad or good for [country]’s economy that</w:t>
      </w:r>
      <w:r>
        <w:rPr>
          <w:rFonts w:asciiTheme="majorBidi" w:hAnsiTheme="majorBidi" w:cstheme="majorBidi"/>
          <w:szCs w:val="24"/>
        </w:rPr>
        <w:t xml:space="preserve"> people come to live here from</w:t>
      </w:r>
      <w:r w:rsidRPr="00A243E4">
        <w:rPr>
          <w:rFonts w:asciiTheme="majorBidi" w:hAnsiTheme="majorBidi" w:cstheme="majorBidi"/>
          <w:szCs w:val="24"/>
        </w:rPr>
        <w:t xml:space="preserve"> other countries?</w:t>
      </w:r>
    </w:p>
    <w:p w14:paraId="3AEECC11" w14:textId="77777777" w:rsidR="00FC7C1C" w:rsidRDefault="00FC7C1C" w:rsidP="00FC7C1C">
      <w:pPr>
        <w:pStyle w:val="ListParagraph"/>
        <w:numPr>
          <w:ilvl w:val="0"/>
          <w:numId w:val="13"/>
        </w:numPr>
        <w:spacing w:after="0" w:line="480" w:lineRule="auto"/>
        <w:rPr>
          <w:rFonts w:asciiTheme="majorBidi" w:hAnsiTheme="majorBidi" w:cstheme="majorBidi"/>
          <w:szCs w:val="24"/>
        </w:rPr>
      </w:pPr>
      <w:r w:rsidRPr="00A243E4">
        <w:rPr>
          <w:rFonts w:asciiTheme="majorBidi" w:hAnsiTheme="majorBidi" w:cstheme="majorBidi"/>
          <w:szCs w:val="24"/>
        </w:rPr>
        <w:t xml:space="preserve">And, using this card, would you say that [country]’s cultural life is generally undermined or enriched by people coming to live here from other countries?  </w:t>
      </w:r>
    </w:p>
    <w:p w14:paraId="76176BAF" w14:textId="77777777" w:rsidR="00FC7C1C" w:rsidRPr="00A243E4" w:rsidRDefault="00FC7C1C" w:rsidP="00FC7C1C">
      <w:pPr>
        <w:pStyle w:val="ListParagraph"/>
        <w:numPr>
          <w:ilvl w:val="0"/>
          <w:numId w:val="13"/>
        </w:numPr>
        <w:spacing w:after="0" w:line="480" w:lineRule="auto"/>
        <w:rPr>
          <w:rFonts w:asciiTheme="majorBidi" w:hAnsiTheme="majorBidi" w:cstheme="majorBidi"/>
          <w:szCs w:val="24"/>
        </w:rPr>
      </w:pPr>
      <w:r w:rsidRPr="00A243E4">
        <w:rPr>
          <w:rFonts w:asciiTheme="majorBidi" w:hAnsiTheme="majorBidi" w:cstheme="majorBidi"/>
          <w:szCs w:val="24"/>
        </w:rPr>
        <w:t>Is [country] made a worse or a better place to live by people coming to live here from other countries?</w:t>
      </w:r>
    </w:p>
    <w:p w14:paraId="7B8B0BA9" w14:textId="77777777" w:rsidR="00FC7C1C" w:rsidRDefault="00FC7C1C" w:rsidP="00FC7C1C">
      <w:pPr>
        <w:rPr>
          <w:rFonts w:asciiTheme="majorBidi" w:hAnsiTheme="majorBidi" w:cstheme="majorBidi"/>
          <w:u w:val="single"/>
        </w:rPr>
      </w:pPr>
      <w:r w:rsidRPr="00036A42">
        <w:rPr>
          <w:rFonts w:asciiTheme="majorBidi" w:hAnsiTheme="majorBidi" w:cstheme="majorBidi"/>
          <w:u w:val="single"/>
        </w:rPr>
        <w:t>General health</w:t>
      </w:r>
    </w:p>
    <w:p w14:paraId="204B5299" w14:textId="77777777" w:rsidR="00FC7C1C" w:rsidRDefault="00FC7C1C" w:rsidP="00FC7C1C">
      <w:pPr>
        <w:pStyle w:val="ListParagraph"/>
        <w:numPr>
          <w:ilvl w:val="0"/>
          <w:numId w:val="14"/>
        </w:numPr>
        <w:spacing w:after="0" w:line="480" w:lineRule="auto"/>
        <w:rPr>
          <w:rFonts w:asciiTheme="majorBidi" w:hAnsiTheme="majorBidi" w:cstheme="majorBidi"/>
          <w:szCs w:val="24"/>
        </w:rPr>
      </w:pPr>
      <w:r w:rsidRPr="006D5BDD">
        <w:rPr>
          <w:rFonts w:asciiTheme="majorBidi" w:hAnsiTheme="majorBidi" w:cstheme="majorBidi"/>
          <w:szCs w:val="24"/>
        </w:rPr>
        <w:t>How is your health in general?</w:t>
      </w:r>
    </w:p>
    <w:p w14:paraId="04AC8955" w14:textId="77777777" w:rsidR="00FC7C1C" w:rsidRPr="006D5BDD" w:rsidRDefault="00FC7C1C" w:rsidP="00FC7C1C">
      <w:pPr>
        <w:pStyle w:val="ListParagraph"/>
        <w:numPr>
          <w:ilvl w:val="0"/>
          <w:numId w:val="14"/>
        </w:numPr>
        <w:spacing w:after="0" w:line="480" w:lineRule="auto"/>
        <w:rPr>
          <w:rFonts w:asciiTheme="majorBidi" w:hAnsiTheme="majorBidi" w:cstheme="majorBidi"/>
          <w:szCs w:val="24"/>
        </w:rPr>
      </w:pPr>
      <w:r w:rsidRPr="006D5BDD">
        <w:rPr>
          <w:rFonts w:asciiTheme="majorBidi" w:hAnsiTheme="majorBidi" w:cstheme="majorBidi"/>
          <w:szCs w:val="24"/>
        </w:rPr>
        <w:t>Are you hampered in your daily activities in any way by any longstanding illness, or disability, infirmity or mental health problem?</w:t>
      </w:r>
    </w:p>
    <w:p w14:paraId="6A1D3BDF" w14:textId="77777777" w:rsidR="00FC7C1C" w:rsidRPr="00E0142E" w:rsidRDefault="00FC7C1C" w:rsidP="00FC7C1C">
      <w:pPr>
        <w:rPr>
          <w:rFonts w:asciiTheme="majorBidi" w:hAnsiTheme="majorBidi" w:cstheme="majorBidi"/>
          <w:u w:val="single"/>
        </w:rPr>
      </w:pPr>
      <w:r w:rsidRPr="00E0142E">
        <w:rPr>
          <w:rFonts w:asciiTheme="majorBidi" w:hAnsiTheme="majorBidi" w:cstheme="majorBidi"/>
          <w:u w:val="single"/>
        </w:rPr>
        <w:lastRenderedPageBreak/>
        <w:t>Religiosity</w:t>
      </w:r>
    </w:p>
    <w:p w14:paraId="7E8ECA7A" w14:textId="77777777" w:rsidR="00FC7C1C" w:rsidRDefault="00FC7C1C" w:rsidP="00FC7C1C">
      <w:pPr>
        <w:pStyle w:val="ListParagraph"/>
        <w:numPr>
          <w:ilvl w:val="0"/>
          <w:numId w:val="15"/>
        </w:numPr>
        <w:spacing w:after="0" w:line="480" w:lineRule="auto"/>
        <w:rPr>
          <w:rFonts w:asciiTheme="majorBidi" w:hAnsiTheme="majorBidi" w:cstheme="majorBidi"/>
          <w:szCs w:val="24"/>
        </w:rPr>
      </w:pPr>
      <w:r w:rsidRPr="00E0142E">
        <w:rPr>
          <w:rFonts w:asciiTheme="majorBidi" w:hAnsiTheme="majorBidi" w:cstheme="majorBidi"/>
          <w:szCs w:val="24"/>
        </w:rPr>
        <w:t>Do you consider yourself as belonging to any particular religion or denomination?</w:t>
      </w:r>
    </w:p>
    <w:p w14:paraId="46FA9CD0" w14:textId="77777777" w:rsidR="00FC7C1C" w:rsidRDefault="00FC7C1C" w:rsidP="00FC7C1C">
      <w:pPr>
        <w:pStyle w:val="ListParagraph"/>
        <w:numPr>
          <w:ilvl w:val="0"/>
          <w:numId w:val="15"/>
        </w:numPr>
        <w:spacing w:after="0" w:line="480" w:lineRule="auto"/>
        <w:rPr>
          <w:rFonts w:asciiTheme="majorBidi" w:hAnsiTheme="majorBidi" w:cstheme="majorBidi"/>
          <w:szCs w:val="24"/>
        </w:rPr>
      </w:pPr>
      <w:r w:rsidRPr="00E0142E">
        <w:rPr>
          <w:rFonts w:asciiTheme="majorBidi" w:hAnsiTheme="majorBidi" w:cstheme="majorBidi"/>
          <w:szCs w:val="24"/>
        </w:rPr>
        <w:t>Regar</w:t>
      </w:r>
      <w:r>
        <w:rPr>
          <w:rFonts w:asciiTheme="majorBidi" w:hAnsiTheme="majorBidi" w:cstheme="majorBidi"/>
          <w:szCs w:val="24"/>
        </w:rPr>
        <w:t xml:space="preserve">dless of whether you belong to </w:t>
      </w:r>
      <w:r w:rsidRPr="00E0142E">
        <w:rPr>
          <w:rFonts w:asciiTheme="majorBidi" w:hAnsiTheme="majorBidi" w:cstheme="majorBidi"/>
          <w:szCs w:val="24"/>
        </w:rPr>
        <w:t>a particular religion, how religious would you say you are?</w:t>
      </w:r>
    </w:p>
    <w:p w14:paraId="175EA005" w14:textId="77777777" w:rsidR="00FC7C1C" w:rsidRDefault="00FC7C1C" w:rsidP="00FC7C1C">
      <w:pPr>
        <w:pStyle w:val="ListParagraph"/>
        <w:numPr>
          <w:ilvl w:val="0"/>
          <w:numId w:val="15"/>
        </w:numPr>
        <w:spacing w:after="0" w:line="480" w:lineRule="auto"/>
        <w:rPr>
          <w:rFonts w:asciiTheme="majorBidi" w:hAnsiTheme="majorBidi" w:cstheme="majorBidi"/>
          <w:szCs w:val="24"/>
        </w:rPr>
      </w:pPr>
      <w:r w:rsidRPr="00E0142E">
        <w:rPr>
          <w:rFonts w:asciiTheme="majorBidi" w:hAnsiTheme="majorBidi" w:cstheme="majorBidi"/>
          <w:szCs w:val="24"/>
        </w:rPr>
        <w:t>Apart from special occasions such as weddings and funerals, about how often do you attend religious services nowadays?</w:t>
      </w:r>
    </w:p>
    <w:p w14:paraId="242DAC18" w14:textId="77777777" w:rsidR="00FC7C1C" w:rsidRPr="00E0142E" w:rsidRDefault="00FC7C1C" w:rsidP="00FC7C1C">
      <w:pPr>
        <w:pStyle w:val="ListParagraph"/>
        <w:numPr>
          <w:ilvl w:val="0"/>
          <w:numId w:val="15"/>
        </w:numPr>
        <w:spacing w:after="0" w:line="480" w:lineRule="auto"/>
        <w:rPr>
          <w:rFonts w:asciiTheme="majorBidi" w:hAnsiTheme="majorBidi" w:cstheme="majorBidi"/>
          <w:szCs w:val="24"/>
        </w:rPr>
      </w:pPr>
      <w:r w:rsidRPr="00E0142E">
        <w:rPr>
          <w:rFonts w:asciiTheme="majorBidi" w:hAnsiTheme="majorBidi" w:cstheme="majorBidi"/>
          <w:szCs w:val="24"/>
        </w:rPr>
        <w:t>Apart from when you are at religious services, how often, if at all, do you pray?</w:t>
      </w:r>
    </w:p>
    <w:p w14:paraId="072FEB1D" w14:textId="77777777" w:rsidR="00FC7C1C" w:rsidRPr="00E0142E" w:rsidRDefault="00FC7C1C" w:rsidP="00FC7C1C">
      <w:pPr>
        <w:rPr>
          <w:rFonts w:asciiTheme="majorBidi" w:hAnsiTheme="majorBidi" w:cstheme="majorBidi"/>
          <w:u w:val="single"/>
        </w:rPr>
      </w:pPr>
      <w:r w:rsidRPr="00E0142E">
        <w:rPr>
          <w:rFonts w:asciiTheme="majorBidi" w:hAnsiTheme="majorBidi" w:cstheme="majorBidi"/>
          <w:u w:val="single"/>
        </w:rPr>
        <w:t>Interest in politics</w:t>
      </w:r>
    </w:p>
    <w:p w14:paraId="545B7B92" w14:textId="77777777" w:rsidR="00FC7C1C" w:rsidRDefault="00FC7C1C" w:rsidP="00FC7C1C">
      <w:pPr>
        <w:pStyle w:val="ListParagraph"/>
        <w:numPr>
          <w:ilvl w:val="0"/>
          <w:numId w:val="16"/>
        </w:numPr>
        <w:spacing w:after="0" w:line="480" w:lineRule="auto"/>
        <w:rPr>
          <w:rFonts w:asciiTheme="majorBidi" w:hAnsiTheme="majorBidi" w:cstheme="majorBidi"/>
          <w:szCs w:val="24"/>
        </w:rPr>
      </w:pPr>
      <w:r w:rsidRPr="00676FD6">
        <w:rPr>
          <w:rFonts w:asciiTheme="majorBidi" w:hAnsiTheme="majorBidi" w:cstheme="majorBidi"/>
          <w:szCs w:val="24"/>
        </w:rPr>
        <w:t>How interested wo</w:t>
      </w:r>
      <w:r>
        <w:rPr>
          <w:rFonts w:asciiTheme="majorBidi" w:hAnsiTheme="majorBidi" w:cstheme="majorBidi"/>
          <w:szCs w:val="24"/>
        </w:rPr>
        <w:t>uld you say you are in politics?</w:t>
      </w:r>
    </w:p>
    <w:p w14:paraId="54A0672E" w14:textId="77777777" w:rsidR="00FC7C1C" w:rsidRPr="00676FD6" w:rsidRDefault="00FC7C1C" w:rsidP="00FC7C1C">
      <w:pPr>
        <w:pStyle w:val="ListParagraph"/>
        <w:numPr>
          <w:ilvl w:val="0"/>
          <w:numId w:val="16"/>
        </w:numPr>
        <w:spacing w:after="0" w:line="480" w:lineRule="auto"/>
        <w:rPr>
          <w:rFonts w:asciiTheme="majorBidi" w:hAnsiTheme="majorBidi" w:cstheme="majorBidi"/>
          <w:szCs w:val="24"/>
        </w:rPr>
      </w:pPr>
      <w:r w:rsidRPr="008A676D">
        <w:rPr>
          <w:rFonts w:asciiTheme="majorBidi" w:hAnsiTheme="majorBidi" w:cstheme="majorBidi"/>
          <w:szCs w:val="24"/>
        </w:rPr>
        <w:t>How close do you feel to this party?</w:t>
      </w:r>
    </w:p>
    <w:p w14:paraId="28A33311" w14:textId="77777777" w:rsidR="00FC7C1C" w:rsidRPr="00A84889" w:rsidRDefault="00FC7C1C" w:rsidP="00FC7C1C">
      <w:pPr>
        <w:rPr>
          <w:rFonts w:asciiTheme="majorBidi" w:hAnsiTheme="majorBidi" w:cstheme="majorBidi"/>
          <w:u w:val="single"/>
        </w:rPr>
      </w:pPr>
      <w:r w:rsidRPr="00A84889">
        <w:rPr>
          <w:rFonts w:asciiTheme="majorBidi" w:hAnsiTheme="majorBidi" w:cstheme="majorBidi"/>
          <w:u w:val="single"/>
        </w:rPr>
        <w:t>Pessimistic world-view</w:t>
      </w:r>
    </w:p>
    <w:p w14:paraId="17EAE779" w14:textId="77777777" w:rsidR="00FC7C1C" w:rsidRDefault="00FC7C1C" w:rsidP="00FC7C1C">
      <w:pPr>
        <w:pStyle w:val="ListParagraph"/>
        <w:numPr>
          <w:ilvl w:val="0"/>
          <w:numId w:val="17"/>
        </w:numPr>
        <w:spacing w:after="0" w:line="480" w:lineRule="auto"/>
        <w:rPr>
          <w:rFonts w:asciiTheme="majorBidi" w:hAnsiTheme="majorBidi" w:cstheme="majorBidi"/>
          <w:szCs w:val="24"/>
        </w:rPr>
      </w:pPr>
      <w:r w:rsidRPr="00DE6F8A">
        <w:rPr>
          <w:rFonts w:asciiTheme="majorBidi" w:hAnsiTheme="majorBidi" w:cstheme="majorBidi"/>
          <w:szCs w:val="24"/>
        </w:rPr>
        <w:t>In my daily life I get very little chance to show how capable I am.</w:t>
      </w:r>
    </w:p>
    <w:p w14:paraId="29BECDB2" w14:textId="77777777" w:rsidR="00FC7C1C" w:rsidRDefault="00FC7C1C" w:rsidP="00FC7C1C">
      <w:pPr>
        <w:pStyle w:val="ListParagraph"/>
        <w:numPr>
          <w:ilvl w:val="0"/>
          <w:numId w:val="17"/>
        </w:numPr>
        <w:spacing w:after="0" w:line="480" w:lineRule="auto"/>
        <w:rPr>
          <w:rFonts w:asciiTheme="majorBidi" w:hAnsiTheme="majorBidi" w:cstheme="majorBidi"/>
          <w:szCs w:val="24"/>
        </w:rPr>
      </w:pPr>
      <w:r w:rsidRPr="00DE6F8A">
        <w:rPr>
          <w:rFonts w:asciiTheme="majorBidi" w:hAnsiTheme="majorBidi" w:cstheme="majorBidi"/>
          <w:szCs w:val="24"/>
        </w:rPr>
        <w:t>When things go wrong in my life, it generally takes me a long time to get back to normal.</w:t>
      </w:r>
    </w:p>
    <w:p w14:paraId="17E5FD1C" w14:textId="77777777" w:rsidR="00FC7C1C" w:rsidRDefault="00FC7C1C" w:rsidP="00FC7C1C">
      <w:pPr>
        <w:pStyle w:val="ListParagraph"/>
        <w:numPr>
          <w:ilvl w:val="0"/>
          <w:numId w:val="17"/>
        </w:numPr>
        <w:spacing w:after="0" w:line="480" w:lineRule="auto"/>
        <w:rPr>
          <w:rFonts w:asciiTheme="majorBidi" w:hAnsiTheme="majorBidi" w:cstheme="majorBidi"/>
          <w:szCs w:val="24"/>
        </w:rPr>
      </w:pPr>
      <w:r w:rsidRPr="00DE6F8A">
        <w:rPr>
          <w:rFonts w:asciiTheme="majorBidi" w:hAnsiTheme="majorBidi" w:cstheme="majorBidi"/>
          <w:szCs w:val="24"/>
        </w:rPr>
        <w:t>The way things are now, I find it hard to be hopeful about the future of the world.</w:t>
      </w:r>
    </w:p>
    <w:p w14:paraId="6D2BCDAC" w14:textId="77777777" w:rsidR="00FC7C1C" w:rsidRPr="00DE6F8A" w:rsidRDefault="00FC7C1C" w:rsidP="00FC7C1C">
      <w:pPr>
        <w:pStyle w:val="ListParagraph"/>
        <w:numPr>
          <w:ilvl w:val="0"/>
          <w:numId w:val="17"/>
        </w:numPr>
        <w:spacing w:after="0" w:line="480" w:lineRule="auto"/>
        <w:rPr>
          <w:rFonts w:asciiTheme="majorBidi" w:hAnsiTheme="majorBidi" w:cstheme="majorBidi"/>
          <w:szCs w:val="24"/>
        </w:rPr>
      </w:pPr>
      <w:r w:rsidRPr="00DE6F8A">
        <w:rPr>
          <w:rFonts w:asciiTheme="majorBidi" w:hAnsiTheme="majorBidi" w:cstheme="majorBidi"/>
          <w:szCs w:val="24"/>
        </w:rPr>
        <w:t>For most people in [country] life is getting worse rather than better.</w:t>
      </w:r>
    </w:p>
    <w:p w14:paraId="447E29A8" w14:textId="77777777" w:rsidR="00FC7C1C" w:rsidRPr="00546B3B" w:rsidRDefault="00FC7C1C" w:rsidP="00FC7C1C">
      <w:pPr>
        <w:rPr>
          <w:rFonts w:asciiTheme="majorBidi" w:hAnsiTheme="majorBidi" w:cstheme="majorBidi"/>
          <w:u w:val="single"/>
        </w:rPr>
      </w:pPr>
      <w:r w:rsidRPr="00546B3B">
        <w:rPr>
          <w:rFonts w:asciiTheme="majorBidi" w:hAnsiTheme="majorBidi" w:cstheme="majorBidi"/>
          <w:u w:val="single"/>
        </w:rPr>
        <w:t>Self-direction at work</w:t>
      </w:r>
    </w:p>
    <w:p w14:paraId="3710FAB5" w14:textId="77777777" w:rsidR="00FC7C1C" w:rsidRDefault="00FC7C1C" w:rsidP="00FC7C1C">
      <w:pPr>
        <w:pStyle w:val="ListParagraph"/>
        <w:numPr>
          <w:ilvl w:val="0"/>
          <w:numId w:val="18"/>
        </w:numPr>
        <w:spacing w:after="0" w:line="480" w:lineRule="auto"/>
        <w:rPr>
          <w:rFonts w:asciiTheme="majorBidi" w:hAnsiTheme="majorBidi" w:cstheme="majorBidi"/>
          <w:szCs w:val="24"/>
        </w:rPr>
      </w:pPr>
      <w:r w:rsidRPr="00504043">
        <w:rPr>
          <w:rFonts w:asciiTheme="majorBidi" w:hAnsiTheme="majorBidi" w:cstheme="majorBidi"/>
          <w:szCs w:val="24"/>
        </w:rPr>
        <w:t>In your main job, do/did you have any responsibility for supervising the work of other employees?</w:t>
      </w:r>
    </w:p>
    <w:p w14:paraId="216EC214" w14:textId="77777777" w:rsidR="00FC7C1C" w:rsidRDefault="00FC7C1C" w:rsidP="00FC7C1C">
      <w:pPr>
        <w:rPr>
          <w:rFonts w:asciiTheme="majorBidi" w:hAnsiTheme="majorBidi" w:cstheme="majorBidi"/>
        </w:rPr>
      </w:pPr>
      <w:r>
        <w:rPr>
          <w:rFonts w:asciiTheme="majorBidi" w:hAnsiTheme="majorBidi" w:cstheme="majorBidi"/>
        </w:rPr>
        <w:t>P</w:t>
      </w:r>
      <w:r w:rsidRPr="00504043">
        <w:rPr>
          <w:rFonts w:asciiTheme="majorBidi" w:hAnsiTheme="majorBidi" w:cstheme="majorBidi"/>
        </w:rPr>
        <w:t>lease say how muc</w:t>
      </w:r>
      <w:r>
        <w:rPr>
          <w:rFonts w:asciiTheme="majorBidi" w:hAnsiTheme="majorBidi" w:cstheme="majorBidi"/>
        </w:rPr>
        <w:t xml:space="preserve">h the management at your work </w:t>
      </w:r>
      <w:r w:rsidRPr="00504043">
        <w:rPr>
          <w:rFonts w:asciiTheme="majorBidi" w:hAnsiTheme="majorBidi" w:cstheme="majorBidi"/>
        </w:rPr>
        <w:t>allows/allowed you</w:t>
      </w:r>
      <w:r>
        <w:rPr>
          <w:rFonts w:asciiTheme="majorBidi" w:hAnsiTheme="majorBidi" w:cstheme="majorBidi"/>
        </w:rPr>
        <w:t>…</w:t>
      </w:r>
    </w:p>
    <w:p w14:paraId="31184851" w14:textId="77777777" w:rsidR="00FC7C1C" w:rsidRDefault="00FC7C1C" w:rsidP="00FC7C1C">
      <w:pPr>
        <w:pStyle w:val="ListParagraph"/>
        <w:numPr>
          <w:ilvl w:val="0"/>
          <w:numId w:val="18"/>
        </w:numPr>
        <w:spacing w:after="0" w:line="480" w:lineRule="auto"/>
        <w:rPr>
          <w:rFonts w:asciiTheme="majorBidi" w:hAnsiTheme="majorBidi" w:cstheme="majorBidi"/>
          <w:szCs w:val="24"/>
        </w:rPr>
      </w:pPr>
      <w:r w:rsidRPr="00504043">
        <w:rPr>
          <w:rFonts w:asciiTheme="majorBidi" w:hAnsiTheme="majorBidi" w:cstheme="majorBidi"/>
          <w:szCs w:val="24"/>
        </w:rPr>
        <w:t>…to decide how your own daily work is/was organised?</w:t>
      </w:r>
    </w:p>
    <w:p w14:paraId="0B9B171B" w14:textId="77777777" w:rsidR="00FC7C1C" w:rsidRPr="007A57AA" w:rsidRDefault="00FC7C1C" w:rsidP="00FC7C1C">
      <w:pPr>
        <w:pStyle w:val="ListParagraph"/>
        <w:numPr>
          <w:ilvl w:val="0"/>
          <w:numId w:val="18"/>
        </w:numPr>
        <w:spacing w:after="0" w:line="480" w:lineRule="auto"/>
        <w:rPr>
          <w:rFonts w:asciiTheme="majorBidi" w:hAnsiTheme="majorBidi" w:cstheme="majorBidi"/>
          <w:szCs w:val="24"/>
        </w:rPr>
      </w:pPr>
      <w:r w:rsidRPr="007A57AA">
        <w:rPr>
          <w:rFonts w:asciiTheme="majorBidi" w:hAnsiTheme="majorBidi" w:cstheme="majorBidi"/>
          <w:szCs w:val="24"/>
        </w:rPr>
        <w:t>…to influence policy decisions about the activities of the organisation?</w:t>
      </w:r>
    </w:p>
    <w:p w14:paraId="57D22BD1" w14:textId="77777777" w:rsidR="00FC7C1C" w:rsidRDefault="00FC7C1C" w:rsidP="00FC7C1C">
      <w:pPr>
        <w:rPr>
          <w:rFonts w:asciiTheme="majorBidi" w:hAnsiTheme="majorBidi" w:cstheme="majorBidi"/>
          <w:u w:val="single"/>
        </w:rPr>
      </w:pPr>
      <w:r w:rsidRPr="00EA1EA3">
        <w:rPr>
          <w:rFonts w:asciiTheme="majorBidi" w:hAnsiTheme="majorBidi" w:cstheme="majorBidi"/>
          <w:u w:val="single"/>
        </w:rPr>
        <w:t>Feeling depressed</w:t>
      </w:r>
    </w:p>
    <w:p w14:paraId="34E7D5EE" w14:textId="77777777" w:rsidR="00FC7C1C" w:rsidRPr="00EA1EA3" w:rsidRDefault="00FC7C1C" w:rsidP="00FC7C1C">
      <w:pPr>
        <w:rPr>
          <w:rFonts w:asciiTheme="majorBidi" w:hAnsiTheme="majorBidi" w:cstheme="majorBidi"/>
        </w:rPr>
      </w:pPr>
      <w:r w:rsidRPr="00EA1EA3">
        <w:rPr>
          <w:rFonts w:asciiTheme="majorBidi" w:hAnsiTheme="majorBidi" w:cstheme="majorBidi"/>
        </w:rPr>
        <w:t>I will now read out a list of the ways you might have felt or</w:t>
      </w:r>
      <w:r>
        <w:rPr>
          <w:rFonts w:asciiTheme="majorBidi" w:hAnsiTheme="majorBidi" w:cstheme="majorBidi"/>
        </w:rPr>
        <w:t xml:space="preserve"> behaved during the past week. P</w:t>
      </w:r>
      <w:r w:rsidRPr="00EA1EA3">
        <w:rPr>
          <w:rFonts w:asciiTheme="majorBidi" w:hAnsiTheme="majorBidi" w:cstheme="majorBidi"/>
        </w:rPr>
        <w:t>lease tell me how much of the time during the past week</w:t>
      </w:r>
      <w:r>
        <w:rPr>
          <w:rFonts w:asciiTheme="majorBidi" w:hAnsiTheme="majorBidi" w:cstheme="majorBidi"/>
        </w:rPr>
        <w:t>…</w:t>
      </w:r>
    </w:p>
    <w:p w14:paraId="3D06DF9B" w14:textId="77777777" w:rsidR="00FC7C1C" w:rsidRDefault="00FC7C1C" w:rsidP="00FC7C1C">
      <w:pPr>
        <w:pStyle w:val="ListParagraph"/>
        <w:numPr>
          <w:ilvl w:val="0"/>
          <w:numId w:val="19"/>
        </w:numPr>
        <w:spacing w:after="0" w:line="480" w:lineRule="auto"/>
        <w:rPr>
          <w:rFonts w:asciiTheme="majorBidi" w:hAnsiTheme="majorBidi" w:cstheme="majorBidi"/>
          <w:szCs w:val="24"/>
        </w:rPr>
      </w:pPr>
      <w:r>
        <w:rPr>
          <w:rFonts w:asciiTheme="majorBidi" w:hAnsiTheme="majorBidi" w:cstheme="majorBidi"/>
          <w:szCs w:val="24"/>
        </w:rPr>
        <w:t>…</w:t>
      </w:r>
      <w:r w:rsidRPr="00EA1EA3">
        <w:rPr>
          <w:rFonts w:asciiTheme="majorBidi" w:hAnsiTheme="majorBidi" w:cstheme="majorBidi"/>
          <w:szCs w:val="24"/>
        </w:rPr>
        <w:t>you felt depressed?</w:t>
      </w:r>
    </w:p>
    <w:p w14:paraId="4BBD1679" w14:textId="77777777" w:rsidR="00FC7C1C" w:rsidRDefault="00FC7C1C" w:rsidP="00FC7C1C">
      <w:pPr>
        <w:pStyle w:val="ListParagraph"/>
        <w:numPr>
          <w:ilvl w:val="0"/>
          <w:numId w:val="19"/>
        </w:numPr>
        <w:spacing w:after="0" w:line="480" w:lineRule="auto"/>
        <w:rPr>
          <w:rFonts w:asciiTheme="majorBidi" w:hAnsiTheme="majorBidi" w:cstheme="majorBidi"/>
          <w:szCs w:val="24"/>
        </w:rPr>
      </w:pPr>
      <w:r>
        <w:rPr>
          <w:rFonts w:asciiTheme="majorBidi" w:hAnsiTheme="majorBidi" w:cstheme="majorBidi"/>
          <w:szCs w:val="24"/>
        </w:rPr>
        <w:t>…</w:t>
      </w:r>
      <w:r w:rsidRPr="00EA1EA3">
        <w:rPr>
          <w:rFonts w:asciiTheme="majorBidi" w:hAnsiTheme="majorBidi" w:cstheme="majorBidi"/>
          <w:szCs w:val="24"/>
        </w:rPr>
        <w:t>you felt that everything you did was an effort?</w:t>
      </w:r>
    </w:p>
    <w:p w14:paraId="3013FFA4" w14:textId="77777777" w:rsidR="00FC7C1C" w:rsidRDefault="00FC7C1C" w:rsidP="00FC7C1C">
      <w:pPr>
        <w:pStyle w:val="ListParagraph"/>
        <w:numPr>
          <w:ilvl w:val="0"/>
          <w:numId w:val="19"/>
        </w:numPr>
        <w:spacing w:after="0" w:line="480" w:lineRule="auto"/>
        <w:rPr>
          <w:rFonts w:asciiTheme="majorBidi" w:hAnsiTheme="majorBidi" w:cstheme="majorBidi"/>
          <w:szCs w:val="24"/>
        </w:rPr>
      </w:pPr>
      <w:r>
        <w:rPr>
          <w:rFonts w:asciiTheme="majorBidi" w:hAnsiTheme="majorBidi" w:cstheme="majorBidi"/>
          <w:szCs w:val="24"/>
        </w:rPr>
        <w:t>…</w:t>
      </w:r>
      <w:r w:rsidRPr="00EA1EA3">
        <w:rPr>
          <w:rFonts w:asciiTheme="majorBidi" w:hAnsiTheme="majorBidi" w:cstheme="majorBidi"/>
          <w:szCs w:val="24"/>
        </w:rPr>
        <w:t>your sleep was restless?</w:t>
      </w:r>
    </w:p>
    <w:p w14:paraId="0A430EB3" w14:textId="77777777" w:rsidR="00FC7C1C" w:rsidRDefault="00FC7C1C" w:rsidP="00FC7C1C">
      <w:pPr>
        <w:pStyle w:val="ListParagraph"/>
        <w:numPr>
          <w:ilvl w:val="0"/>
          <w:numId w:val="19"/>
        </w:numPr>
        <w:spacing w:after="0" w:line="480" w:lineRule="auto"/>
        <w:rPr>
          <w:rFonts w:asciiTheme="majorBidi" w:hAnsiTheme="majorBidi" w:cstheme="majorBidi"/>
          <w:szCs w:val="24"/>
        </w:rPr>
      </w:pPr>
      <w:r>
        <w:rPr>
          <w:rFonts w:asciiTheme="majorBidi" w:hAnsiTheme="majorBidi" w:cstheme="majorBidi"/>
          <w:szCs w:val="24"/>
        </w:rPr>
        <w:t>…</w:t>
      </w:r>
      <w:r w:rsidRPr="00EA1EA3">
        <w:rPr>
          <w:rFonts w:asciiTheme="majorBidi" w:hAnsiTheme="majorBidi" w:cstheme="majorBidi"/>
          <w:szCs w:val="24"/>
        </w:rPr>
        <w:t>you felt lonely?</w:t>
      </w:r>
    </w:p>
    <w:p w14:paraId="49978D84" w14:textId="77777777" w:rsidR="00FC7C1C" w:rsidRDefault="00FC7C1C" w:rsidP="00FC7C1C">
      <w:pPr>
        <w:pStyle w:val="ListParagraph"/>
        <w:numPr>
          <w:ilvl w:val="0"/>
          <w:numId w:val="19"/>
        </w:numPr>
        <w:spacing w:after="0" w:line="480" w:lineRule="auto"/>
        <w:rPr>
          <w:rFonts w:asciiTheme="majorBidi" w:hAnsiTheme="majorBidi" w:cstheme="majorBidi"/>
          <w:szCs w:val="24"/>
        </w:rPr>
      </w:pPr>
      <w:r>
        <w:rPr>
          <w:rFonts w:asciiTheme="majorBidi" w:hAnsiTheme="majorBidi" w:cstheme="majorBidi"/>
          <w:szCs w:val="24"/>
        </w:rPr>
        <w:t>…</w:t>
      </w:r>
      <w:r w:rsidRPr="00EA1EA3">
        <w:rPr>
          <w:rFonts w:asciiTheme="majorBidi" w:hAnsiTheme="majorBidi" w:cstheme="majorBidi"/>
          <w:szCs w:val="24"/>
        </w:rPr>
        <w:t>you felt sad?</w:t>
      </w:r>
    </w:p>
    <w:p w14:paraId="561CEC66" w14:textId="77777777" w:rsidR="00FC7C1C" w:rsidRDefault="00FC7C1C" w:rsidP="00FC7C1C">
      <w:pPr>
        <w:pStyle w:val="ListParagraph"/>
        <w:numPr>
          <w:ilvl w:val="0"/>
          <w:numId w:val="19"/>
        </w:numPr>
        <w:spacing w:after="0" w:line="480" w:lineRule="auto"/>
        <w:rPr>
          <w:rFonts w:asciiTheme="majorBidi" w:hAnsiTheme="majorBidi" w:cstheme="majorBidi"/>
          <w:szCs w:val="24"/>
        </w:rPr>
      </w:pPr>
      <w:r>
        <w:rPr>
          <w:rFonts w:asciiTheme="majorBidi" w:hAnsiTheme="majorBidi" w:cstheme="majorBidi"/>
          <w:szCs w:val="24"/>
        </w:rPr>
        <w:t>…</w:t>
      </w:r>
      <w:r w:rsidRPr="00EA1EA3">
        <w:rPr>
          <w:rFonts w:asciiTheme="majorBidi" w:hAnsiTheme="majorBidi" w:cstheme="majorBidi"/>
          <w:szCs w:val="24"/>
        </w:rPr>
        <w:t>you could not get going?</w:t>
      </w:r>
    </w:p>
    <w:p w14:paraId="2EA5F107" w14:textId="77777777" w:rsidR="00FC7C1C" w:rsidRPr="00EA1EA3" w:rsidRDefault="00FC7C1C" w:rsidP="00FC7C1C">
      <w:pPr>
        <w:pStyle w:val="ListParagraph"/>
        <w:numPr>
          <w:ilvl w:val="0"/>
          <w:numId w:val="19"/>
        </w:numPr>
        <w:spacing w:after="0" w:line="480" w:lineRule="auto"/>
        <w:rPr>
          <w:rFonts w:asciiTheme="majorBidi" w:hAnsiTheme="majorBidi" w:cstheme="majorBidi"/>
          <w:szCs w:val="24"/>
        </w:rPr>
      </w:pPr>
      <w:r>
        <w:rPr>
          <w:rFonts w:asciiTheme="majorBidi" w:hAnsiTheme="majorBidi" w:cstheme="majorBidi"/>
          <w:szCs w:val="24"/>
        </w:rPr>
        <w:t>…</w:t>
      </w:r>
      <w:r w:rsidRPr="00EA1EA3">
        <w:rPr>
          <w:rFonts w:asciiTheme="majorBidi" w:hAnsiTheme="majorBidi" w:cstheme="majorBidi"/>
          <w:szCs w:val="24"/>
        </w:rPr>
        <w:t>you felt anxious?</w:t>
      </w:r>
    </w:p>
    <w:p w14:paraId="2F1C6991" w14:textId="77777777" w:rsidR="00FC7C1C" w:rsidRPr="00FE4269" w:rsidRDefault="00FC7C1C" w:rsidP="00FC7C1C">
      <w:pPr>
        <w:rPr>
          <w:rFonts w:asciiTheme="majorBidi" w:hAnsiTheme="majorBidi" w:cstheme="majorBidi"/>
          <w:u w:val="single"/>
        </w:rPr>
      </w:pPr>
      <w:r w:rsidRPr="00FE4269">
        <w:rPr>
          <w:rFonts w:asciiTheme="majorBidi" w:hAnsiTheme="majorBidi" w:cstheme="majorBidi"/>
          <w:u w:val="single"/>
        </w:rPr>
        <w:t>Happiness</w:t>
      </w:r>
    </w:p>
    <w:p w14:paraId="700AB936" w14:textId="77777777" w:rsidR="00FC7C1C" w:rsidRPr="00EA1EA3" w:rsidRDefault="00FC7C1C" w:rsidP="00FC7C1C">
      <w:pPr>
        <w:rPr>
          <w:rFonts w:asciiTheme="majorBidi" w:hAnsiTheme="majorBidi" w:cstheme="majorBidi"/>
        </w:rPr>
      </w:pPr>
      <w:r w:rsidRPr="00EA1EA3">
        <w:rPr>
          <w:rFonts w:asciiTheme="majorBidi" w:hAnsiTheme="majorBidi" w:cstheme="majorBidi"/>
        </w:rPr>
        <w:lastRenderedPageBreak/>
        <w:t>I will now read out a list of the ways you might have felt or</w:t>
      </w:r>
      <w:r>
        <w:rPr>
          <w:rFonts w:asciiTheme="majorBidi" w:hAnsiTheme="majorBidi" w:cstheme="majorBidi"/>
        </w:rPr>
        <w:t xml:space="preserve"> behaved during the past week. P</w:t>
      </w:r>
      <w:r w:rsidRPr="00EA1EA3">
        <w:rPr>
          <w:rFonts w:asciiTheme="majorBidi" w:hAnsiTheme="majorBidi" w:cstheme="majorBidi"/>
        </w:rPr>
        <w:t>lease tell me how much of the time during the past week</w:t>
      </w:r>
      <w:r>
        <w:rPr>
          <w:rFonts w:asciiTheme="majorBidi" w:hAnsiTheme="majorBidi" w:cstheme="majorBidi"/>
        </w:rPr>
        <w:t>…</w:t>
      </w:r>
    </w:p>
    <w:p w14:paraId="66704F24" w14:textId="77777777" w:rsidR="00FC7C1C" w:rsidRDefault="00FC7C1C" w:rsidP="00FC7C1C">
      <w:pPr>
        <w:pStyle w:val="ListParagraph"/>
        <w:numPr>
          <w:ilvl w:val="0"/>
          <w:numId w:val="20"/>
        </w:numPr>
        <w:spacing w:after="0" w:line="480" w:lineRule="auto"/>
        <w:rPr>
          <w:rFonts w:asciiTheme="majorBidi" w:hAnsiTheme="majorBidi" w:cstheme="majorBidi"/>
          <w:szCs w:val="24"/>
        </w:rPr>
      </w:pPr>
      <w:r>
        <w:rPr>
          <w:rFonts w:asciiTheme="majorBidi" w:hAnsiTheme="majorBidi" w:cstheme="majorBidi"/>
          <w:szCs w:val="24"/>
        </w:rPr>
        <w:t>…</w:t>
      </w:r>
      <w:r w:rsidRPr="00491C07">
        <w:rPr>
          <w:rFonts w:asciiTheme="majorBidi" w:hAnsiTheme="majorBidi" w:cstheme="majorBidi"/>
          <w:szCs w:val="24"/>
        </w:rPr>
        <w:t>you were happy?</w:t>
      </w:r>
    </w:p>
    <w:p w14:paraId="7D990219" w14:textId="77777777" w:rsidR="00FC7C1C" w:rsidRDefault="00FC7C1C" w:rsidP="00FC7C1C">
      <w:pPr>
        <w:pStyle w:val="ListParagraph"/>
        <w:numPr>
          <w:ilvl w:val="0"/>
          <w:numId w:val="20"/>
        </w:numPr>
        <w:spacing w:after="0" w:line="480" w:lineRule="auto"/>
        <w:rPr>
          <w:rFonts w:asciiTheme="majorBidi" w:hAnsiTheme="majorBidi" w:cstheme="majorBidi"/>
          <w:szCs w:val="24"/>
        </w:rPr>
      </w:pPr>
      <w:r>
        <w:rPr>
          <w:rFonts w:asciiTheme="majorBidi" w:hAnsiTheme="majorBidi" w:cstheme="majorBidi"/>
          <w:szCs w:val="24"/>
        </w:rPr>
        <w:t>…</w:t>
      </w:r>
      <w:r w:rsidRPr="00491C07">
        <w:rPr>
          <w:rFonts w:asciiTheme="majorBidi" w:hAnsiTheme="majorBidi" w:cstheme="majorBidi"/>
          <w:szCs w:val="24"/>
        </w:rPr>
        <w:t>you enjoyed life?</w:t>
      </w:r>
    </w:p>
    <w:p w14:paraId="71F27A1B" w14:textId="77777777" w:rsidR="00FC7C1C" w:rsidRDefault="00FC7C1C" w:rsidP="00FC7C1C">
      <w:pPr>
        <w:pStyle w:val="ListParagraph"/>
        <w:numPr>
          <w:ilvl w:val="0"/>
          <w:numId w:val="20"/>
        </w:numPr>
        <w:spacing w:after="0" w:line="480" w:lineRule="auto"/>
        <w:rPr>
          <w:rFonts w:asciiTheme="majorBidi" w:hAnsiTheme="majorBidi" w:cstheme="majorBidi"/>
          <w:szCs w:val="24"/>
        </w:rPr>
      </w:pPr>
      <w:r>
        <w:rPr>
          <w:rFonts w:asciiTheme="majorBidi" w:hAnsiTheme="majorBidi" w:cstheme="majorBidi"/>
          <w:szCs w:val="24"/>
        </w:rPr>
        <w:t>…</w:t>
      </w:r>
      <w:r w:rsidRPr="00491C07">
        <w:rPr>
          <w:rFonts w:asciiTheme="majorBidi" w:hAnsiTheme="majorBidi" w:cstheme="majorBidi"/>
          <w:szCs w:val="24"/>
        </w:rPr>
        <w:t>you had a lot of energy?</w:t>
      </w:r>
    </w:p>
    <w:p w14:paraId="7E4355EA" w14:textId="77777777" w:rsidR="00FC7C1C" w:rsidRPr="00491C07" w:rsidRDefault="00FC7C1C" w:rsidP="00FC7C1C">
      <w:pPr>
        <w:pStyle w:val="ListParagraph"/>
        <w:numPr>
          <w:ilvl w:val="0"/>
          <w:numId w:val="20"/>
        </w:numPr>
        <w:spacing w:after="0" w:line="480" w:lineRule="auto"/>
        <w:rPr>
          <w:rFonts w:asciiTheme="majorBidi" w:hAnsiTheme="majorBidi" w:cstheme="majorBidi"/>
          <w:szCs w:val="24"/>
        </w:rPr>
      </w:pPr>
      <w:r>
        <w:rPr>
          <w:rFonts w:asciiTheme="majorBidi" w:hAnsiTheme="majorBidi" w:cstheme="majorBidi"/>
          <w:szCs w:val="24"/>
        </w:rPr>
        <w:t>…</w:t>
      </w:r>
      <w:r w:rsidRPr="00491C07">
        <w:rPr>
          <w:rFonts w:asciiTheme="majorBidi" w:hAnsiTheme="majorBidi" w:cstheme="majorBidi"/>
          <w:szCs w:val="24"/>
        </w:rPr>
        <w:t>you felt calm and peaceful?</w:t>
      </w:r>
    </w:p>
    <w:p w14:paraId="7843F8CD" w14:textId="77777777" w:rsidR="00FC7C1C" w:rsidRPr="00491C07" w:rsidRDefault="00FC7C1C" w:rsidP="00FC7C1C">
      <w:pPr>
        <w:rPr>
          <w:rFonts w:asciiTheme="majorBidi" w:hAnsiTheme="majorBidi" w:cstheme="majorBidi"/>
          <w:u w:val="single"/>
        </w:rPr>
      </w:pPr>
      <w:r w:rsidRPr="00491C07">
        <w:rPr>
          <w:rFonts w:asciiTheme="majorBidi" w:hAnsiTheme="majorBidi" w:cstheme="majorBidi"/>
          <w:u w:val="single"/>
        </w:rPr>
        <w:t>Trust in people</w:t>
      </w:r>
    </w:p>
    <w:p w14:paraId="62ACC7FB" w14:textId="77777777" w:rsidR="00FC7C1C" w:rsidRDefault="00FC7C1C" w:rsidP="00FC7C1C">
      <w:pPr>
        <w:pStyle w:val="ListParagraph"/>
        <w:numPr>
          <w:ilvl w:val="0"/>
          <w:numId w:val="21"/>
        </w:numPr>
        <w:spacing w:after="0" w:line="480" w:lineRule="auto"/>
        <w:rPr>
          <w:rFonts w:asciiTheme="majorBidi" w:hAnsiTheme="majorBidi" w:cstheme="majorBidi"/>
          <w:szCs w:val="24"/>
        </w:rPr>
      </w:pPr>
      <w:r>
        <w:rPr>
          <w:rFonts w:asciiTheme="majorBidi" w:hAnsiTheme="majorBidi" w:cstheme="majorBidi"/>
          <w:szCs w:val="24"/>
        </w:rPr>
        <w:t>G</w:t>
      </w:r>
      <w:r w:rsidRPr="00491C07">
        <w:rPr>
          <w:rFonts w:asciiTheme="majorBidi" w:hAnsiTheme="majorBidi" w:cstheme="majorBidi"/>
          <w:szCs w:val="24"/>
        </w:rPr>
        <w:t>enerally spe</w:t>
      </w:r>
      <w:r>
        <w:rPr>
          <w:rFonts w:asciiTheme="majorBidi" w:hAnsiTheme="majorBidi" w:cstheme="majorBidi"/>
          <w:szCs w:val="24"/>
        </w:rPr>
        <w:t xml:space="preserve">aking, would you say that most </w:t>
      </w:r>
      <w:r w:rsidRPr="00491C07">
        <w:rPr>
          <w:rFonts w:asciiTheme="majorBidi" w:hAnsiTheme="majorBidi" w:cstheme="majorBidi"/>
          <w:szCs w:val="24"/>
        </w:rPr>
        <w:t>people can be trusted, or that you can’t be too careful in dealing with people?</w:t>
      </w:r>
    </w:p>
    <w:p w14:paraId="1980DD99" w14:textId="77777777" w:rsidR="00FC7C1C" w:rsidRPr="00491C07" w:rsidRDefault="00FC7C1C" w:rsidP="00FC7C1C">
      <w:pPr>
        <w:pStyle w:val="ListParagraph"/>
        <w:numPr>
          <w:ilvl w:val="0"/>
          <w:numId w:val="21"/>
        </w:numPr>
        <w:spacing w:after="0" w:line="480" w:lineRule="auto"/>
        <w:rPr>
          <w:rFonts w:asciiTheme="majorBidi" w:hAnsiTheme="majorBidi" w:cstheme="majorBidi"/>
          <w:szCs w:val="24"/>
        </w:rPr>
      </w:pPr>
      <w:r w:rsidRPr="00491C07">
        <w:rPr>
          <w:rFonts w:asciiTheme="majorBidi" w:hAnsiTheme="majorBidi" w:cstheme="majorBidi"/>
          <w:szCs w:val="24"/>
        </w:rPr>
        <w:t>Do you think that most people would try to take advantage of you if they got the chance, or would they try to be fair?</w:t>
      </w:r>
    </w:p>
    <w:p w14:paraId="7FC20242" w14:textId="77777777" w:rsidR="00FC7C1C" w:rsidRPr="001E7204" w:rsidRDefault="00FC7C1C" w:rsidP="00FC7C1C">
      <w:pPr>
        <w:rPr>
          <w:rFonts w:asciiTheme="majorBidi" w:hAnsiTheme="majorBidi" w:cstheme="majorBidi"/>
          <w:u w:val="single"/>
        </w:rPr>
      </w:pPr>
      <w:r w:rsidRPr="001E7204">
        <w:rPr>
          <w:rFonts w:asciiTheme="majorBidi" w:hAnsiTheme="majorBidi" w:cstheme="majorBidi"/>
          <w:u w:val="single"/>
        </w:rPr>
        <w:t>Feeling optimistic and fulfilled</w:t>
      </w:r>
    </w:p>
    <w:p w14:paraId="50DD8959" w14:textId="77777777" w:rsidR="00FC7C1C" w:rsidRDefault="00FC7C1C" w:rsidP="00FC7C1C">
      <w:pPr>
        <w:pStyle w:val="ListParagraph"/>
        <w:numPr>
          <w:ilvl w:val="0"/>
          <w:numId w:val="22"/>
        </w:numPr>
        <w:spacing w:after="0" w:line="480" w:lineRule="auto"/>
        <w:rPr>
          <w:rFonts w:asciiTheme="majorBidi" w:hAnsiTheme="majorBidi" w:cstheme="majorBidi"/>
          <w:szCs w:val="24"/>
        </w:rPr>
      </w:pPr>
      <w:r>
        <w:rPr>
          <w:rFonts w:asciiTheme="majorBidi" w:hAnsiTheme="majorBidi" w:cstheme="majorBidi"/>
          <w:szCs w:val="24"/>
        </w:rPr>
        <w:t>I’m always optimistic about</w:t>
      </w:r>
      <w:r w:rsidRPr="001E7204">
        <w:rPr>
          <w:rFonts w:asciiTheme="majorBidi" w:hAnsiTheme="majorBidi" w:cstheme="majorBidi"/>
          <w:szCs w:val="24"/>
        </w:rPr>
        <w:t xml:space="preserve"> my future</w:t>
      </w:r>
      <w:r>
        <w:rPr>
          <w:rFonts w:asciiTheme="majorBidi" w:hAnsiTheme="majorBidi" w:cstheme="majorBidi"/>
          <w:szCs w:val="24"/>
        </w:rPr>
        <w:t>.</w:t>
      </w:r>
    </w:p>
    <w:p w14:paraId="5DEB0069" w14:textId="77777777" w:rsidR="00FC7C1C" w:rsidRDefault="00FC7C1C" w:rsidP="00FC7C1C">
      <w:pPr>
        <w:pStyle w:val="ListParagraph"/>
        <w:numPr>
          <w:ilvl w:val="0"/>
          <w:numId w:val="22"/>
        </w:numPr>
        <w:spacing w:after="0" w:line="480" w:lineRule="auto"/>
        <w:rPr>
          <w:rFonts w:asciiTheme="majorBidi" w:hAnsiTheme="majorBidi" w:cstheme="majorBidi"/>
          <w:szCs w:val="24"/>
        </w:rPr>
      </w:pPr>
      <w:r w:rsidRPr="001E7204">
        <w:rPr>
          <w:rFonts w:asciiTheme="majorBidi" w:hAnsiTheme="majorBidi" w:cstheme="majorBidi"/>
          <w:szCs w:val="24"/>
        </w:rPr>
        <w:t>In general I feel very positive about myself</w:t>
      </w:r>
      <w:r>
        <w:rPr>
          <w:rFonts w:asciiTheme="majorBidi" w:hAnsiTheme="majorBidi" w:cstheme="majorBidi"/>
          <w:szCs w:val="24"/>
        </w:rPr>
        <w:t>.</w:t>
      </w:r>
    </w:p>
    <w:p w14:paraId="1B7B9743" w14:textId="77777777" w:rsidR="00FC7C1C" w:rsidRDefault="00FC7C1C" w:rsidP="00FC7C1C">
      <w:pPr>
        <w:pStyle w:val="ListParagraph"/>
        <w:numPr>
          <w:ilvl w:val="0"/>
          <w:numId w:val="22"/>
        </w:numPr>
        <w:spacing w:after="0" w:line="480" w:lineRule="auto"/>
        <w:rPr>
          <w:rFonts w:asciiTheme="majorBidi" w:hAnsiTheme="majorBidi" w:cstheme="majorBidi"/>
          <w:szCs w:val="24"/>
        </w:rPr>
      </w:pPr>
      <w:r w:rsidRPr="00BA108B">
        <w:rPr>
          <w:rFonts w:asciiTheme="majorBidi" w:hAnsiTheme="majorBidi" w:cstheme="majorBidi"/>
          <w:szCs w:val="24"/>
        </w:rPr>
        <w:t>I feel I am free to decide for myself how to live my life.</w:t>
      </w:r>
    </w:p>
    <w:p w14:paraId="6F669405" w14:textId="77777777" w:rsidR="00FC7C1C" w:rsidRDefault="00FC7C1C" w:rsidP="00FC7C1C">
      <w:pPr>
        <w:pStyle w:val="ListParagraph"/>
        <w:numPr>
          <w:ilvl w:val="0"/>
          <w:numId w:val="22"/>
        </w:numPr>
        <w:spacing w:after="0" w:line="480" w:lineRule="auto"/>
        <w:rPr>
          <w:rFonts w:asciiTheme="majorBidi" w:hAnsiTheme="majorBidi" w:cstheme="majorBidi"/>
          <w:szCs w:val="24"/>
        </w:rPr>
      </w:pPr>
      <w:r w:rsidRPr="00540171">
        <w:rPr>
          <w:rFonts w:asciiTheme="majorBidi" w:hAnsiTheme="majorBidi" w:cstheme="majorBidi"/>
          <w:szCs w:val="24"/>
        </w:rPr>
        <w:t>Most days I feel a sense of accomplishment from what I do.</w:t>
      </w:r>
    </w:p>
    <w:p w14:paraId="4D4963E0" w14:textId="77777777" w:rsidR="00FC7C1C" w:rsidRDefault="00FC7C1C" w:rsidP="00FC7C1C">
      <w:pPr>
        <w:pStyle w:val="ListParagraph"/>
        <w:numPr>
          <w:ilvl w:val="0"/>
          <w:numId w:val="22"/>
        </w:numPr>
        <w:spacing w:after="0" w:line="480" w:lineRule="auto"/>
        <w:rPr>
          <w:rFonts w:asciiTheme="majorBidi" w:hAnsiTheme="majorBidi" w:cstheme="majorBidi"/>
          <w:szCs w:val="24"/>
        </w:rPr>
      </w:pPr>
      <w:r w:rsidRPr="00540171">
        <w:rPr>
          <w:rFonts w:asciiTheme="majorBidi" w:hAnsiTheme="majorBidi" w:cstheme="majorBidi"/>
          <w:szCs w:val="24"/>
        </w:rPr>
        <w:t>I generally feel that what I do in my life is valuable and worthwhile</w:t>
      </w:r>
      <w:r>
        <w:rPr>
          <w:rFonts w:asciiTheme="majorBidi" w:hAnsiTheme="majorBidi" w:cstheme="majorBidi"/>
          <w:szCs w:val="24"/>
        </w:rPr>
        <w:t>.</w:t>
      </w:r>
    </w:p>
    <w:p w14:paraId="13895D1F" w14:textId="77777777" w:rsidR="00FC7C1C" w:rsidRPr="00540171" w:rsidRDefault="00FC7C1C" w:rsidP="00FC7C1C">
      <w:pPr>
        <w:pStyle w:val="ListParagraph"/>
        <w:numPr>
          <w:ilvl w:val="0"/>
          <w:numId w:val="22"/>
        </w:numPr>
        <w:spacing w:after="0" w:line="480" w:lineRule="auto"/>
        <w:rPr>
          <w:rFonts w:asciiTheme="majorBidi" w:hAnsiTheme="majorBidi" w:cstheme="majorBidi"/>
          <w:szCs w:val="24"/>
        </w:rPr>
      </w:pPr>
      <w:r w:rsidRPr="00540171">
        <w:rPr>
          <w:rFonts w:asciiTheme="majorBidi" w:hAnsiTheme="majorBidi" w:cstheme="majorBidi"/>
          <w:szCs w:val="24"/>
        </w:rPr>
        <w:t>There are lots of things I feel I am good at.</w:t>
      </w:r>
    </w:p>
    <w:p w14:paraId="17C63273" w14:textId="77777777" w:rsidR="00FC7C1C" w:rsidRPr="00540171" w:rsidRDefault="00FC7C1C" w:rsidP="00FC7C1C">
      <w:pPr>
        <w:rPr>
          <w:rFonts w:asciiTheme="majorBidi" w:hAnsiTheme="majorBidi" w:cstheme="majorBidi"/>
          <w:u w:val="single"/>
        </w:rPr>
      </w:pPr>
      <w:r w:rsidRPr="00540171">
        <w:rPr>
          <w:rFonts w:asciiTheme="majorBidi" w:hAnsiTheme="majorBidi" w:cstheme="majorBidi"/>
          <w:u w:val="single"/>
        </w:rPr>
        <w:t>Frequency of social interactions</w:t>
      </w:r>
    </w:p>
    <w:p w14:paraId="298A247E" w14:textId="77777777" w:rsidR="00FC7C1C" w:rsidRDefault="00FC7C1C" w:rsidP="00FC7C1C">
      <w:pPr>
        <w:pStyle w:val="ListParagraph"/>
        <w:numPr>
          <w:ilvl w:val="0"/>
          <w:numId w:val="23"/>
        </w:numPr>
        <w:spacing w:after="0" w:line="480" w:lineRule="auto"/>
        <w:rPr>
          <w:rFonts w:asciiTheme="majorBidi" w:hAnsiTheme="majorBidi" w:cstheme="majorBidi"/>
          <w:szCs w:val="24"/>
        </w:rPr>
      </w:pPr>
      <w:r>
        <w:rPr>
          <w:rFonts w:asciiTheme="majorBidi" w:hAnsiTheme="majorBidi" w:cstheme="majorBidi"/>
          <w:szCs w:val="24"/>
        </w:rPr>
        <w:t>H</w:t>
      </w:r>
      <w:r w:rsidRPr="000E7EB5">
        <w:rPr>
          <w:rFonts w:asciiTheme="majorBidi" w:hAnsiTheme="majorBidi" w:cstheme="majorBidi"/>
          <w:szCs w:val="24"/>
        </w:rPr>
        <w:t>ow often do you meet socially with friends, relatives or work colleagues?</w:t>
      </w:r>
    </w:p>
    <w:p w14:paraId="33A6D0E3" w14:textId="77777777" w:rsidR="00FC7C1C" w:rsidRDefault="00FC7C1C" w:rsidP="00FC7C1C">
      <w:pPr>
        <w:pStyle w:val="ListParagraph"/>
        <w:numPr>
          <w:ilvl w:val="0"/>
          <w:numId w:val="23"/>
        </w:numPr>
        <w:spacing w:after="0" w:line="480" w:lineRule="auto"/>
        <w:rPr>
          <w:rFonts w:asciiTheme="majorBidi" w:hAnsiTheme="majorBidi" w:cstheme="majorBidi"/>
          <w:szCs w:val="24"/>
        </w:rPr>
      </w:pPr>
      <w:r w:rsidRPr="000E7EB5">
        <w:rPr>
          <w:rFonts w:asciiTheme="majorBidi" w:hAnsiTheme="majorBidi" w:cstheme="majorBidi"/>
          <w:szCs w:val="24"/>
        </w:rPr>
        <w:t xml:space="preserve">How many people, if any, are there with whom you </w:t>
      </w:r>
      <w:r>
        <w:rPr>
          <w:rFonts w:asciiTheme="majorBidi" w:hAnsiTheme="majorBidi" w:cstheme="majorBidi"/>
          <w:szCs w:val="24"/>
        </w:rPr>
        <w:t xml:space="preserve">can discuss intimate and personal </w:t>
      </w:r>
      <w:r w:rsidRPr="000E7EB5">
        <w:rPr>
          <w:rFonts w:asciiTheme="majorBidi" w:hAnsiTheme="majorBidi" w:cstheme="majorBidi"/>
          <w:szCs w:val="24"/>
        </w:rPr>
        <w:t>matters?</w:t>
      </w:r>
    </w:p>
    <w:p w14:paraId="21A86983" w14:textId="77777777" w:rsidR="00FC7C1C" w:rsidRPr="000E7EB5" w:rsidRDefault="00FC7C1C" w:rsidP="00FC7C1C">
      <w:pPr>
        <w:pStyle w:val="ListParagraph"/>
        <w:numPr>
          <w:ilvl w:val="0"/>
          <w:numId w:val="23"/>
        </w:numPr>
        <w:spacing w:after="0" w:line="480" w:lineRule="auto"/>
        <w:rPr>
          <w:rFonts w:asciiTheme="majorBidi" w:hAnsiTheme="majorBidi" w:cstheme="majorBidi"/>
          <w:szCs w:val="24"/>
        </w:rPr>
      </w:pPr>
      <w:r w:rsidRPr="000E7EB5">
        <w:rPr>
          <w:rFonts w:asciiTheme="majorBidi" w:hAnsiTheme="majorBidi" w:cstheme="majorBidi"/>
          <w:szCs w:val="24"/>
        </w:rPr>
        <w:t>Compare</w:t>
      </w:r>
      <w:r>
        <w:rPr>
          <w:rFonts w:asciiTheme="majorBidi" w:hAnsiTheme="majorBidi" w:cstheme="majorBidi"/>
          <w:szCs w:val="24"/>
        </w:rPr>
        <w:t xml:space="preserve">d to other people of your age, </w:t>
      </w:r>
      <w:r w:rsidRPr="000E7EB5">
        <w:rPr>
          <w:rFonts w:asciiTheme="majorBidi" w:hAnsiTheme="majorBidi" w:cstheme="majorBidi"/>
          <w:szCs w:val="24"/>
        </w:rPr>
        <w:t>how often would you say you take part in social activities</w:t>
      </w:r>
      <w:r>
        <w:rPr>
          <w:rFonts w:asciiTheme="majorBidi" w:hAnsiTheme="majorBidi" w:cstheme="majorBidi"/>
          <w:szCs w:val="24"/>
        </w:rPr>
        <w:t>?</w:t>
      </w:r>
    </w:p>
    <w:p w14:paraId="54E48049" w14:textId="77777777" w:rsidR="00FC7C1C" w:rsidRPr="000E7EB5" w:rsidRDefault="00FC7C1C" w:rsidP="00FC7C1C">
      <w:pPr>
        <w:rPr>
          <w:rFonts w:asciiTheme="majorBidi" w:hAnsiTheme="majorBidi" w:cstheme="majorBidi"/>
          <w:u w:val="single"/>
        </w:rPr>
      </w:pPr>
      <w:r w:rsidRPr="000E7EB5">
        <w:rPr>
          <w:rFonts w:asciiTheme="majorBidi" w:hAnsiTheme="majorBidi" w:cstheme="majorBidi"/>
          <w:u w:val="single"/>
        </w:rPr>
        <w:t xml:space="preserve">Satisfaction with life </w:t>
      </w:r>
    </w:p>
    <w:p w14:paraId="5D1A451D" w14:textId="77777777" w:rsidR="00FC7C1C" w:rsidRDefault="00FC7C1C" w:rsidP="00FC7C1C">
      <w:pPr>
        <w:pStyle w:val="ListParagraph"/>
        <w:numPr>
          <w:ilvl w:val="0"/>
          <w:numId w:val="24"/>
        </w:numPr>
        <w:spacing w:after="0" w:line="480" w:lineRule="auto"/>
        <w:rPr>
          <w:rFonts w:asciiTheme="majorBidi" w:hAnsiTheme="majorBidi" w:cstheme="majorBidi"/>
          <w:szCs w:val="24"/>
        </w:rPr>
      </w:pPr>
      <w:r w:rsidRPr="00F26489">
        <w:rPr>
          <w:rFonts w:asciiTheme="majorBidi" w:hAnsiTheme="majorBidi" w:cstheme="majorBidi"/>
          <w:szCs w:val="24"/>
        </w:rPr>
        <w:t>All things considered, h</w:t>
      </w:r>
      <w:r>
        <w:rPr>
          <w:rFonts w:asciiTheme="majorBidi" w:hAnsiTheme="majorBidi" w:cstheme="majorBidi"/>
          <w:szCs w:val="24"/>
        </w:rPr>
        <w:t>ow satisfied are you with your</w:t>
      </w:r>
      <w:r w:rsidRPr="00F26489">
        <w:rPr>
          <w:rFonts w:asciiTheme="majorBidi" w:hAnsiTheme="majorBidi" w:cstheme="majorBidi"/>
          <w:szCs w:val="24"/>
        </w:rPr>
        <w:t xml:space="preserve"> life as a whole nowadays?</w:t>
      </w:r>
    </w:p>
    <w:p w14:paraId="53DA4625" w14:textId="77777777" w:rsidR="00FC7C1C" w:rsidRPr="00F26489" w:rsidRDefault="00FC7C1C" w:rsidP="00FC7C1C">
      <w:pPr>
        <w:pStyle w:val="ListParagraph"/>
        <w:numPr>
          <w:ilvl w:val="0"/>
          <w:numId w:val="24"/>
        </w:numPr>
        <w:spacing w:after="0" w:line="480" w:lineRule="auto"/>
        <w:rPr>
          <w:rFonts w:asciiTheme="majorBidi" w:hAnsiTheme="majorBidi" w:cstheme="majorBidi"/>
          <w:szCs w:val="24"/>
        </w:rPr>
      </w:pPr>
      <w:r w:rsidRPr="002D79E6">
        <w:rPr>
          <w:rFonts w:asciiTheme="majorBidi" w:hAnsiTheme="majorBidi" w:cstheme="majorBidi"/>
          <w:szCs w:val="24"/>
        </w:rPr>
        <w:t>Taking all things together, how happy would you say</w:t>
      </w:r>
      <w:r>
        <w:rPr>
          <w:rFonts w:asciiTheme="majorBidi" w:hAnsiTheme="majorBidi" w:cstheme="majorBidi"/>
          <w:szCs w:val="24"/>
        </w:rPr>
        <w:t xml:space="preserve"> you are?</w:t>
      </w:r>
    </w:p>
    <w:p w14:paraId="77C1E6C2" w14:textId="77777777" w:rsidR="00FC7C1C" w:rsidRPr="002D79E6" w:rsidRDefault="00FC7C1C" w:rsidP="00FC7C1C">
      <w:pPr>
        <w:rPr>
          <w:rFonts w:asciiTheme="majorBidi" w:hAnsiTheme="majorBidi" w:cstheme="majorBidi"/>
          <w:u w:val="single"/>
        </w:rPr>
      </w:pPr>
      <w:r w:rsidRPr="002D79E6">
        <w:rPr>
          <w:rFonts w:asciiTheme="majorBidi" w:hAnsiTheme="majorBidi" w:cstheme="majorBidi"/>
          <w:u w:val="single"/>
        </w:rPr>
        <w:t>Perception of some freedom rights</w:t>
      </w:r>
    </w:p>
    <w:p w14:paraId="64BEA134" w14:textId="77777777" w:rsidR="00FC7C1C" w:rsidRDefault="00FC7C1C" w:rsidP="00FC7C1C">
      <w:pPr>
        <w:rPr>
          <w:rFonts w:asciiTheme="majorBidi" w:hAnsiTheme="majorBidi" w:cstheme="majorBidi"/>
        </w:rPr>
      </w:pPr>
      <w:r>
        <w:rPr>
          <w:rFonts w:asciiTheme="majorBidi" w:hAnsiTheme="majorBidi" w:cstheme="majorBidi"/>
        </w:rPr>
        <w:t>P</w:t>
      </w:r>
      <w:r w:rsidRPr="001419E7">
        <w:rPr>
          <w:rFonts w:asciiTheme="majorBidi" w:hAnsiTheme="majorBidi" w:cstheme="majorBidi"/>
        </w:rPr>
        <w:t>lease tell me how important you think</w:t>
      </w:r>
      <w:r>
        <w:rPr>
          <w:rFonts w:asciiTheme="majorBidi" w:hAnsiTheme="majorBidi" w:cstheme="majorBidi"/>
        </w:rPr>
        <w:t xml:space="preserve"> it is for democracy in general…</w:t>
      </w:r>
    </w:p>
    <w:p w14:paraId="003B2422" w14:textId="77777777" w:rsidR="00FC7C1C" w:rsidRDefault="00FC7C1C" w:rsidP="00FC7C1C">
      <w:pPr>
        <w:pStyle w:val="ListParagraph"/>
        <w:numPr>
          <w:ilvl w:val="0"/>
          <w:numId w:val="25"/>
        </w:numPr>
        <w:spacing w:after="0" w:line="480" w:lineRule="auto"/>
        <w:rPr>
          <w:rFonts w:asciiTheme="majorBidi" w:hAnsiTheme="majorBidi" w:cstheme="majorBidi"/>
          <w:szCs w:val="24"/>
        </w:rPr>
      </w:pPr>
      <w:r>
        <w:rPr>
          <w:rFonts w:asciiTheme="majorBidi" w:hAnsiTheme="majorBidi" w:cstheme="majorBidi"/>
          <w:szCs w:val="24"/>
        </w:rPr>
        <w:t>…</w:t>
      </w:r>
      <w:r w:rsidRPr="001419E7">
        <w:rPr>
          <w:rFonts w:asciiTheme="majorBidi" w:hAnsiTheme="majorBidi" w:cstheme="majorBidi"/>
          <w:szCs w:val="24"/>
        </w:rPr>
        <w:t>that national elections are free and fair?</w:t>
      </w:r>
    </w:p>
    <w:p w14:paraId="77E5D077" w14:textId="77777777" w:rsidR="00FC7C1C" w:rsidRDefault="00FC7C1C" w:rsidP="00FC7C1C">
      <w:pPr>
        <w:pStyle w:val="ListParagraph"/>
        <w:numPr>
          <w:ilvl w:val="0"/>
          <w:numId w:val="25"/>
        </w:numPr>
        <w:spacing w:after="0" w:line="480" w:lineRule="auto"/>
        <w:rPr>
          <w:rFonts w:asciiTheme="majorBidi" w:hAnsiTheme="majorBidi" w:cstheme="majorBidi"/>
          <w:szCs w:val="24"/>
        </w:rPr>
      </w:pPr>
      <w:r w:rsidRPr="001419E7">
        <w:rPr>
          <w:rFonts w:asciiTheme="majorBidi" w:hAnsiTheme="majorBidi" w:cstheme="majorBidi"/>
          <w:szCs w:val="24"/>
        </w:rPr>
        <w:t>…that voters discuss politics with people they know before deciding how to vote?</w:t>
      </w:r>
    </w:p>
    <w:p w14:paraId="467B5433" w14:textId="77777777" w:rsidR="00FC7C1C" w:rsidRDefault="00FC7C1C" w:rsidP="00FC7C1C">
      <w:pPr>
        <w:pStyle w:val="ListParagraph"/>
        <w:numPr>
          <w:ilvl w:val="0"/>
          <w:numId w:val="25"/>
        </w:numPr>
        <w:spacing w:after="0" w:line="480" w:lineRule="auto"/>
        <w:rPr>
          <w:rFonts w:asciiTheme="majorBidi" w:hAnsiTheme="majorBidi" w:cstheme="majorBidi"/>
          <w:szCs w:val="24"/>
        </w:rPr>
      </w:pPr>
      <w:r w:rsidRPr="001419E7">
        <w:rPr>
          <w:rFonts w:asciiTheme="majorBidi" w:hAnsiTheme="majorBidi" w:cstheme="majorBidi"/>
          <w:szCs w:val="24"/>
        </w:rPr>
        <w:t xml:space="preserve">…that opposition </w:t>
      </w:r>
      <w:r>
        <w:rPr>
          <w:rFonts w:asciiTheme="majorBidi" w:hAnsiTheme="majorBidi" w:cstheme="majorBidi"/>
          <w:szCs w:val="24"/>
        </w:rPr>
        <w:t xml:space="preserve">parties </w:t>
      </w:r>
      <w:r w:rsidRPr="001419E7">
        <w:rPr>
          <w:rFonts w:asciiTheme="majorBidi" w:hAnsiTheme="majorBidi" w:cstheme="majorBidi"/>
          <w:szCs w:val="24"/>
        </w:rPr>
        <w:t>are free to criticise the government?</w:t>
      </w:r>
    </w:p>
    <w:p w14:paraId="045A1135" w14:textId="77777777" w:rsidR="00FC7C1C" w:rsidRPr="001419E7" w:rsidRDefault="00FC7C1C" w:rsidP="00FC7C1C">
      <w:pPr>
        <w:pStyle w:val="ListParagraph"/>
        <w:numPr>
          <w:ilvl w:val="0"/>
          <w:numId w:val="25"/>
        </w:numPr>
        <w:spacing w:after="0" w:line="480" w:lineRule="auto"/>
        <w:rPr>
          <w:rFonts w:asciiTheme="majorBidi" w:hAnsiTheme="majorBidi" w:cstheme="majorBidi"/>
          <w:szCs w:val="24"/>
        </w:rPr>
      </w:pPr>
      <w:r>
        <w:rPr>
          <w:rFonts w:asciiTheme="majorBidi" w:hAnsiTheme="majorBidi" w:cstheme="majorBidi"/>
          <w:szCs w:val="24"/>
        </w:rPr>
        <w:t>…</w:t>
      </w:r>
      <w:r w:rsidRPr="001419E7">
        <w:rPr>
          <w:rFonts w:asciiTheme="majorBidi" w:hAnsiTheme="majorBidi" w:cstheme="majorBidi"/>
          <w:szCs w:val="24"/>
        </w:rPr>
        <w:t>that the media are free to criticise the government?</w:t>
      </w:r>
    </w:p>
    <w:p w14:paraId="0E52C838" w14:textId="77777777" w:rsidR="00FC7C1C" w:rsidRPr="001419E7" w:rsidRDefault="00FC7C1C" w:rsidP="00FC7C1C">
      <w:pPr>
        <w:rPr>
          <w:rFonts w:asciiTheme="majorBidi" w:hAnsiTheme="majorBidi" w:cstheme="majorBidi"/>
          <w:u w:val="single"/>
        </w:rPr>
      </w:pPr>
      <w:r w:rsidRPr="001419E7">
        <w:rPr>
          <w:rFonts w:asciiTheme="majorBidi" w:hAnsiTheme="majorBidi" w:cstheme="majorBidi"/>
          <w:u w:val="single"/>
        </w:rPr>
        <w:lastRenderedPageBreak/>
        <w:t>Acceptance of political system</w:t>
      </w:r>
    </w:p>
    <w:p w14:paraId="18D7B508" w14:textId="77777777" w:rsidR="00FC7C1C" w:rsidRDefault="00FC7C1C" w:rsidP="00FC7C1C">
      <w:pPr>
        <w:pStyle w:val="ListParagraph"/>
        <w:numPr>
          <w:ilvl w:val="0"/>
          <w:numId w:val="26"/>
        </w:numPr>
        <w:spacing w:after="0" w:line="480" w:lineRule="auto"/>
        <w:rPr>
          <w:rFonts w:asciiTheme="majorBidi" w:hAnsiTheme="majorBidi" w:cstheme="majorBidi"/>
          <w:szCs w:val="24"/>
        </w:rPr>
      </w:pPr>
      <w:r w:rsidRPr="00722250">
        <w:rPr>
          <w:rFonts w:asciiTheme="majorBidi" w:hAnsiTheme="majorBidi" w:cstheme="majorBidi"/>
          <w:szCs w:val="24"/>
        </w:rPr>
        <w:t>How democratic do you think [country] is overall?</w:t>
      </w:r>
    </w:p>
    <w:p w14:paraId="2648BF96" w14:textId="77777777" w:rsidR="00FC7C1C" w:rsidRDefault="00FC7C1C" w:rsidP="00FC7C1C">
      <w:pPr>
        <w:pStyle w:val="ListParagraph"/>
        <w:numPr>
          <w:ilvl w:val="0"/>
          <w:numId w:val="26"/>
        </w:numPr>
        <w:spacing w:after="0" w:line="480" w:lineRule="auto"/>
        <w:rPr>
          <w:rFonts w:asciiTheme="majorBidi" w:hAnsiTheme="majorBidi" w:cstheme="majorBidi"/>
          <w:szCs w:val="24"/>
        </w:rPr>
      </w:pPr>
      <w:r w:rsidRPr="00722250">
        <w:rPr>
          <w:rFonts w:asciiTheme="majorBidi" w:hAnsiTheme="majorBidi" w:cstheme="majorBidi"/>
          <w:szCs w:val="24"/>
        </w:rPr>
        <w:t>On the whole how satisfied are you with the present state of economy in [country]?</w:t>
      </w:r>
    </w:p>
    <w:p w14:paraId="4FEAA280" w14:textId="77777777" w:rsidR="00FC7C1C" w:rsidRDefault="00FC7C1C" w:rsidP="00FC7C1C">
      <w:pPr>
        <w:pStyle w:val="ListParagraph"/>
        <w:numPr>
          <w:ilvl w:val="0"/>
          <w:numId w:val="26"/>
        </w:numPr>
        <w:spacing w:after="0" w:line="480" w:lineRule="auto"/>
        <w:rPr>
          <w:rFonts w:asciiTheme="majorBidi" w:hAnsiTheme="majorBidi" w:cstheme="majorBidi"/>
          <w:szCs w:val="24"/>
        </w:rPr>
      </w:pPr>
      <w:r>
        <w:rPr>
          <w:rFonts w:asciiTheme="majorBidi" w:hAnsiTheme="majorBidi" w:cstheme="majorBidi"/>
          <w:szCs w:val="24"/>
        </w:rPr>
        <w:t>P</w:t>
      </w:r>
      <w:r w:rsidRPr="00722250">
        <w:rPr>
          <w:rFonts w:asciiTheme="majorBidi" w:hAnsiTheme="majorBidi" w:cstheme="majorBidi"/>
          <w:szCs w:val="24"/>
        </w:rPr>
        <w:t>lease say what you think overall about the state of education in [country] nowadays?</w:t>
      </w:r>
    </w:p>
    <w:p w14:paraId="7768ED80" w14:textId="77777777" w:rsidR="00FC7C1C" w:rsidRDefault="00FC7C1C" w:rsidP="00FC7C1C">
      <w:pPr>
        <w:pStyle w:val="ListParagraph"/>
        <w:numPr>
          <w:ilvl w:val="0"/>
          <w:numId w:val="26"/>
        </w:numPr>
        <w:spacing w:after="0" w:line="480" w:lineRule="auto"/>
        <w:rPr>
          <w:rFonts w:asciiTheme="majorBidi" w:hAnsiTheme="majorBidi" w:cstheme="majorBidi"/>
          <w:szCs w:val="24"/>
        </w:rPr>
      </w:pPr>
      <w:r>
        <w:rPr>
          <w:rFonts w:asciiTheme="majorBidi" w:hAnsiTheme="majorBidi" w:cstheme="majorBidi"/>
          <w:szCs w:val="24"/>
        </w:rPr>
        <w:t>P</w:t>
      </w:r>
      <w:r w:rsidRPr="00722250">
        <w:rPr>
          <w:rFonts w:asciiTheme="majorBidi" w:hAnsiTheme="majorBidi" w:cstheme="majorBidi"/>
          <w:szCs w:val="24"/>
        </w:rPr>
        <w:t>lease say what you think overall about the state of health services in [country] nowadays?</w:t>
      </w:r>
    </w:p>
    <w:p w14:paraId="0F6C4203" w14:textId="77777777" w:rsidR="00FC7C1C" w:rsidRDefault="00FC7C1C" w:rsidP="00FC7C1C">
      <w:pPr>
        <w:pStyle w:val="ListParagraph"/>
        <w:numPr>
          <w:ilvl w:val="0"/>
          <w:numId w:val="26"/>
        </w:numPr>
        <w:spacing w:after="0" w:line="480" w:lineRule="auto"/>
        <w:rPr>
          <w:rFonts w:asciiTheme="majorBidi" w:hAnsiTheme="majorBidi" w:cstheme="majorBidi"/>
          <w:szCs w:val="24"/>
        </w:rPr>
      </w:pPr>
      <w:r w:rsidRPr="0032354A">
        <w:rPr>
          <w:rFonts w:asciiTheme="majorBidi" w:hAnsiTheme="majorBidi" w:cstheme="majorBidi"/>
          <w:szCs w:val="24"/>
        </w:rPr>
        <w:t xml:space="preserve">And on the whole, how satisfied are </w:t>
      </w:r>
      <w:r>
        <w:rPr>
          <w:rFonts w:asciiTheme="majorBidi" w:hAnsiTheme="majorBidi" w:cstheme="majorBidi"/>
          <w:szCs w:val="24"/>
        </w:rPr>
        <w:t xml:space="preserve">you with the way democracy </w:t>
      </w:r>
      <w:r w:rsidRPr="0032354A">
        <w:rPr>
          <w:rFonts w:asciiTheme="majorBidi" w:hAnsiTheme="majorBidi" w:cstheme="majorBidi"/>
          <w:szCs w:val="24"/>
        </w:rPr>
        <w:t>works in [country]?</w:t>
      </w:r>
    </w:p>
    <w:p w14:paraId="472D1FF7" w14:textId="77777777" w:rsidR="00FC7C1C" w:rsidRDefault="00FC7C1C" w:rsidP="00FC7C1C">
      <w:pPr>
        <w:pStyle w:val="ListParagraph"/>
        <w:numPr>
          <w:ilvl w:val="0"/>
          <w:numId w:val="26"/>
        </w:numPr>
        <w:spacing w:after="0" w:line="480" w:lineRule="auto"/>
        <w:rPr>
          <w:rFonts w:asciiTheme="majorBidi" w:hAnsiTheme="majorBidi" w:cstheme="majorBidi"/>
          <w:szCs w:val="24"/>
        </w:rPr>
      </w:pPr>
      <w:r w:rsidRPr="0032354A">
        <w:rPr>
          <w:rFonts w:asciiTheme="majorBidi" w:hAnsiTheme="majorBidi" w:cstheme="majorBidi"/>
          <w:szCs w:val="24"/>
        </w:rPr>
        <w:t>Now thinking about the [country] government, how satisfied are you with the way it is doing its job?</w:t>
      </w:r>
    </w:p>
    <w:p w14:paraId="29302D62" w14:textId="77777777" w:rsidR="00FC7C1C" w:rsidRPr="00E60844" w:rsidRDefault="00FC7C1C" w:rsidP="00FC7C1C">
      <w:pPr>
        <w:rPr>
          <w:rFonts w:asciiTheme="majorBidi" w:hAnsiTheme="majorBidi" w:cstheme="majorBidi"/>
        </w:rPr>
      </w:pPr>
      <w:r>
        <w:rPr>
          <w:rFonts w:asciiTheme="majorBidi" w:hAnsiTheme="majorBidi" w:cstheme="majorBidi"/>
        </w:rPr>
        <w:t>P</w:t>
      </w:r>
      <w:r w:rsidRPr="00E60844">
        <w:rPr>
          <w:rFonts w:asciiTheme="majorBidi" w:hAnsiTheme="majorBidi" w:cstheme="majorBidi"/>
        </w:rPr>
        <w:t>lease tell me on a score of 0-10 how much you personally trust each of the institutions I read out.</w:t>
      </w:r>
    </w:p>
    <w:p w14:paraId="3849DC99" w14:textId="77777777" w:rsidR="00FC7C1C" w:rsidRDefault="00FC7C1C" w:rsidP="00FC7C1C">
      <w:pPr>
        <w:pStyle w:val="ListParagraph"/>
        <w:numPr>
          <w:ilvl w:val="0"/>
          <w:numId w:val="26"/>
        </w:numPr>
        <w:spacing w:after="0" w:line="480" w:lineRule="auto"/>
        <w:rPr>
          <w:rFonts w:asciiTheme="majorBidi" w:hAnsiTheme="majorBidi" w:cstheme="majorBidi"/>
          <w:szCs w:val="24"/>
        </w:rPr>
      </w:pPr>
      <w:r>
        <w:rPr>
          <w:rFonts w:asciiTheme="majorBidi" w:hAnsiTheme="majorBidi" w:cstheme="majorBidi"/>
          <w:szCs w:val="24"/>
        </w:rPr>
        <w:t>...</w:t>
      </w:r>
      <w:r w:rsidRPr="00E60844">
        <w:rPr>
          <w:rFonts w:asciiTheme="majorBidi" w:hAnsiTheme="majorBidi" w:cstheme="majorBidi"/>
          <w:szCs w:val="24"/>
        </w:rPr>
        <w:t>[country]’s parliament?</w:t>
      </w:r>
    </w:p>
    <w:p w14:paraId="04A0A4D0" w14:textId="77777777" w:rsidR="00FC7C1C" w:rsidRDefault="00FC7C1C" w:rsidP="00FC7C1C">
      <w:pPr>
        <w:pStyle w:val="ListParagraph"/>
        <w:numPr>
          <w:ilvl w:val="0"/>
          <w:numId w:val="26"/>
        </w:numPr>
        <w:spacing w:after="0" w:line="480" w:lineRule="auto"/>
        <w:rPr>
          <w:rFonts w:asciiTheme="majorBidi" w:hAnsiTheme="majorBidi" w:cstheme="majorBidi"/>
          <w:szCs w:val="24"/>
        </w:rPr>
      </w:pPr>
      <w:r>
        <w:rPr>
          <w:rFonts w:asciiTheme="majorBidi" w:hAnsiTheme="majorBidi" w:cstheme="majorBidi"/>
          <w:szCs w:val="24"/>
        </w:rPr>
        <w:t>…the legal system?</w:t>
      </w:r>
    </w:p>
    <w:p w14:paraId="21DF8120" w14:textId="77777777" w:rsidR="00FC7C1C" w:rsidRDefault="00FC7C1C" w:rsidP="00FC7C1C">
      <w:pPr>
        <w:pStyle w:val="ListParagraph"/>
        <w:numPr>
          <w:ilvl w:val="0"/>
          <w:numId w:val="26"/>
        </w:numPr>
        <w:spacing w:after="0" w:line="480" w:lineRule="auto"/>
        <w:rPr>
          <w:rFonts w:asciiTheme="majorBidi" w:hAnsiTheme="majorBidi" w:cstheme="majorBidi"/>
          <w:szCs w:val="24"/>
        </w:rPr>
      </w:pPr>
      <w:r>
        <w:rPr>
          <w:rFonts w:asciiTheme="majorBidi" w:hAnsiTheme="majorBidi" w:cstheme="majorBidi"/>
          <w:szCs w:val="24"/>
        </w:rPr>
        <w:t>…the police?</w:t>
      </w:r>
    </w:p>
    <w:p w14:paraId="16697FFF" w14:textId="77777777" w:rsidR="00FC7C1C" w:rsidRDefault="00FC7C1C" w:rsidP="00FC7C1C">
      <w:pPr>
        <w:pStyle w:val="ListParagraph"/>
        <w:numPr>
          <w:ilvl w:val="0"/>
          <w:numId w:val="26"/>
        </w:numPr>
        <w:spacing w:after="0" w:line="480" w:lineRule="auto"/>
        <w:rPr>
          <w:rFonts w:asciiTheme="majorBidi" w:hAnsiTheme="majorBidi" w:cstheme="majorBidi"/>
          <w:szCs w:val="24"/>
        </w:rPr>
      </w:pPr>
      <w:r>
        <w:rPr>
          <w:rFonts w:asciiTheme="majorBidi" w:hAnsiTheme="majorBidi" w:cstheme="majorBidi"/>
          <w:szCs w:val="24"/>
        </w:rPr>
        <w:t>…politicians?</w:t>
      </w:r>
    </w:p>
    <w:p w14:paraId="6860052B" w14:textId="77777777" w:rsidR="00FC7C1C" w:rsidRPr="00E60844" w:rsidRDefault="00FC7C1C" w:rsidP="00FC7C1C">
      <w:pPr>
        <w:pStyle w:val="ListParagraph"/>
        <w:numPr>
          <w:ilvl w:val="0"/>
          <w:numId w:val="26"/>
        </w:numPr>
        <w:spacing w:after="0" w:line="480" w:lineRule="auto"/>
        <w:rPr>
          <w:rFonts w:asciiTheme="majorBidi" w:hAnsiTheme="majorBidi" w:cstheme="majorBidi"/>
          <w:szCs w:val="24"/>
        </w:rPr>
      </w:pPr>
      <w:r>
        <w:rPr>
          <w:rFonts w:asciiTheme="majorBidi" w:hAnsiTheme="majorBidi" w:cstheme="majorBidi"/>
          <w:szCs w:val="24"/>
        </w:rPr>
        <w:t>…political parties?</w:t>
      </w:r>
    </w:p>
    <w:p w14:paraId="46B330EA" w14:textId="77777777" w:rsidR="00FC7C1C" w:rsidRPr="00732AA1" w:rsidRDefault="00FC7C1C" w:rsidP="00FC7C1C">
      <w:pPr>
        <w:rPr>
          <w:rFonts w:asciiTheme="majorBidi" w:hAnsiTheme="majorBidi" w:cstheme="majorBidi"/>
          <w:u w:val="single"/>
        </w:rPr>
      </w:pPr>
      <w:r w:rsidRPr="00732AA1">
        <w:rPr>
          <w:rFonts w:asciiTheme="majorBidi" w:hAnsiTheme="majorBidi" w:cstheme="majorBidi"/>
          <w:u w:val="single"/>
        </w:rPr>
        <w:t xml:space="preserve">Enthusiastic about things you are doing </w:t>
      </w:r>
    </w:p>
    <w:p w14:paraId="6368693B" w14:textId="77777777" w:rsidR="00FC7C1C" w:rsidRDefault="00FC7C1C" w:rsidP="00FC7C1C">
      <w:pPr>
        <w:rPr>
          <w:rFonts w:asciiTheme="majorBidi" w:hAnsiTheme="majorBidi" w:cstheme="majorBidi"/>
        </w:rPr>
      </w:pPr>
      <w:r w:rsidRPr="004E5745">
        <w:rPr>
          <w:rFonts w:asciiTheme="majorBidi" w:hAnsiTheme="majorBidi" w:cstheme="majorBidi"/>
        </w:rPr>
        <w:t xml:space="preserve">How much of the time would you generally say you </w:t>
      </w:r>
      <w:r>
        <w:rPr>
          <w:rFonts w:asciiTheme="majorBidi" w:hAnsiTheme="majorBidi" w:cstheme="majorBidi"/>
        </w:rPr>
        <w:t>are…</w:t>
      </w:r>
    </w:p>
    <w:p w14:paraId="3799EFAD" w14:textId="77777777" w:rsidR="00FC7C1C" w:rsidRDefault="00FC7C1C" w:rsidP="00FC7C1C">
      <w:pPr>
        <w:pStyle w:val="ListParagraph"/>
        <w:numPr>
          <w:ilvl w:val="0"/>
          <w:numId w:val="27"/>
        </w:numPr>
        <w:spacing w:after="0" w:line="480" w:lineRule="auto"/>
        <w:rPr>
          <w:rFonts w:asciiTheme="majorBidi" w:hAnsiTheme="majorBidi" w:cstheme="majorBidi"/>
          <w:szCs w:val="24"/>
        </w:rPr>
      </w:pPr>
      <w:r>
        <w:rPr>
          <w:rFonts w:asciiTheme="majorBidi" w:hAnsiTheme="majorBidi" w:cstheme="majorBidi"/>
          <w:szCs w:val="24"/>
        </w:rPr>
        <w:t>…</w:t>
      </w:r>
      <w:r w:rsidRPr="004E5745">
        <w:rPr>
          <w:rFonts w:asciiTheme="majorBidi" w:hAnsiTheme="majorBidi" w:cstheme="majorBidi"/>
          <w:szCs w:val="24"/>
        </w:rPr>
        <w:t>interested in what you are doing?</w:t>
      </w:r>
    </w:p>
    <w:p w14:paraId="278C8143" w14:textId="77777777" w:rsidR="00FC7C1C" w:rsidRDefault="00FC7C1C" w:rsidP="00FC7C1C">
      <w:pPr>
        <w:pStyle w:val="ListParagraph"/>
        <w:numPr>
          <w:ilvl w:val="0"/>
          <w:numId w:val="27"/>
        </w:numPr>
        <w:spacing w:after="0" w:line="480" w:lineRule="auto"/>
        <w:rPr>
          <w:rFonts w:asciiTheme="majorBidi" w:hAnsiTheme="majorBidi" w:cstheme="majorBidi"/>
          <w:szCs w:val="24"/>
        </w:rPr>
      </w:pPr>
      <w:r>
        <w:rPr>
          <w:rFonts w:asciiTheme="majorBidi" w:hAnsiTheme="majorBidi" w:cstheme="majorBidi"/>
          <w:szCs w:val="24"/>
        </w:rPr>
        <w:t>…absorbed in what you are doing?</w:t>
      </w:r>
    </w:p>
    <w:p w14:paraId="5447B0C5" w14:textId="77777777" w:rsidR="00FC7C1C" w:rsidRDefault="00FC7C1C" w:rsidP="00FC7C1C">
      <w:pPr>
        <w:pStyle w:val="ListParagraph"/>
        <w:numPr>
          <w:ilvl w:val="0"/>
          <w:numId w:val="27"/>
        </w:numPr>
        <w:spacing w:after="0" w:line="480" w:lineRule="auto"/>
        <w:rPr>
          <w:rFonts w:asciiTheme="majorBidi" w:hAnsiTheme="majorBidi" w:cstheme="majorBidi"/>
          <w:szCs w:val="24"/>
        </w:rPr>
      </w:pPr>
      <w:r>
        <w:rPr>
          <w:rFonts w:asciiTheme="majorBidi" w:hAnsiTheme="majorBidi" w:cstheme="majorBidi"/>
          <w:szCs w:val="24"/>
        </w:rPr>
        <w:t>…enthusiastic about what you are doing?</w:t>
      </w:r>
    </w:p>
    <w:p w14:paraId="5D554FB4" w14:textId="77777777" w:rsidR="00FC7C1C" w:rsidRPr="004E5745" w:rsidRDefault="00FC7C1C" w:rsidP="00FC7C1C">
      <w:pPr>
        <w:pStyle w:val="ListParagraph"/>
        <w:numPr>
          <w:ilvl w:val="0"/>
          <w:numId w:val="27"/>
        </w:numPr>
        <w:spacing w:after="0" w:line="480" w:lineRule="auto"/>
        <w:rPr>
          <w:rFonts w:asciiTheme="majorBidi" w:hAnsiTheme="majorBidi" w:cstheme="majorBidi"/>
          <w:szCs w:val="24"/>
        </w:rPr>
      </w:pPr>
      <w:r w:rsidRPr="004E5745">
        <w:rPr>
          <w:rFonts w:asciiTheme="majorBidi" w:hAnsiTheme="majorBidi" w:cstheme="majorBidi"/>
          <w:szCs w:val="24"/>
        </w:rPr>
        <w:t>On a typical day, how often do you take notice of and appreciate</w:t>
      </w:r>
      <w:r>
        <w:rPr>
          <w:rFonts w:asciiTheme="majorBidi" w:hAnsiTheme="majorBidi" w:cstheme="majorBidi"/>
          <w:szCs w:val="24"/>
        </w:rPr>
        <w:t xml:space="preserve"> </w:t>
      </w:r>
      <w:r w:rsidRPr="004E5745">
        <w:rPr>
          <w:rFonts w:asciiTheme="majorBidi" w:hAnsiTheme="majorBidi" w:cstheme="majorBidi"/>
          <w:szCs w:val="24"/>
        </w:rPr>
        <w:t>your surroundings?</w:t>
      </w:r>
    </w:p>
    <w:p w14:paraId="2CDF99F0" w14:textId="77777777" w:rsidR="00FC7C1C" w:rsidRDefault="00FC7C1C" w:rsidP="00FC7C1C">
      <w:pPr>
        <w:spacing w:after="200" w:line="276" w:lineRule="auto"/>
        <w:rPr>
          <w:rFonts w:asciiTheme="majorBidi" w:hAnsiTheme="majorBidi" w:cstheme="majorBidi"/>
          <w:u w:val="single"/>
        </w:rPr>
      </w:pPr>
      <w:r>
        <w:rPr>
          <w:rFonts w:asciiTheme="majorBidi" w:hAnsiTheme="majorBidi" w:cstheme="majorBidi"/>
          <w:u w:val="single"/>
        </w:rPr>
        <w:br w:type="page"/>
      </w:r>
    </w:p>
    <w:p w14:paraId="19215518" w14:textId="77777777" w:rsidR="00FC7C1C" w:rsidRPr="0019793D" w:rsidRDefault="00FC7C1C" w:rsidP="00FC7C1C">
      <w:pPr>
        <w:rPr>
          <w:rFonts w:asciiTheme="majorBidi" w:hAnsiTheme="majorBidi" w:cstheme="majorBidi"/>
          <w:u w:val="single"/>
        </w:rPr>
      </w:pPr>
      <w:r w:rsidRPr="0019793D">
        <w:rPr>
          <w:rFonts w:asciiTheme="majorBidi" w:hAnsiTheme="majorBidi" w:cstheme="majorBidi"/>
          <w:u w:val="single"/>
        </w:rPr>
        <w:lastRenderedPageBreak/>
        <w:t>Attitudes towards supranational institutions (EU &amp; UN)</w:t>
      </w:r>
    </w:p>
    <w:p w14:paraId="2ECA4972" w14:textId="77777777" w:rsidR="00FC7C1C" w:rsidRDefault="00FC7C1C" w:rsidP="00FC7C1C">
      <w:pPr>
        <w:pStyle w:val="ListParagraph"/>
        <w:numPr>
          <w:ilvl w:val="0"/>
          <w:numId w:val="28"/>
        </w:numPr>
        <w:spacing w:after="0" w:line="480" w:lineRule="auto"/>
        <w:rPr>
          <w:rFonts w:asciiTheme="majorBidi" w:hAnsiTheme="majorBidi" w:cstheme="majorBidi"/>
          <w:szCs w:val="24"/>
        </w:rPr>
      </w:pPr>
      <w:r w:rsidRPr="0019793D">
        <w:rPr>
          <w:rFonts w:asciiTheme="majorBidi" w:hAnsiTheme="majorBidi" w:cstheme="majorBidi"/>
          <w:szCs w:val="24"/>
        </w:rPr>
        <w:t xml:space="preserve">Now thinking about the European Union, some say European unification should </w:t>
      </w:r>
      <w:r>
        <w:rPr>
          <w:rFonts w:asciiTheme="majorBidi" w:hAnsiTheme="majorBidi" w:cstheme="majorBidi"/>
          <w:szCs w:val="24"/>
        </w:rPr>
        <w:t xml:space="preserve">go further. </w:t>
      </w:r>
      <w:r w:rsidRPr="0019793D">
        <w:rPr>
          <w:rFonts w:asciiTheme="majorBidi" w:hAnsiTheme="majorBidi" w:cstheme="majorBidi"/>
          <w:szCs w:val="24"/>
        </w:rPr>
        <w:t>Others say it has already gone t</w:t>
      </w:r>
      <w:r>
        <w:rPr>
          <w:rFonts w:asciiTheme="majorBidi" w:hAnsiTheme="majorBidi" w:cstheme="majorBidi"/>
          <w:szCs w:val="24"/>
        </w:rPr>
        <w:t>oo far.</w:t>
      </w:r>
      <w:r w:rsidRPr="0019793D">
        <w:rPr>
          <w:rFonts w:asciiTheme="majorBidi" w:hAnsiTheme="majorBidi" w:cstheme="majorBidi"/>
          <w:szCs w:val="24"/>
        </w:rPr>
        <w:t xml:space="preserve"> </w:t>
      </w:r>
      <w:r>
        <w:rPr>
          <w:rFonts w:asciiTheme="majorBidi" w:hAnsiTheme="majorBidi" w:cstheme="majorBidi"/>
          <w:szCs w:val="24"/>
        </w:rPr>
        <w:t>W</w:t>
      </w:r>
      <w:r w:rsidRPr="0019793D">
        <w:rPr>
          <w:rFonts w:asciiTheme="majorBidi" w:hAnsiTheme="majorBidi" w:cstheme="majorBidi"/>
          <w:szCs w:val="24"/>
        </w:rPr>
        <w:t>hat number on the scale best describes your position?</w:t>
      </w:r>
    </w:p>
    <w:p w14:paraId="21705815" w14:textId="77777777" w:rsidR="00FC7C1C" w:rsidRDefault="00FC7C1C" w:rsidP="00FC7C1C">
      <w:pPr>
        <w:rPr>
          <w:rFonts w:asciiTheme="majorBidi" w:hAnsiTheme="majorBidi" w:cstheme="majorBidi"/>
        </w:rPr>
      </w:pPr>
      <w:r w:rsidRPr="0019793D">
        <w:rPr>
          <w:rFonts w:asciiTheme="majorBidi" w:hAnsiTheme="majorBidi" w:cstheme="majorBidi"/>
        </w:rPr>
        <w:t>Please tell me on a score of 0-10 how much you personally trust each of the institutions I read out.</w:t>
      </w:r>
    </w:p>
    <w:p w14:paraId="6DEFE3E9" w14:textId="77777777" w:rsidR="00FC7C1C" w:rsidRDefault="00FC7C1C" w:rsidP="00FC7C1C">
      <w:pPr>
        <w:pStyle w:val="ListParagraph"/>
        <w:numPr>
          <w:ilvl w:val="0"/>
          <w:numId w:val="28"/>
        </w:numPr>
        <w:spacing w:after="0" w:line="480" w:lineRule="auto"/>
        <w:rPr>
          <w:rFonts w:asciiTheme="majorBidi" w:hAnsiTheme="majorBidi" w:cstheme="majorBidi"/>
          <w:szCs w:val="24"/>
        </w:rPr>
      </w:pPr>
      <w:r>
        <w:rPr>
          <w:rFonts w:asciiTheme="majorBidi" w:hAnsiTheme="majorBidi" w:cstheme="majorBidi"/>
          <w:szCs w:val="24"/>
        </w:rPr>
        <w:t>…the European parliament.</w:t>
      </w:r>
    </w:p>
    <w:p w14:paraId="27074A06" w14:textId="77777777" w:rsidR="00FC7C1C" w:rsidRPr="0019793D" w:rsidRDefault="00FC7C1C" w:rsidP="00FC7C1C">
      <w:pPr>
        <w:pStyle w:val="ListParagraph"/>
        <w:numPr>
          <w:ilvl w:val="0"/>
          <w:numId w:val="28"/>
        </w:numPr>
        <w:spacing w:after="0" w:line="480" w:lineRule="auto"/>
        <w:rPr>
          <w:rFonts w:asciiTheme="majorBidi" w:hAnsiTheme="majorBidi" w:cstheme="majorBidi"/>
          <w:szCs w:val="24"/>
        </w:rPr>
      </w:pPr>
      <w:r>
        <w:rPr>
          <w:rFonts w:asciiTheme="majorBidi" w:hAnsiTheme="majorBidi" w:cstheme="majorBidi"/>
          <w:szCs w:val="24"/>
        </w:rPr>
        <w:t>…the United Nations.</w:t>
      </w:r>
    </w:p>
    <w:p w14:paraId="5DAF7CB4" w14:textId="77777777" w:rsidR="00FC7C1C" w:rsidRDefault="00FC7C1C" w:rsidP="00FC7C1C">
      <w:pPr>
        <w:rPr>
          <w:rFonts w:asciiTheme="majorBidi" w:hAnsiTheme="majorBidi" w:cstheme="majorBidi"/>
          <w:u w:val="single"/>
        </w:rPr>
      </w:pPr>
      <w:r w:rsidRPr="00896939">
        <w:rPr>
          <w:rFonts w:asciiTheme="majorBidi" w:hAnsiTheme="majorBidi" w:cstheme="majorBidi"/>
          <w:u w:val="single"/>
        </w:rPr>
        <w:t>Perception of citizen rights</w:t>
      </w:r>
    </w:p>
    <w:p w14:paraId="304FEBE5" w14:textId="77777777" w:rsidR="00FC7C1C" w:rsidRDefault="00FC7C1C" w:rsidP="00FC7C1C">
      <w:pPr>
        <w:rPr>
          <w:rFonts w:asciiTheme="majorBidi" w:hAnsiTheme="majorBidi" w:cstheme="majorBidi"/>
        </w:rPr>
      </w:pPr>
      <w:r>
        <w:rPr>
          <w:rFonts w:asciiTheme="majorBidi" w:hAnsiTheme="majorBidi" w:cstheme="majorBidi"/>
        </w:rPr>
        <w:t>P</w:t>
      </w:r>
      <w:r w:rsidRPr="00374F13">
        <w:rPr>
          <w:rFonts w:asciiTheme="majorBidi" w:hAnsiTheme="majorBidi" w:cstheme="majorBidi"/>
        </w:rPr>
        <w:t>lease tell me to what extent you think each of the following statements applies in [country</w:t>
      </w:r>
      <w:r>
        <w:rPr>
          <w:rFonts w:asciiTheme="majorBidi" w:hAnsiTheme="majorBidi" w:cstheme="majorBidi"/>
        </w:rPr>
        <w:t>]</w:t>
      </w:r>
    </w:p>
    <w:p w14:paraId="05197641" w14:textId="77777777" w:rsidR="00FC7C1C" w:rsidRPr="00DB5AA4" w:rsidRDefault="00FC7C1C" w:rsidP="00FC7C1C">
      <w:pPr>
        <w:pStyle w:val="ListParagraph"/>
        <w:numPr>
          <w:ilvl w:val="0"/>
          <w:numId w:val="30"/>
        </w:numPr>
        <w:spacing w:after="0" w:line="480" w:lineRule="auto"/>
        <w:rPr>
          <w:rFonts w:asciiTheme="majorBidi" w:hAnsiTheme="majorBidi" w:cstheme="majorBidi"/>
          <w:szCs w:val="24"/>
        </w:rPr>
      </w:pPr>
      <w:r w:rsidRPr="00DB5AA4">
        <w:rPr>
          <w:rFonts w:asciiTheme="majorBidi" w:hAnsiTheme="majorBidi" w:cstheme="majorBidi"/>
          <w:szCs w:val="24"/>
        </w:rPr>
        <w:t xml:space="preserve">Citizens in [country] have the final say on the most important political issues by voting on them directly in referendums.  </w:t>
      </w:r>
    </w:p>
    <w:p w14:paraId="3CDA48B8" w14:textId="77777777" w:rsidR="00FC7C1C" w:rsidRDefault="00FC7C1C" w:rsidP="00FC7C1C">
      <w:pPr>
        <w:pStyle w:val="ListParagraph"/>
        <w:numPr>
          <w:ilvl w:val="0"/>
          <w:numId w:val="30"/>
        </w:numPr>
        <w:spacing w:after="0" w:line="480" w:lineRule="auto"/>
        <w:rPr>
          <w:rFonts w:asciiTheme="majorBidi" w:hAnsiTheme="majorBidi" w:cstheme="majorBidi"/>
          <w:szCs w:val="24"/>
        </w:rPr>
      </w:pPr>
      <w:r>
        <w:rPr>
          <w:rFonts w:asciiTheme="majorBidi" w:hAnsiTheme="majorBidi" w:cstheme="majorBidi"/>
          <w:szCs w:val="24"/>
        </w:rPr>
        <w:t>T</w:t>
      </w:r>
      <w:r w:rsidRPr="00D55340">
        <w:rPr>
          <w:rFonts w:asciiTheme="majorBidi" w:hAnsiTheme="majorBidi" w:cstheme="majorBidi"/>
          <w:szCs w:val="24"/>
        </w:rPr>
        <w:t xml:space="preserve">he courts </w:t>
      </w:r>
      <w:r>
        <w:rPr>
          <w:rFonts w:asciiTheme="majorBidi" w:hAnsiTheme="majorBidi" w:cstheme="majorBidi"/>
          <w:szCs w:val="24"/>
        </w:rPr>
        <w:t xml:space="preserve">in [country] </w:t>
      </w:r>
      <w:r w:rsidRPr="00D55340">
        <w:rPr>
          <w:rFonts w:asciiTheme="majorBidi" w:hAnsiTheme="majorBidi" w:cstheme="majorBidi"/>
          <w:szCs w:val="24"/>
        </w:rPr>
        <w:t>treat everyone the same</w:t>
      </w:r>
      <w:r>
        <w:rPr>
          <w:rFonts w:asciiTheme="majorBidi" w:hAnsiTheme="majorBidi" w:cstheme="majorBidi"/>
          <w:szCs w:val="24"/>
        </w:rPr>
        <w:t>.</w:t>
      </w:r>
    </w:p>
    <w:p w14:paraId="1D24A206" w14:textId="77777777" w:rsidR="00FC7C1C" w:rsidRDefault="00FC7C1C" w:rsidP="00FC7C1C">
      <w:pPr>
        <w:pStyle w:val="ListParagraph"/>
        <w:numPr>
          <w:ilvl w:val="0"/>
          <w:numId w:val="30"/>
        </w:numPr>
        <w:spacing w:after="0" w:line="480" w:lineRule="auto"/>
        <w:rPr>
          <w:rFonts w:asciiTheme="majorBidi" w:hAnsiTheme="majorBidi" w:cstheme="majorBidi"/>
          <w:szCs w:val="24"/>
        </w:rPr>
      </w:pPr>
      <w:r>
        <w:rPr>
          <w:rFonts w:asciiTheme="majorBidi" w:hAnsiTheme="majorBidi" w:cstheme="majorBidi"/>
          <w:szCs w:val="24"/>
        </w:rPr>
        <w:t>G</w:t>
      </w:r>
      <w:r w:rsidRPr="004D7A6B">
        <w:rPr>
          <w:rFonts w:asciiTheme="majorBidi" w:hAnsiTheme="majorBidi" w:cstheme="majorBidi"/>
          <w:szCs w:val="24"/>
        </w:rPr>
        <w:t xml:space="preserve">overning parties </w:t>
      </w:r>
      <w:r>
        <w:rPr>
          <w:rFonts w:asciiTheme="majorBidi" w:hAnsiTheme="majorBidi" w:cstheme="majorBidi"/>
          <w:szCs w:val="24"/>
        </w:rPr>
        <w:t xml:space="preserve">in [country] </w:t>
      </w:r>
      <w:r w:rsidRPr="004D7A6B">
        <w:rPr>
          <w:rFonts w:asciiTheme="majorBidi" w:hAnsiTheme="majorBidi" w:cstheme="majorBidi"/>
          <w:szCs w:val="24"/>
        </w:rPr>
        <w:t>are punished in election</w:t>
      </w:r>
      <w:r>
        <w:rPr>
          <w:rFonts w:asciiTheme="majorBidi" w:hAnsiTheme="majorBidi" w:cstheme="majorBidi"/>
          <w:szCs w:val="24"/>
        </w:rPr>
        <w:t>s when they have done a bad job.</w:t>
      </w:r>
    </w:p>
    <w:p w14:paraId="2168783A" w14:textId="77777777" w:rsidR="00FC7C1C" w:rsidRDefault="00FC7C1C" w:rsidP="00FC7C1C">
      <w:pPr>
        <w:pStyle w:val="ListParagraph"/>
        <w:numPr>
          <w:ilvl w:val="0"/>
          <w:numId w:val="30"/>
        </w:numPr>
        <w:spacing w:after="0" w:line="480" w:lineRule="auto"/>
        <w:rPr>
          <w:rFonts w:asciiTheme="majorBidi" w:hAnsiTheme="majorBidi" w:cstheme="majorBidi"/>
          <w:szCs w:val="24"/>
        </w:rPr>
      </w:pPr>
      <w:r>
        <w:rPr>
          <w:rFonts w:asciiTheme="majorBidi" w:hAnsiTheme="majorBidi" w:cstheme="majorBidi"/>
          <w:szCs w:val="24"/>
        </w:rPr>
        <w:t>T</w:t>
      </w:r>
      <w:r w:rsidRPr="004D7A6B">
        <w:rPr>
          <w:rFonts w:asciiTheme="majorBidi" w:hAnsiTheme="majorBidi" w:cstheme="majorBidi"/>
          <w:szCs w:val="24"/>
        </w:rPr>
        <w:t xml:space="preserve">he government </w:t>
      </w:r>
      <w:r>
        <w:rPr>
          <w:rFonts w:asciiTheme="majorBidi" w:hAnsiTheme="majorBidi" w:cstheme="majorBidi"/>
          <w:szCs w:val="24"/>
        </w:rPr>
        <w:t xml:space="preserve">in [country] </w:t>
      </w:r>
      <w:r w:rsidRPr="004D7A6B">
        <w:rPr>
          <w:rFonts w:asciiTheme="majorBidi" w:hAnsiTheme="majorBidi" w:cstheme="majorBidi"/>
          <w:szCs w:val="24"/>
        </w:rPr>
        <w:t xml:space="preserve">protects all </w:t>
      </w:r>
      <w:r w:rsidRPr="00374F13">
        <w:rPr>
          <w:rFonts w:asciiTheme="majorBidi" w:hAnsiTheme="majorBidi" w:cstheme="majorBidi"/>
          <w:szCs w:val="24"/>
          <w:lang w:val="en-US"/>
        </w:rPr>
        <w:t>citizens</w:t>
      </w:r>
      <w:r w:rsidRPr="004D7A6B">
        <w:rPr>
          <w:rFonts w:asciiTheme="majorBidi" w:hAnsiTheme="majorBidi" w:cstheme="majorBidi"/>
          <w:szCs w:val="24"/>
        </w:rPr>
        <w:t xml:space="preserve"> against poverty</w:t>
      </w:r>
      <w:r>
        <w:rPr>
          <w:rFonts w:asciiTheme="majorBidi" w:hAnsiTheme="majorBidi" w:cstheme="majorBidi"/>
          <w:szCs w:val="24"/>
        </w:rPr>
        <w:t>.</w:t>
      </w:r>
    </w:p>
    <w:p w14:paraId="3FD91DD1" w14:textId="77777777" w:rsidR="00FC7C1C" w:rsidRDefault="00FC7C1C" w:rsidP="00FC7C1C">
      <w:pPr>
        <w:pStyle w:val="ListParagraph"/>
        <w:numPr>
          <w:ilvl w:val="0"/>
          <w:numId w:val="30"/>
        </w:numPr>
        <w:spacing w:after="0" w:line="480" w:lineRule="auto"/>
        <w:rPr>
          <w:rFonts w:asciiTheme="majorBidi" w:hAnsiTheme="majorBidi" w:cstheme="majorBidi"/>
          <w:szCs w:val="24"/>
        </w:rPr>
      </w:pPr>
      <w:r>
        <w:rPr>
          <w:rFonts w:asciiTheme="majorBidi" w:hAnsiTheme="majorBidi" w:cstheme="majorBidi"/>
          <w:szCs w:val="24"/>
        </w:rPr>
        <w:t>T</w:t>
      </w:r>
      <w:r w:rsidRPr="004D7A6B">
        <w:rPr>
          <w:rFonts w:asciiTheme="majorBidi" w:hAnsiTheme="majorBidi" w:cstheme="majorBidi"/>
          <w:szCs w:val="24"/>
        </w:rPr>
        <w:t xml:space="preserve">he government </w:t>
      </w:r>
      <w:r>
        <w:rPr>
          <w:rFonts w:asciiTheme="majorBidi" w:hAnsiTheme="majorBidi" w:cstheme="majorBidi"/>
          <w:szCs w:val="24"/>
        </w:rPr>
        <w:t xml:space="preserve">in [country] </w:t>
      </w:r>
      <w:r w:rsidRPr="004D7A6B">
        <w:rPr>
          <w:rFonts w:asciiTheme="majorBidi" w:hAnsiTheme="majorBidi" w:cstheme="majorBidi"/>
          <w:szCs w:val="24"/>
        </w:rPr>
        <w:t>e</w:t>
      </w:r>
      <w:r>
        <w:rPr>
          <w:rFonts w:asciiTheme="majorBidi" w:hAnsiTheme="majorBidi" w:cstheme="majorBidi"/>
          <w:szCs w:val="24"/>
        </w:rPr>
        <w:t>xplains its decisions to voters.</w:t>
      </w:r>
    </w:p>
    <w:p w14:paraId="07599F1D" w14:textId="77777777" w:rsidR="00FC7C1C" w:rsidRDefault="00FC7C1C" w:rsidP="00FC7C1C">
      <w:pPr>
        <w:pStyle w:val="ListParagraph"/>
        <w:numPr>
          <w:ilvl w:val="0"/>
          <w:numId w:val="30"/>
        </w:numPr>
        <w:spacing w:after="0" w:line="480" w:lineRule="auto"/>
        <w:rPr>
          <w:rFonts w:asciiTheme="majorBidi" w:hAnsiTheme="majorBidi" w:cstheme="majorBidi"/>
          <w:szCs w:val="24"/>
        </w:rPr>
      </w:pPr>
      <w:r>
        <w:rPr>
          <w:rFonts w:asciiTheme="majorBidi" w:hAnsiTheme="majorBidi" w:cstheme="majorBidi"/>
          <w:szCs w:val="24"/>
        </w:rPr>
        <w:t>T</w:t>
      </w:r>
      <w:r w:rsidRPr="004D7A6B">
        <w:rPr>
          <w:rFonts w:asciiTheme="majorBidi" w:hAnsiTheme="majorBidi" w:cstheme="majorBidi"/>
          <w:szCs w:val="24"/>
        </w:rPr>
        <w:t xml:space="preserve">he government </w:t>
      </w:r>
      <w:r>
        <w:rPr>
          <w:rFonts w:asciiTheme="majorBidi" w:hAnsiTheme="majorBidi" w:cstheme="majorBidi"/>
          <w:szCs w:val="24"/>
        </w:rPr>
        <w:t xml:space="preserve">in [country] </w:t>
      </w:r>
      <w:r w:rsidRPr="004D7A6B">
        <w:rPr>
          <w:rFonts w:asciiTheme="majorBidi" w:hAnsiTheme="majorBidi" w:cstheme="majorBidi"/>
          <w:szCs w:val="24"/>
        </w:rPr>
        <w:t xml:space="preserve">takes measures to reduce </w:t>
      </w:r>
      <w:r>
        <w:rPr>
          <w:rFonts w:asciiTheme="majorBidi" w:hAnsiTheme="majorBidi" w:cstheme="majorBidi"/>
          <w:szCs w:val="24"/>
        </w:rPr>
        <w:t>differences in income levels.</w:t>
      </w:r>
    </w:p>
    <w:p w14:paraId="1439DA41" w14:textId="77777777" w:rsidR="00FC7C1C" w:rsidRPr="00AB38BE" w:rsidRDefault="00FC7C1C" w:rsidP="00FC7C1C">
      <w:pPr>
        <w:rPr>
          <w:rFonts w:asciiTheme="majorBidi" w:hAnsiTheme="majorBidi" w:cstheme="majorBidi"/>
          <w:u w:val="single"/>
        </w:rPr>
      </w:pPr>
      <w:r w:rsidRPr="00AB38BE">
        <w:rPr>
          <w:rFonts w:asciiTheme="majorBidi" w:hAnsiTheme="majorBidi" w:cstheme="majorBidi"/>
          <w:u w:val="single"/>
        </w:rPr>
        <w:t>Relationship to neighbors</w:t>
      </w:r>
    </w:p>
    <w:p w14:paraId="0A76A45E" w14:textId="77777777" w:rsidR="00FC7C1C" w:rsidRDefault="00FC7C1C" w:rsidP="00FC7C1C">
      <w:pPr>
        <w:rPr>
          <w:rFonts w:asciiTheme="majorBidi" w:hAnsiTheme="majorBidi" w:cstheme="majorBidi"/>
        </w:rPr>
      </w:pPr>
      <w:r>
        <w:rPr>
          <w:rFonts w:asciiTheme="majorBidi" w:hAnsiTheme="majorBidi" w:cstheme="majorBidi"/>
        </w:rPr>
        <w:t>P</w:t>
      </w:r>
      <w:r w:rsidRPr="00AB38BE">
        <w:rPr>
          <w:rFonts w:asciiTheme="majorBidi" w:hAnsiTheme="majorBidi" w:cstheme="majorBidi"/>
        </w:rPr>
        <w:t>lease tell me to what extent</w:t>
      </w:r>
      <w:r>
        <w:rPr>
          <w:rFonts w:asciiTheme="majorBidi" w:hAnsiTheme="majorBidi" w:cstheme="majorBidi"/>
        </w:rPr>
        <w:t>…</w:t>
      </w:r>
    </w:p>
    <w:p w14:paraId="048C58D5" w14:textId="77777777" w:rsidR="00FC7C1C" w:rsidRDefault="00FC7C1C" w:rsidP="00FC7C1C">
      <w:pPr>
        <w:pStyle w:val="ListParagraph"/>
        <w:numPr>
          <w:ilvl w:val="0"/>
          <w:numId w:val="31"/>
        </w:numPr>
        <w:spacing w:after="0" w:line="480" w:lineRule="auto"/>
        <w:rPr>
          <w:rFonts w:asciiTheme="majorBidi" w:hAnsiTheme="majorBidi" w:cstheme="majorBidi"/>
          <w:szCs w:val="24"/>
        </w:rPr>
      </w:pPr>
      <w:r>
        <w:rPr>
          <w:rFonts w:asciiTheme="majorBidi" w:hAnsiTheme="majorBidi" w:cstheme="majorBidi"/>
          <w:szCs w:val="24"/>
        </w:rPr>
        <w:t>…</w:t>
      </w:r>
      <w:r w:rsidRPr="001A5AB9">
        <w:rPr>
          <w:rFonts w:asciiTheme="majorBidi" w:hAnsiTheme="majorBidi" w:cstheme="majorBidi"/>
          <w:szCs w:val="24"/>
        </w:rPr>
        <w:t>you feel that people in your local area help one another?</w:t>
      </w:r>
    </w:p>
    <w:p w14:paraId="17389D14" w14:textId="77777777" w:rsidR="00FC7C1C" w:rsidRDefault="00FC7C1C" w:rsidP="00FC7C1C">
      <w:pPr>
        <w:pStyle w:val="ListParagraph"/>
        <w:numPr>
          <w:ilvl w:val="0"/>
          <w:numId w:val="31"/>
        </w:numPr>
        <w:spacing w:after="0" w:line="480" w:lineRule="auto"/>
        <w:rPr>
          <w:rFonts w:asciiTheme="majorBidi" w:hAnsiTheme="majorBidi" w:cstheme="majorBidi"/>
          <w:szCs w:val="24"/>
        </w:rPr>
      </w:pPr>
      <w:r w:rsidRPr="00F50ACD">
        <w:rPr>
          <w:rFonts w:asciiTheme="majorBidi" w:hAnsiTheme="majorBidi" w:cstheme="majorBidi"/>
          <w:szCs w:val="24"/>
        </w:rPr>
        <w:t>…you feel that people treat you with respect?</w:t>
      </w:r>
    </w:p>
    <w:p w14:paraId="71EEB67E" w14:textId="77777777" w:rsidR="00FC7C1C" w:rsidRPr="00F50ACD" w:rsidRDefault="00FC7C1C" w:rsidP="00FC7C1C">
      <w:pPr>
        <w:pStyle w:val="ListParagraph"/>
        <w:numPr>
          <w:ilvl w:val="0"/>
          <w:numId w:val="31"/>
        </w:numPr>
        <w:spacing w:after="0" w:line="480" w:lineRule="auto"/>
        <w:rPr>
          <w:rFonts w:asciiTheme="majorBidi" w:hAnsiTheme="majorBidi" w:cstheme="majorBidi"/>
          <w:szCs w:val="24"/>
        </w:rPr>
      </w:pPr>
      <w:r>
        <w:rPr>
          <w:rFonts w:asciiTheme="majorBidi" w:hAnsiTheme="majorBidi" w:cstheme="majorBidi"/>
          <w:szCs w:val="24"/>
        </w:rPr>
        <w:t>P</w:t>
      </w:r>
      <w:r w:rsidRPr="00F50ACD">
        <w:rPr>
          <w:rFonts w:asciiTheme="majorBidi" w:hAnsiTheme="majorBidi" w:cstheme="majorBidi"/>
          <w:szCs w:val="24"/>
        </w:rPr>
        <w:t xml:space="preserve">lease say to what extent you agree or disagree with the following </w:t>
      </w:r>
      <w:r>
        <w:rPr>
          <w:rFonts w:asciiTheme="majorBidi" w:hAnsiTheme="majorBidi" w:cstheme="majorBidi"/>
          <w:szCs w:val="24"/>
        </w:rPr>
        <w:t xml:space="preserve">statement: </w:t>
      </w:r>
      <w:r w:rsidRPr="00F50ACD">
        <w:rPr>
          <w:rFonts w:asciiTheme="majorBidi" w:hAnsiTheme="majorBidi" w:cstheme="majorBidi"/>
          <w:szCs w:val="24"/>
        </w:rPr>
        <w:t>I feel close to the people in my local area.</w:t>
      </w:r>
    </w:p>
    <w:p w14:paraId="6DDC02BF" w14:textId="77777777" w:rsidR="00FC7C1C" w:rsidRPr="0045175F" w:rsidRDefault="00FC7C1C" w:rsidP="00FC7C1C">
      <w:pPr>
        <w:rPr>
          <w:rFonts w:asciiTheme="majorBidi" w:hAnsiTheme="majorBidi" w:cstheme="majorBidi"/>
          <w:u w:val="single"/>
        </w:rPr>
      </w:pPr>
      <w:r w:rsidRPr="0045175F">
        <w:rPr>
          <w:rFonts w:asciiTheme="majorBidi" w:hAnsiTheme="majorBidi" w:cstheme="majorBidi"/>
          <w:u w:val="single"/>
        </w:rPr>
        <w:t xml:space="preserve">Relationship to other people you are close to </w:t>
      </w:r>
    </w:p>
    <w:p w14:paraId="2C6246B5" w14:textId="77777777" w:rsidR="00FC7C1C" w:rsidRDefault="00FC7C1C" w:rsidP="00FC7C1C">
      <w:pPr>
        <w:pStyle w:val="ListParagraph"/>
        <w:numPr>
          <w:ilvl w:val="0"/>
          <w:numId w:val="32"/>
        </w:numPr>
        <w:spacing w:after="0" w:line="480" w:lineRule="auto"/>
        <w:rPr>
          <w:rFonts w:asciiTheme="majorBidi" w:hAnsiTheme="majorBidi" w:cstheme="majorBidi"/>
          <w:szCs w:val="24"/>
        </w:rPr>
      </w:pPr>
      <w:r w:rsidRPr="00FB15D4">
        <w:rPr>
          <w:rFonts w:asciiTheme="majorBidi" w:hAnsiTheme="majorBidi" w:cstheme="majorBidi"/>
          <w:szCs w:val="24"/>
        </w:rPr>
        <w:t>To what extent do you feel appreciated by the people you are close to?</w:t>
      </w:r>
    </w:p>
    <w:p w14:paraId="513F6831" w14:textId="77777777" w:rsidR="00FC7C1C" w:rsidRDefault="00FC7C1C" w:rsidP="00FC7C1C">
      <w:pPr>
        <w:pStyle w:val="ListParagraph"/>
        <w:numPr>
          <w:ilvl w:val="0"/>
          <w:numId w:val="32"/>
        </w:numPr>
        <w:spacing w:after="0" w:line="480" w:lineRule="auto"/>
        <w:rPr>
          <w:rFonts w:asciiTheme="majorBidi" w:hAnsiTheme="majorBidi" w:cstheme="majorBidi"/>
          <w:szCs w:val="24"/>
        </w:rPr>
      </w:pPr>
      <w:r w:rsidRPr="00FB15D4">
        <w:rPr>
          <w:rFonts w:asciiTheme="majorBidi" w:hAnsiTheme="majorBidi" w:cstheme="majorBidi"/>
          <w:szCs w:val="24"/>
        </w:rPr>
        <w:t>To what extent do you receive he</w:t>
      </w:r>
      <w:r>
        <w:rPr>
          <w:rFonts w:asciiTheme="majorBidi" w:hAnsiTheme="majorBidi" w:cstheme="majorBidi"/>
          <w:szCs w:val="24"/>
        </w:rPr>
        <w:t xml:space="preserve">lp and support from people </w:t>
      </w:r>
      <w:r w:rsidRPr="00FB15D4">
        <w:rPr>
          <w:rFonts w:asciiTheme="majorBidi" w:hAnsiTheme="majorBidi" w:cstheme="majorBidi"/>
          <w:szCs w:val="24"/>
        </w:rPr>
        <w:t>you are close to when you need it?</w:t>
      </w:r>
    </w:p>
    <w:p w14:paraId="088D02DC" w14:textId="77777777" w:rsidR="00FC7C1C" w:rsidRPr="0020082D" w:rsidRDefault="00FC7C1C" w:rsidP="00FC7C1C">
      <w:pPr>
        <w:pStyle w:val="ListParagraph"/>
        <w:numPr>
          <w:ilvl w:val="0"/>
          <w:numId w:val="32"/>
        </w:numPr>
        <w:spacing w:after="0" w:line="480" w:lineRule="auto"/>
        <w:rPr>
          <w:rFonts w:asciiTheme="majorBidi" w:hAnsiTheme="majorBidi" w:cstheme="majorBidi"/>
          <w:szCs w:val="24"/>
        </w:rPr>
      </w:pPr>
      <w:r w:rsidRPr="0020082D">
        <w:rPr>
          <w:rFonts w:asciiTheme="majorBidi" w:hAnsiTheme="majorBidi" w:cstheme="majorBidi"/>
          <w:szCs w:val="24"/>
        </w:rPr>
        <w:t xml:space="preserve">And to what extent do you provide </w:t>
      </w:r>
      <w:r>
        <w:rPr>
          <w:rFonts w:asciiTheme="majorBidi" w:hAnsiTheme="majorBidi" w:cstheme="majorBidi"/>
          <w:szCs w:val="24"/>
        </w:rPr>
        <w:t xml:space="preserve">help and support to people </w:t>
      </w:r>
      <w:r w:rsidRPr="0020082D">
        <w:rPr>
          <w:rFonts w:asciiTheme="majorBidi" w:hAnsiTheme="majorBidi" w:cstheme="majorBidi"/>
          <w:szCs w:val="24"/>
        </w:rPr>
        <w:t>you are close to when they need it?</w:t>
      </w:r>
    </w:p>
    <w:p w14:paraId="24B36A58" w14:textId="77777777" w:rsidR="00FC7C1C" w:rsidRPr="009D002D" w:rsidRDefault="00FC7C1C" w:rsidP="00FC7C1C">
      <w:pPr>
        <w:rPr>
          <w:rFonts w:asciiTheme="majorBidi" w:hAnsiTheme="majorBidi" w:cstheme="majorBidi"/>
          <w:u w:val="single"/>
        </w:rPr>
      </w:pPr>
      <w:r w:rsidRPr="009D002D">
        <w:rPr>
          <w:rFonts w:asciiTheme="majorBidi" w:hAnsiTheme="majorBidi" w:cstheme="majorBidi"/>
          <w:u w:val="single"/>
        </w:rPr>
        <w:t>Perception of democratic rights</w:t>
      </w:r>
    </w:p>
    <w:p w14:paraId="12038332" w14:textId="77777777" w:rsidR="00FC7C1C" w:rsidRDefault="00FC7C1C" w:rsidP="00FC7C1C">
      <w:pPr>
        <w:rPr>
          <w:rFonts w:asciiTheme="majorBidi" w:hAnsiTheme="majorBidi" w:cstheme="majorBidi"/>
        </w:rPr>
      </w:pPr>
      <w:r w:rsidRPr="00E23ECF">
        <w:rPr>
          <w:rFonts w:asciiTheme="majorBidi" w:hAnsiTheme="majorBidi" w:cstheme="majorBidi"/>
        </w:rPr>
        <w:t>And still thinking generally rather than about [country], how im</w:t>
      </w:r>
      <w:r>
        <w:rPr>
          <w:rFonts w:asciiTheme="majorBidi" w:hAnsiTheme="majorBidi" w:cstheme="majorBidi"/>
        </w:rPr>
        <w:t xml:space="preserve">portant do you think it </w:t>
      </w:r>
      <w:r w:rsidRPr="00E23ECF">
        <w:rPr>
          <w:rFonts w:asciiTheme="majorBidi" w:hAnsiTheme="majorBidi" w:cstheme="majorBidi"/>
        </w:rPr>
        <w:t>is for democracy in general</w:t>
      </w:r>
      <w:r>
        <w:rPr>
          <w:rFonts w:asciiTheme="majorBidi" w:hAnsiTheme="majorBidi" w:cstheme="majorBidi"/>
        </w:rPr>
        <w:t>…</w:t>
      </w:r>
    </w:p>
    <w:p w14:paraId="2BCCC4BF" w14:textId="77777777" w:rsidR="00FC7C1C" w:rsidRDefault="00FC7C1C" w:rsidP="00FC7C1C">
      <w:pPr>
        <w:pStyle w:val="ListParagraph"/>
        <w:numPr>
          <w:ilvl w:val="0"/>
          <w:numId w:val="33"/>
        </w:numPr>
        <w:spacing w:after="0" w:line="480" w:lineRule="auto"/>
        <w:rPr>
          <w:rFonts w:asciiTheme="majorBidi" w:hAnsiTheme="majorBidi" w:cstheme="majorBidi"/>
          <w:szCs w:val="24"/>
        </w:rPr>
      </w:pPr>
      <w:r>
        <w:rPr>
          <w:rFonts w:asciiTheme="majorBidi" w:hAnsiTheme="majorBidi" w:cstheme="majorBidi"/>
          <w:szCs w:val="24"/>
        </w:rPr>
        <w:t>…that citizens have the final say on the most important political issues by voting on them directly in referendums?</w:t>
      </w:r>
    </w:p>
    <w:p w14:paraId="69A493F9" w14:textId="77777777" w:rsidR="00FC7C1C" w:rsidRDefault="00FC7C1C" w:rsidP="00FC7C1C">
      <w:pPr>
        <w:pStyle w:val="ListParagraph"/>
        <w:numPr>
          <w:ilvl w:val="0"/>
          <w:numId w:val="33"/>
        </w:numPr>
        <w:spacing w:after="0" w:line="480" w:lineRule="auto"/>
        <w:rPr>
          <w:rFonts w:asciiTheme="majorBidi" w:hAnsiTheme="majorBidi" w:cstheme="majorBidi"/>
          <w:szCs w:val="24"/>
        </w:rPr>
      </w:pPr>
      <w:r w:rsidRPr="0030572F">
        <w:rPr>
          <w:rFonts w:asciiTheme="majorBidi" w:hAnsiTheme="majorBidi" w:cstheme="majorBidi"/>
          <w:szCs w:val="24"/>
        </w:rPr>
        <w:lastRenderedPageBreak/>
        <w:t>…that the courts treat everyone the same?</w:t>
      </w:r>
    </w:p>
    <w:p w14:paraId="69CDA753" w14:textId="77777777" w:rsidR="00FC7C1C" w:rsidRDefault="00FC7C1C" w:rsidP="00FC7C1C">
      <w:pPr>
        <w:pStyle w:val="ListParagraph"/>
        <w:numPr>
          <w:ilvl w:val="0"/>
          <w:numId w:val="33"/>
        </w:numPr>
        <w:spacing w:after="0" w:line="480" w:lineRule="auto"/>
        <w:rPr>
          <w:rFonts w:asciiTheme="majorBidi" w:hAnsiTheme="majorBidi" w:cstheme="majorBidi"/>
          <w:szCs w:val="24"/>
        </w:rPr>
      </w:pPr>
      <w:r>
        <w:rPr>
          <w:rFonts w:asciiTheme="majorBidi" w:hAnsiTheme="majorBidi" w:cstheme="majorBidi"/>
          <w:szCs w:val="24"/>
        </w:rPr>
        <w:t>…</w:t>
      </w:r>
      <w:r w:rsidRPr="0030572F">
        <w:rPr>
          <w:rFonts w:asciiTheme="majorBidi" w:hAnsiTheme="majorBidi" w:cstheme="majorBidi"/>
          <w:szCs w:val="24"/>
        </w:rPr>
        <w:t>that the courts are able to stop the government acting beyond its authority?</w:t>
      </w:r>
    </w:p>
    <w:p w14:paraId="1198FC43" w14:textId="77777777" w:rsidR="00FC7C1C" w:rsidRDefault="00FC7C1C" w:rsidP="00FC7C1C">
      <w:pPr>
        <w:pStyle w:val="ListParagraph"/>
        <w:numPr>
          <w:ilvl w:val="0"/>
          <w:numId w:val="33"/>
        </w:numPr>
        <w:spacing w:after="0" w:line="480" w:lineRule="auto"/>
        <w:rPr>
          <w:rFonts w:asciiTheme="majorBidi" w:hAnsiTheme="majorBidi" w:cstheme="majorBidi"/>
          <w:szCs w:val="24"/>
        </w:rPr>
      </w:pPr>
      <w:r>
        <w:rPr>
          <w:rFonts w:asciiTheme="majorBidi" w:hAnsiTheme="majorBidi" w:cstheme="majorBidi"/>
          <w:szCs w:val="24"/>
        </w:rPr>
        <w:t>…</w:t>
      </w:r>
      <w:r w:rsidRPr="0030572F">
        <w:rPr>
          <w:rFonts w:asciiTheme="majorBidi" w:hAnsiTheme="majorBidi" w:cstheme="majorBidi"/>
          <w:szCs w:val="24"/>
        </w:rPr>
        <w:t>that governing parties are punished in elections when they have done a bad job?</w:t>
      </w:r>
    </w:p>
    <w:p w14:paraId="35125967" w14:textId="77777777" w:rsidR="00FC7C1C" w:rsidRDefault="00FC7C1C" w:rsidP="00FC7C1C">
      <w:pPr>
        <w:pStyle w:val="ListParagraph"/>
        <w:numPr>
          <w:ilvl w:val="0"/>
          <w:numId w:val="33"/>
        </w:numPr>
        <w:spacing w:after="0" w:line="480" w:lineRule="auto"/>
        <w:rPr>
          <w:rFonts w:asciiTheme="majorBidi" w:hAnsiTheme="majorBidi" w:cstheme="majorBidi"/>
          <w:szCs w:val="24"/>
        </w:rPr>
      </w:pPr>
      <w:r>
        <w:rPr>
          <w:rFonts w:asciiTheme="majorBidi" w:hAnsiTheme="majorBidi" w:cstheme="majorBidi"/>
          <w:szCs w:val="24"/>
        </w:rPr>
        <w:t>…</w:t>
      </w:r>
      <w:r w:rsidRPr="0030572F">
        <w:rPr>
          <w:rFonts w:asciiTheme="majorBidi" w:hAnsiTheme="majorBidi" w:cstheme="majorBidi"/>
          <w:szCs w:val="24"/>
        </w:rPr>
        <w:t>that the government protects all citizens against poverty?</w:t>
      </w:r>
    </w:p>
    <w:p w14:paraId="1BFC8DB3" w14:textId="77777777" w:rsidR="00FC7C1C" w:rsidRDefault="00FC7C1C" w:rsidP="00FC7C1C">
      <w:pPr>
        <w:pStyle w:val="ListParagraph"/>
        <w:numPr>
          <w:ilvl w:val="0"/>
          <w:numId w:val="33"/>
        </w:numPr>
        <w:spacing w:after="0" w:line="480" w:lineRule="auto"/>
        <w:rPr>
          <w:rFonts w:asciiTheme="majorBidi" w:hAnsiTheme="majorBidi" w:cstheme="majorBidi"/>
          <w:szCs w:val="24"/>
        </w:rPr>
      </w:pPr>
      <w:r>
        <w:rPr>
          <w:rFonts w:asciiTheme="majorBidi" w:hAnsiTheme="majorBidi" w:cstheme="majorBidi"/>
          <w:szCs w:val="24"/>
        </w:rPr>
        <w:t>…</w:t>
      </w:r>
      <w:r w:rsidRPr="0030572F">
        <w:rPr>
          <w:rFonts w:asciiTheme="majorBidi" w:hAnsiTheme="majorBidi" w:cstheme="majorBidi"/>
          <w:szCs w:val="24"/>
        </w:rPr>
        <w:t>that the government explains its decisions to voters?</w:t>
      </w:r>
    </w:p>
    <w:p w14:paraId="42D4D83B" w14:textId="77777777" w:rsidR="00FC7C1C" w:rsidRPr="0030572F" w:rsidRDefault="00FC7C1C" w:rsidP="00FC7C1C">
      <w:pPr>
        <w:pStyle w:val="ListParagraph"/>
        <w:numPr>
          <w:ilvl w:val="0"/>
          <w:numId w:val="33"/>
        </w:numPr>
        <w:spacing w:after="0" w:line="480" w:lineRule="auto"/>
        <w:rPr>
          <w:rFonts w:asciiTheme="majorBidi" w:hAnsiTheme="majorBidi" w:cstheme="majorBidi"/>
          <w:szCs w:val="24"/>
        </w:rPr>
      </w:pPr>
      <w:r>
        <w:rPr>
          <w:rFonts w:asciiTheme="majorBidi" w:hAnsiTheme="majorBidi" w:cstheme="majorBidi"/>
          <w:szCs w:val="24"/>
        </w:rPr>
        <w:t>…</w:t>
      </w:r>
      <w:r w:rsidRPr="0030572F">
        <w:rPr>
          <w:rFonts w:asciiTheme="majorBidi" w:hAnsiTheme="majorBidi" w:cstheme="majorBidi"/>
          <w:szCs w:val="24"/>
        </w:rPr>
        <w:t>that the government takes measures to reduce differences in income levels?</w:t>
      </w:r>
    </w:p>
    <w:p w14:paraId="7A781EDB" w14:textId="77777777" w:rsidR="00FC7C1C" w:rsidRPr="0030572F" w:rsidRDefault="00FC7C1C" w:rsidP="00FC7C1C">
      <w:pPr>
        <w:rPr>
          <w:rFonts w:asciiTheme="majorBidi" w:hAnsiTheme="majorBidi" w:cstheme="majorBidi"/>
          <w:u w:val="single"/>
        </w:rPr>
      </w:pPr>
      <w:r w:rsidRPr="0030572F">
        <w:rPr>
          <w:rFonts w:asciiTheme="majorBidi" w:hAnsiTheme="majorBidi" w:cstheme="majorBidi"/>
          <w:u w:val="single"/>
        </w:rPr>
        <w:t>Per</w:t>
      </w:r>
      <w:r>
        <w:rPr>
          <w:rFonts w:asciiTheme="majorBidi" w:hAnsiTheme="majorBidi" w:cstheme="majorBidi"/>
          <w:u w:val="single"/>
        </w:rPr>
        <w:t>ception of democratic processes</w:t>
      </w:r>
    </w:p>
    <w:p w14:paraId="6D44A613" w14:textId="77777777" w:rsidR="00FC7C1C" w:rsidRDefault="00FC7C1C" w:rsidP="00FC7C1C">
      <w:pPr>
        <w:rPr>
          <w:rFonts w:asciiTheme="majorBidi" w:hAnsiTheme="majorBidi" w:cstheme="majorBidi"/>
        </w:rPr>
      </w:pPr>
      <w:r w:rsidRPr="00E23ECF">
        <w:rPr>
          <w:rFonts w:asciiTheme="majorBidi" w:hAnsiTheme="majorBidi" w:cstheme="majorBidi"/>
        </w:rPr>
        <w:t>And still thinking generally rather than about [country], how im</w:t>
      </w:r>
      <w:r>
        <w:rPr>
          <w:rFonts w:asciiTheme="majorBidi" w:hAnsiTheme="majorBidi" w:cstheme="majorBidi"/>
        </w:rPr>
        <w:t xml:space="preserve">portant do you think it </w:t>
      </w:r>
      <w:r w:rsidRPr="00E23ECF">
        <w:rPr>
          <w:rFonts w:asciiTheme="majorBidi" w:hAnsiTheme="majorBidi" w:cstheme="majorBidi"/>
        </w:rPr>
        <w:t>is for democracy in general</w:t>
      </w:r>
      <w:r>
        <w:rPr>
          <w:rFonts w:asciiTheme="majorBidi" w:hAnsiTheme="majorBidi" w:cstheme="majorBidi"/>
        </w:rPr>
        <w:t>…</w:t>
      </w:r>
    </w:p>
    <w:p w14:paraId="7DA4241B" w14:textId="77777777" w:rsidR="00FC7C1C" w:rsidRDefault="00FC7C1C" w:rsidP="00FC7C1C">
      <w:pPr>
        <w:pStyle w:val="ListParagraph"/>
        <w:numPr>
          <w:ilvl w:val="0"/>
          <w:numId w:val="34"/>
        </w:numPr>
        <w:spacing w:after="0" w:line="480" w:lineRule="auto"/>
        <w:rPr>
          <w:rFonts w:asciiTheme="majorBidi" w:hAnsiTheme="majorBidi" w:cstheme="majorBidi"/>
          <w:szCs w:val="24"/>
        </w:rPr>
      </w:pPr>
      <w:r>
        <w:rPr>
          <w:rFonts w:asciiTheme="majorBidi" w:hAnsiTheme="majorBidi" w:cstheme="majorBidi"/>
          <w:szCs w:val="24"/>
        </w:rPr>
        <w:t>…that national elections are free and fair?</w:t>
      </w:r>
    </w:p>
    <w:p w14:paraId="1D0A0DBB" w14:textId="77777777" w:rsidR="00FC7C1C" w:rsidRDefault="00FC7C1C" w:rsidP="00FC7C1C">
      <w:pPr>
        <w:pStyle w:val="ListParagraph"/>
        <w:numPr>
          <w:ilvl w:val="0"/>
          <w:numId w:val="34"/>
        </w:numPr>
        <w:spacing w:after="0" w:line="480" w:lineRule="auto"/>
        <w:rPr>
          <w:rFonts w:asciiTheme="majorBidi" w:hAnsiTheme="majorBidi" w:cstheme="majorBidi"/>
          <w:szCs w:val="24"/>
        </w:rPr>
      </w:pPr>
      <w:r>
        <w:rPr>
          <w:rFonts w:asciiTheme="majorBidi" w:hAnsiTheme="majorBidi" w:cstheme="majorBidi"/>
          <w:szCs w:val="24"/>
        </w:rPr>
        <w:t>…that voters discuss politics with people they know before deciding how to vote?</w:t>
      </w:r>
    </w:p>
    <w:p w14:paraId="25BD8465" w14:textId="77777777" w:rsidR="00FC7C1C" w:rsidRDefault="00FC7C1C" w:rsidP="00FC7C1C">
      <w:pPr>
        <w:pStyle w:val="ListParagraph"/>
        <w:numPr>
          <w:ilvl w:val="0"/>
          <w:numId w:val="34"/>
        </w:numPr>
        <w:spacing w:after="0" w:line="480" w:lineRule="auto"/>
        <w:rPr>
          <w:rFonts w:asciiTheme="majorBidi" w:hAnsiTheme="majorBidi" w:cstheme="majorBidi"/>
          <w:szCs w:val="24"/>
        </w:rPr>
      </w:pPr>
      <w:r>
        <w:rPr>
          <w:rFonts w:asciiTheme="majorBidi" w:hAnsiTheme="majorBidi" w:cstheme="majorBidi"/>
          <w:szCs w:val="24"/>
        </w:rPr>
        <w:t>…that different political parties offer clear alternatives to one another?</w:t>
      </w:r>
    </w:p>
    <w:p w14:paraId="728CD8C7" w14:textId="77777777" w:rsidR="00FC7C1C" w:rsidRDefault="00FC7C1C" w:rsidP="00FC7C1C">
      <w:pPr>
        <w:pStyle w:val="ListParagraph"/>
        <w:numPr>
          <w:ilvl w:val="0"/>
          <w:numId w:val="34"/>
        </w:numPr>
        <w:spacing w:after="0" w:line="480" w:lineRule="auto"/>
        <w:rPr>
          <w:rFonts w:asciiTheme="majorBidi" w:hAnsiTheme="majorBidi" w:cstheme="majorBidi"/>
          <w:szCs w:val="24"/>
        </w:rPr>
      </w:pPr>
      <w:r>
        <w:rPr>
          <w:rFonts w:asciiTheme="majorBidi" w:hAnsiTheme="majorBidi" w:cstheme="majorBidi"/>
          <w:szCs w:val="24"/>
        </w:rPr>
        <w:t>…that opposition parties are free to criticise the government?</w:t>
      </w:r>
    </w:p>
    <w:p w14:paraId="20652C14" w14:textId="77777777" w:rsidR="00FC7C1C" w:rsidRDefault="00FC7C1C" w:rsidP="00FC7C1C">
      <w:pPr>
        <w:pStyle w:val="ListParagraph"/>
        <w:numPr>
          <w:ilvl w:val="0"/>
          <w:numId w:val="34"/>
        </w:numPr>
        <w:spacing w:after="0" w:line="480" w:lineRule="auto"/>
        <w:rPr>
          <w:rFonts w:asciiTheme="majorBidi" w:hAnsiTheme="majorBidi" w:cstheme="majorBidi"/>
          <w:szCs w:val="24"/>
        </w:rPr>
      </w:pPr>
      <w:r>
        <w:rPr>
          <w:rFonts w:asciiTheme="majorBidi" w:hAnsiTheme="majorBidi" w:cstheme="majorBidi"/>
          <w:szCs w:val="24"/>
        </w:rPr>
        <w:t>…that the media are free to criticise the government?</w:t>
      </w:r>
    </w:p>
    <w:p w14:paraId="6458B063" w14:textId="77777777" w:rsidR="00FC7C1C" w:rsidRPr="006003AE" w:rsidRDefault="00FC7C1C" w:rsidP="00FC7C1C">
      <w:pPr>
        <w:pStyle w:val="ListParagraph"/>
        <w:numPr>
          <w:ilvl w:val="0"/>
          <w:numId w:val="34"/>
        </w:numPr>
        <w:spacing w:after="0" w:line="480" w:lineRule="auto"/>
        <w:rPr>
          <w:rFonts w:asciiTheme="majorBidi" w:hAnsiTheme="majorBidi" w:cstheme="majorBidi"/>
          <w:szCs w:val="24"/>
        </w:rPr>
      </w:pPr>
      <w:r>
        <w:rPr>
          <w:rFonts w:asciiTheme="majorBidi" w:hAnsiTheme="majorBidi" w:cstheme="majorBidi"/>
          <w:szCs w:val="24"/>
        </w:rPr>
        <w:t>…that the media provide citizens with reliable information to judge the government?</w:t>
      </w:r>
    </w:p>
    <w:p w14:paraId="3973BDDA" w14:textId="77777777" w:rsidR="00FC7C1C" w:rsidRDefault="00FC7C1C" w:rsidP="00FC7C1C">
      <w:pPr>
        <w:spacing w:after="200" w:line="276" w:lineRule="auto"/>
        <w:rPr>
          <w:rFonts w:eastAsiaTheme="majorEastAsia" w:cstheme="majorBidi"/>
          <w:b/>
          <w:szCs w:val="26"/>
        </w:rPr>
      </w:pPr>
      <w:r>
        <w:br w:type="page"/>
      </w:r>
    </w:p>
    <w:p w14:paraId="28471FA6" w14:textId="77777777" w:rsidR="00FC7C1C" w:rsidRPr="005A63A4" w:rsidRDefault="00FC7C1C" w:rsidP="00FC7C1C">
      <w:pPr>
        <w:pStyle w:val="Heading2"/>
        <w:jc w:val="center"/>
      </w:pPr>
      <w:r>
        <w:lastRenderedPageBreak/>
        <w:t>S</w:t>
      </w:r>
      <w:r w:rsidRPr="005A63A4">
        <w:t>tudy 3</w:t>
      </w:r>
    </w:p>
    <w:p w14:paraId="4B95F9C6" w14:textId="77777777" w:rsidR="00FC7C1C" w:rsidRPr="00A5004F" w:rsidRDefault="00FC7C1C" w:rsidP="00FC7C1C">
      <w:pPr>
        <w:spacing w:after="200" w:line="276" w:lineRule="auto"/>
        <w:rPr>
          <w:lang w:val="en-US"/>
        </w:rPr>
      </w:pPr>
      <w:r w:rsidRPr="00B0295A">
        <w:rPr>
          <w:b/>
          <w:lang w:val="en-US"/>
        </w:rPr>
        <w:t xml:space="preserve">Result tables for Study 3 </w:t>
      </w:r>
    </w:p>
    <w:p w14:paraId="539BEBEF" w14:textId="77777777" w:rsidR="00FC7C1C" w:rsidRPr="00673996" w:rsidRDefault="00FC7C1C" w:rsidP="00FC7C1C">
      <w:pPr>
        <w:pStyle w:val="Caption"/>
        <w:keepNext/>
        <w:spacing w:line="480" w:lineRule="auto"/>
        <w:rPr>
          <w:rFonts w:cs="Times New Roman"/>
          <w:i w:val="0"/>
          <w:iCs w:val="0"/>
          <w:color w:val="auto"/>
          <w:sz w:val="24"/>
          <w:szCs w:val="24"/>
          <w:lang w:val="en-GB"/>
        </w:rPr>
      </w:pPr>
      <w:r w:rsidRPr="00673996">
        <w:rPr>
          <w:rFonts w:cs="Times New Roman"/>
          <w:i w:val="0"/>
          <w:iCs w:val="0"/>
          <w:color w:val="auto"/>
          <w:sz w:val="24"/>
          <w:szCs w:val="24"/>
          <w:lang w:val="en-GB"/>
        </w:rPr>
        <w:t>Table S</w:t>
      </w:r>
      <w:r>
        <w:rPr>
          <w:rFonts w:cs="Times New Roman"/>
          <w:i w:val="0"/>
          <w:iCs w:val="0"/>
          <w:color w:val="auto"/>
          <w:sz w:val="24"/>
          <w:szCs w:val="24"/>
          <w:lang w:val="en-GB"/>
        </w:rPr>
        <w:t>1</w:t>
      </w:r>
      <w:r w:rsidRPr="00673996">
        <w:rPr>
          <w:rFonts w:cs="Times New Roman"/>
          <w:i w:val="0"/>
          <w:iCs w:val="0"/>
          <w:color w:val="auto"/>
          <w:sz w:val="24"/>
          <w:szCs w:val="24"/>
          <w:lang w:val="en-GB"/>
        </w:rPr>
        <w:t xml:space="preserve"> </w:t>
      </w:r>
    </w:p>
    <w:p w14:paraId="1FB702D9" w14:textId="77777777" w:rsidR="00FC7C1C" w:rsidRPr="009D556F" w:rsidRDefault="00FC7C1C" w:rsidP="00FC7C1C">
      <w:pPr>
        <w:pStyle w:val="Caption"/>
        <w:keepNext/>
        <w:spacing w:line="480" w:lineRule="auto"/>
        <w:rPr>
          <w:rFonts w:cs="Times New Roman"/>
          <w:color w:val="auto"/>
          <w:sz w:val="24"/>
          <w:szCs w:val="24"/>
          <w:lang w:val="en-GB"/>
        </w:rPr>
      </w:pPr>
      <w:r w:rsidRPr="009D556F">
        <w:rPr>
          <w:rFonts w:cs="Times New Roman"/>
          <w:color w:val="auto"/>
          <w:sz w:val="24"/>
          <w:szCs w:val="24"/>
          <w:lang w:val="en-GB"/>
        </w:rPr>
        <w:t>SFIs for correlations of values with behaviors</w:t>
      </w:r>
      <w:r>
        <w:rPr>
          <w:rFonts w:cs="Times New Roman"/>
          <w:color w:val="auto"/>
          <w:sz w:val="24"/>
          <w:szCs w:val="24"/>
          <w:lang w:val="en-GB"/>
        </w:rPr>
        <w:t xml:space="preserve"> (Schwartz &amp; Butenko </w:t>
      </w:r>
      <w:r w:rsidRPr="007F29A9">
        <w:rPr>
          <w:rFonts w:cs="Times New Roman"/>
          <w:color w:val="auto"/>
          <w:sz w:val="24"/>
          <w:szCs w:val="24"/>
          <w:lang w:val="en-GB"/>
        </w:rPr>
        <w:t>2014)</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3827"/>
        <w:gridCol w:w="3277"/>
      </w:tblGrid>
      <w:tr w:rsidR="00FC7C1C" w:rsidRPr="00673996" w14:paraId="48BA09E8" w14:textId="77777777" w:rsidTr="00A91EC0">
        <w:tc>
          <w:tcPr>
            <w:tcW w:w="1951" w:type="dxa"/>
            <w:tcBorders>
              <w:top w:val="single" w:sz="4" w:space="0" w:color="auto"/>
              <w:bottom w:val="single" w:sz="4" w:space="0" w:color="auto"/>
            </w:tcBorders>
          </w:tcPr>
          <w:p w14:paraId="4AF4FC33" w14:textId="77777777" w:rsidR="00FC7C1C" w:rsidRPr="00673996" w:rsidRDefault="00FC7C1C" w:rsidP="00A91EC0">
            <w:pPr>
              <w:rPr>
                <w:lang w:val="en-US"/>
              </w:rPr>
            </w:pPr>
          </w:p>
        </w:tc>
        <w:tc>
          <w:tcPr>
            <w:tcW w:w="3827" w:type="dxa"/>
            <w:tcBorders>
              <w:top w:val="single" w:sz="4" w:space="0" w:color="auto"/>
              <w:bottom w:val="single" w:sz="4" w:space="0" w:color="auto"/>
            </w:tcBorders>
          </w:tcPr>
          <w:p w14:paraId="337C014D" w14:textId="77777777" w:rsidR="00FC7C1C" w:rsidRPr="00673996" w:rsidRDefault="00FC7C1C" w:rsidP="00A91EC0">
            <w:pPr>
              <w:rPr>
                <w:lang w:val="en-US"/>
              </w:rPr>
            </w:pPr>
            <w:r w:rsidRPr="00673996">
              <w:rPr>
                <w:lang w:val="en-US"/>
              </w:rPr>
              <w:t xml:space="preserve">SFI for all 19 </w:t>
            </w:r>
            <w:r>
              <w:rPr>
                <w:lang w:val="en-US"/>
              </w:rPr>
              <w:t>v</w:t>
            </w:r>
            <w:r w:rsidRPr="00673996">
              <w:rPr>
                <w:lang w:val="en-US"/>
              </w:rPr>
              <w:t>alue types</w:t>
            </w:r>
          </w:p>
        </w:tc>
        <w:tc>
          <w:tcPr>
            <w:tcW w:w="3277" w:type="dxa"/>
            <w:tcBorders>
              <w:top w:val="single" w:sz="4" w:space="0" w:color="auto"/>
              <w:bottom w:val="single" w:sz="4" w:space="0" w:color="auto"/>
            </w:tcBorders>
          </w:tcPr>
          <w:p w14:paraId="374AB978" w14:textId="77777777" w:rsidR="00FC7C1C" w:rsidRPr="00673996" w:rsidRDefault="00FC7C1C" w:rsidP="00A91EC0">
            <w:pPr>
              <w:rPr>
                <w:lang w:val="en-US"/>
              </w:rPr>
            </w:pPr>
            <w:r w:rsidRPr="00673996">
              <w:rPr>
                <w:lang w:val="en-US"/>
              </w:rPr>
              <w:t xml:space="preserve">SFI for 17 </w:t>
            </w:r>
            <w:r>
              <w:rPr>
                <w:lang w:val="en-US"/>
              </w:rPr>
              <w:t>value types</w:t>
            </w:r>
          </w:p>
        </w:tc>
      </w:tr>
      <w:tr w:rsidR="00FC7C1C" w:rsidRPr="00673996" w14:paraId="196398BD" w14:textId="77777777" w:rsidTr="00A91EC0">
        <w:tc>
          <w:tcPr>
            <w:tcW w:w="1951" w:type="dxa"/>
            <w:tcBorders>
              <w:top w:val="single" w:sz="4" w:space="0" w:color="auto"/>
            </w:tcBorders>
          </w:tcPr>
          <w:p w14:paraId="241AF6E7" w14:textId="77777777" w:rsidR="00FC7C1C" w:rsidRPr="00673996" w:rsidRDefault="00FC7C1C" w:rsidP="00A91EC0">
            <w:r w:rsidRPr="00673996">
              <w:t>SDT</w:t>
            </w:r>
          </w:p>
        </w:tc>
        <w:tc>
          <w:tcPr>
            <w:tcW w:w="3827" w:type="dxa"/>
            <w:tcBorders>
              <w:top w:val="single" w:sz="4" w:space="0" w:color="auto"/>
            </w:tcBorders>
            <w:vAlign w:val="center"/>
          </w:tcPr>
          <w:p w14:paraId="397ECBCB" w14:textId="77777777" w:rsidR="00FC7C1C" w:rsidRPr="00422426" w:rsidRDefault="00FC7C1C" w:rsidP="00A91EC0">
            <w:pPr>
              <w:rPr>
                <w:rFonts w:asciiTheme="majorBidi" w:hAnsiTheme="majorBidi" w:cstheme="majorBidi"/>
              </w:rPr>
            </w:pPr>
            <w:r w:rsidRPr="00422426">
              <w:rPr>
                <w:rFonts w:asciiTheme="majorBidi" w:hAnsiTheme="majorBidi" w:cstheme="majorBidi"/>
                <w:color w:val="000000"/>
              </w:rPr>
              <w:t>0.44</w:t>
            </w:r>
          </w:p>
        </w:tc>
        <w:tc>
          <w:tcPr>
            <w:tcW w:w="3277" w:type="dxa"/>
            <w:tcBorders>
              <w:top w:val="single" w:sz="4" w:space="0" w:color="auto"/>
            </w:tcBorders>
            <w:vAlign w:val="center"/>
          </w:tcPr>
          <w:p w14:paraId="505CF659" w14:textId="77777777" w:rsidR="00FC7C1C" w:rsidRPr="00422426" w:rsidRDefault="00FC7C1C" w:rsidP="00A91EC0">
            <w:pPr>
              <w:rPr>
                <w:rFonts w:asciiTheme="majorBidi" w:hAnsiTheme="majorBidi" w:cstheme="majorBidi"/>
              </w:rPr>
            </w:pPr>
            <w:r w:rsidRPr="00422426">
              <w:rPr>
                <w:rFonts w:asciiTheme="majorBidi" w:hAnsiTheme="majorBidi" w:cstheme="majorBidi"/>
                <w:color w:val="000000"/>
              </w:rPr>
              <w:t>0.16</w:t>
            </w:r>
          </w:p>
        </w:tc>
      </w:tr>
      <w:tr w:rsidR="00FC7C1C" w:rsidRPr="00673996" w14:paraId="0AE5B3BA" w14:textId="77777777" w:rsidTr="00A91EC0">
        <w:tc>
          <w:tcPr>
            <w:tcW w:w="1951" w:type="dxa"/>
          </w:tcPr>
          <w:p w14:paraId="1CE74D6C" w14:textId="77777777" w:rsidR="00FC7C1C" w:rsidRPr="00673996" w:rsidRDefault="00FC7C1C" w:rsidP="00A91EC0">
            <w:r w:rsidRPr="00673996">
              <w:t>SDA</w:t>
            </w:r>
          </w:p>
        </w:tc>
        <w:tc>
          <w:tcPr>
            <w:tcW w:w="3827" w:type="dxa"/>
            <w:vAlign w:val="center"/>
          </w:tcPr>
          <w:p w14:paraId="7091FC00" w14:textId="77777777" w:rsidR="00FC7C1C" w:rsidRPr="00422426" w:rsidRDefault="00FC7C1C" w:rsidP="00A91EC0">
            <w:pPr>
              <w:rPr>
                <w:rFonts w:asciiTheme="majorBidi" w:hAnsiTheme="majorBidi" w:cstheme="majorBidi"/>
              </w:rPr>
            </w:pPr>
            <w:r w:rsidRPr="00422426">
              <w:rPr>
                <w:rFonts w:asciiTheme="majorBidi" w:hAnsiTheme="majorBidi" w:cstheme="majorBidi"/>
                <w:color w:val="000000"/>
              </w:rPr>
              <w:t>0.40</w:t>
            </w:r>
          </w:p>
        </w:tc>
        <w:tc>
          <w:tcPr>
            <w:tcW w:w="3277" w:type="dxa"/>
            <w:vAlign w:val="center"/>
          </w:tcPr>
          <w:p w14:paraId="2B7D8F0D" w14:textId="77777777" w:rsidR="00FC7C1C" w:rsidRPr="00422426" w:rsidRDefault="00FC7C1C" w:rsidP="00A91EC0">
            <w:pPr>
              <w:rPr>
                <w:rFonts w:asciiTheme="majorBidi" w:hAnsiTheme="majorBidi" w:cstheme="majorBidi"/>
              </w:rPr>
            </w:pPr>
            <w:r w:rsidRPr="00422426">
              <w:rPr>
                <w:rFonts w:asciiTheme="majorBidi" w:hAnsiTheme="majorBidi" w:cstheme="majorBidi"/>
                <w:color w:val="000000"/>
              </w:rPr>
              <w:t>0.22</w:t>
            </w:r>
          </w:p>
        </w:tc>
      </w:tr>
      <w:tr w:rsidR="00FC7C1C" w:rsidRPr="00673996" w14:paraId="18B3B6F6" w14:textId="77777777" w:rsidTr="00A91EC0">
        <w:tc>
          <w:tcPr>
            <w:tcW w:w="1951" w:type="dxa"/>
          </w:tcPr>
          <w:p w14:paraId="292C9D6B" w14:textId="77777777" w:rsidR="00FC7C1C" w:rsidRPr="00673996" w:rsidRDefault="00FC7C1C" w:rsidP="00A91EC0">
            <w:r w:rsidRPr="00673996">
              <w:t>ST</w:t>
            </w:r>
          </w:p>
        </w:tc>
        <w:tc>
          <w:tcPr>
            <w:tcW w:w="3827" w:type="dxa"/>
            <w:vAlign w:val="center"/>
          </w:tcPr>
          <w:p w14:paraId="2F9FEA36" w14:textId="77777777" w:rsidR="00FC7C1C" w:rsidRPr="00422426" w:rsidRDefault="00FC7C1C" w:rsidP="00A91EC0">
            <w:pPr>
              <w:rPr>
                <w:rFonts w:asciiTheme="majorBidi" w:hAnsiTheme="majorBidi" w:cstheme="majorBidi"/>
              </w:rPr>
            </w:pPr>
            <w:r w:rsidRPr="00422426">
              <w:rPr>
                <w:rFonts w:asciiTheme="majorBidi" w:hAnsiTheme="majorBidi" w:cstheme="majorBidi"/>
                <w:color w:val="000000"/>
              </w:rPr>
              <w:t>0.55</w:t>
            </w:r>
          </w:p>
        </w:tc>
        <w:tc>
          <w:tcPr>
            <w:tcW w:w="3277" w:type="dxa"/>
            <w:vAlign w:val="center"/>
          </w:tcPr>
          <w:p w14:paraId="24E8F961" w14:textId="77777777" w:rsidR="00FC7C1C" w:rsidRPr="00422426" w:rsidRDefault="00FC7C1C" w:rsidP="00A91EC0">
            <w:pPr>
              <w:rPr>
                <w:rFonts w:asciiTheme="majorBidi" w:hAnsiTheme="majorBidi" w:cstheme="majorBidi"/>
              </w:rPr>
            </w:pPr>
            <w:r w:rsidRPr="00422426">
              <w:rPr>
                <w:rFonts w:asciiTheme="majorBidi" w:hAnsiTheme="majorBidi" w:cstheme="majorBidi"/>
                <w:color w:val="000000"/>
              </w:rPr>
              <w:t>0.40</w:t>
            </w:r>
          </w:p>
        </w:tc>
      </w:tr>
      <w:tr w:rsidR="00FC7C1C" w:rsidRPr="00673996" w14:paraId="21E3E9EF" w14:textId="77777777" w:rsidTr="00A91EC0">
        <w:tc>
          <w:tcPr>
            <w:tcW w:w="1951" w:type="dxa"/>
          </w:tcPr>
          <w:p w14:paraId="417EC21A" w14:textId="77777777" w:rsidR="00FC7C1C" w:rsidRPr="00673996" w:rsidRDefault="00FC7C1C" w:rsidP="00A91EC0">
            <w:r w:rsidRPr="00673996">
              <w:t>HE</w:t>
            </w:r>
          </w:p>
        </w:tc>
        <w:tc>
          <w:tcPr>
            <w:tcW w:w="3827" w:type="dxa"/>
            <w:vAlign w:val="center"/>
          </w:tcPr>
          <w:p w14:paraId="36E924E8" w14:textId="77777777" w:rsidR="00FC7C1C" w:rsidRPr="00422426" w:rsidRDefault="00FC7C1C" w:rsidP="00A91EC0">
            <w:pPr>
              <w:rPr>
                <w:rFonts w:asciiTheme="majorBidi" w:hAnsiTheme="majorBidi" w:cstheme="majorBidi"/>
              </w:rPr>
            </w:pPr>
            <w:r w:rsidRPr="00422426">
              <w:rPr>
                <w:rFonts w:asciiTheme="majorBidi" w:hAnsiTheme="majorBidi" w:cstheme="majorBidi"/>
                <w:color w:val="000000"/>
              </w:rPr>
              <w:t>0.74</w:t>
            </w:r>
          </w:p>
        </w:tc>
        <w:tc>
          <w:tcPr>
            <w:tcW w:w="3277" w:type="dxa"/>
            <w:vAlign w:val="center"/>
          </w:tcPr>
          <w:p w14:paraId="29399A5F" w14:textId="77777777" w:rsidR="00FC7C1C" w:rsidRPr="00422426" w:rsidRDefault="00FC7C1C" w:rsidP="00A91EC0">
            <w:pPr>
              <w:rPr>
                <w:rFonts w:asciiTheme="majorBidi" w:hAnsiTheme="majorBidi" w:cstheme="majorBidi"/>
              </w:rPr>
            </w:pPr>
            <w:r w:rsidRPr="00422426">
              <w:rPr>
                <w:rFonts w:asciiTheme="majorBidi" w:hAnsiTheme="majorBidi" w:cstheme="majorBidi"/>
                <w:color w:val="000000"/>
              </w:rPr>
              <w:t>0.61</w:t>
            </w:r>
          </w:p>
        </w:tc>
      </w:tr>
      <w:tr w:rsidR="00FC7C1C" w:rsidRPr="00673996" w14:paraId="3005C65D" w14:textId="77777777" w:rsidTr="00A91EC0">
        <w:tc>
          <w:tcPr>
            <w:tcW w:w="1951" w:type="dxa"/>
          </w:tcPr>
          <w:p w14:paraId="3F922AE0" w14:textId="77777777" w:rsidR="00FC7C1C" w:rsidRPr="00673996" w:rsidRDefault="00FC7C1C" w:rsidP="00A91EC0">
            <w:r w:rsidRPr="00673996">
              <w:t>ACH</w:t>
            </w:r>
          </w:p>
        </w:tc>
        <w:tc>
          <w:tcPr>
            <w:tcW w:w="3827" w:type="dxa"/>
            <w:vAlign w:val="center"/>
          </w:tcPr>
          <w:p w14:paraId="65839DED" w14:textId="77777777" w:rsidR="00FC7C1C" w:rsidRPr="00422426" w:rsidRDefault="00FC7C1C" w:rsidP="00A91EC0">
            <w:pPr>
              <w:rPr>
                <w:rFonts w:asciiTheme="majorBidi" w:hAnsiTheme="majorBidi" w:cstheme="majorBidi"/>
              </w:rPr>
            </w:pPr>
            <w:r w:rsidRPr="00422426">
              <w:rPr>
                <w:rFonts w:asciiTheme="majorBidi" w:hAnsiTheme="majorBidi" w:cstheme="majorBidi"/>
                <w:color w:val="000000"/>
              </w:rPr>
              <w:t>0.49</w:t>
            </w:r>
          </w:p>
        </w:tc>
        <w:tc>
          <w:tcPr>
            <w:tcW w:w="3277" w:type="dxa"/>
            <w:vAlign w:val="center"/>
          </w:tcPr>
          <w:p w14:paraId="054E830A" w14:textId="77777777" w:rsidR="00FC7C1C" w:rsidRPr="00422426" w:rsidRDefault="00FC7C1C" w:rsidP="00A91EC0">
            <w:pPr>
              <w:rPr>
                <w:rFonts w:asciiTheme="majorBidi" w:hAnsiTheme="majorBidi" w:cstheme="majorBidi"/>
              </w:rPr>
            </w:pPr>
            <w:r w:rsidRPr="00422426">
              <w:rPr>
                <w:rFonts w:asciiTheme="majorBidi" w:hAnsiTheme="majorBidi" w:cstheme="majorBidi"/>
                <w:color w:val="000000"/>
              </w:rPr>
              <w:t>0.44</w:t>
            </w:r>
          </w:p>
        </w:tc>
      </w:tr>
      <w:tr w:rsidR="00FC7C1C" w:rsidRPr="00673996" w14:paraId="4F75831B" w14:textId="77777777" w:rsidTr="00A91EC0">
        <w:tc>
          <w:tcPr>
            <w:tcW w:w="1951" w:type="dxa"/>
          </w:tcPr>
          <w:p w14:paraId="6897AC4F" w14:textId="77777777" w:rsidR="00FC7C1C" w:rsidRPr="00673996" w:rsidRDefault="00FC7C1C" w:rsidP="00A91EC0">
            <w:r w:rsidRPr="00673996">
              <w:t>POD</w:t>
            </w:r>
          </w:p>
        </w:tc>
        <w:tc>
          <w:tcPr>
            <w:tcW w:w="3827" w:type="dxa"/>
            <w:vAlign w:val="center"/>
          </w:tcPr>
          <w:p w14:paraId="1DBA3A54" w14:textId="77777777" w:rsidR="00FC7C1C" w:rsidRPr="00422426" w:rsidRDefault="00FC7C1C" w:rsidP="00A91EC0">
            <w:pPr>
              <w:rPr>
                <w:rFonts w:asciiTheme="majorBidi" w:hAnsiTheme="majorBidi" w:cstheme="majorBidi"/>
              </w:rPr>
            </w:pPr>
            <w:r w:rsidRPr="00422426">
              <w:rPr>
                <w:rFonts w:asciiTheme="majorBidi" w:hAnsiTheme="majorBidi" w:cstheme="majorBidi"/>
                <w:color w:val="000000"/>
              </w:rPr>
              <w:t>0.51</w:t>
            </w:r>
          </w:p>
        </w:tc>
        <w:tc>
          <w:tcPr>
            <w:tcW w:w="3277" w:type="dxa"/>
            <w:vAlign w:val="center"/>
          </w:tcPr>
          <w:p w14:paraId="0C5C6403" w14:textId="77777777" w:rsidR="00FC7C1C" w:rsidRPr="00422426" w:rsidRDefault="00FC7C1C" w:rsidP="00A91EC0">
            <w:pPr>
              <w:rPr>
                <w:rFonts w:asciiTheme="majorBidi" w:hAnsiTheme="majorBidi" w:cstheme="majorBidi"/>
              </w:rPr>
            </w:pPr>
            <w:r w:rsidRPr="00422426">
              <w:rPr>
                <w:rFonts w:asciiTheme="majorBidi" w:hAnsiTheme="majorBidi" w:cstheme="majorBidi"/>
                <w:color w:val="000000"/>
              </w:rPr>
              <w:t>0.60</w:t>
            </w:r>
          </w:p>
        </w:tc>
      </w:tr>
      <w:tr w:rsidR="00FC7C1C" w:rsidRPr="00673996" w14:paraId="69CD9E24" w14:textId="77777777" w:rsidTr="00A91EC0">
        <w:tc>
          <w:tcPr>
            <w:tcW w:w="1951" w:type="dxa"/>
          </w:tcPr>
          <w:p w14:paraId="6A338F9A" w14:textId="77777777" w:rsidR="00FC7C1C" w:rsidRPr="00673996" w:rsidRDefault="00FC7C1C" w:rsidP="00A91EC0">
            <w:r w:rsidRPr="00673996">
              <w:t>POR</w:t>
            </w:r>
          </w:p>
        </w:tc>
        <w:tc>
          <w:tcPr>
            <w:tcW w:w="3827" w:type="dxa"/>
            <w:vAlign w:val="center"/>
          </w:tcPr>
          <w:p w14:paraId="5718FD42" w14:textId="77777777" w:rsidR="00FC7C1C" w:rsidRPr="00422426" w:rsidRDefault="00FC7C1C" w:rsidP="00A91EC0">
            <w:pPr>
              <w:rPr>
                <w:rFonts w:asciiTheme="majorBidi" w:hAnsiTheme="majorBidi" w:cstheme="majorBidi"/>
              </w:rPr>
            </w:pPr>
            <w:r w:rsidRPr="00422426">
              <w:rPr>
                <w:rFonts w:asciiTheme="majorBidi" w:hAnsiTheme="majorBidi" w:cstheme="majorBidi"/>
                <w:color w:val="000000"/>
              </w:rPr>
              <w:t>0.59</w:t>
            </w:r>
          </w:p>
        </w:tc>
        <w:tc>
          <w:tcPr>
            <w:tcW w:w="3277" w:type="dxa"/>
            <w:vAlign w:val="center"/>
          </w:tcPr>
          <w:p w14:paraId="74B89F8B" w14:textId="77777777" w:rsidR="00FC7C1C" w:rsidRPr="00422426" w:rsidRDefault="00FC7C1C" w:rsidP="00A91EC0">
            <w:pPr>
              <w:rPr>
                <w:rFonts w:asciiTheme="majorBidi" w:hAnsiTheme="majorBidi" w:cstheme="majorBidi"/>
              </w:rPr>
            </w:pPr>
            <w:r w:rsidRPr="00422426">
              <w:rPr>
                <w:rFonts w:asciiTheme="majorBidi" w:hAnsiTheme="majorBidi" w:cstheme="majorBidi"/>
                <w:color w:val="000000"/>
              </w:rPr>
              <w:t>0.69</w:t>
            </w:r>
          </w:p>
        </w:tc>
      </w:tr>
      <w:tr w:rsidR="00FC7C1C" w:rsidRPr="00673996" w14:paraId="0E6AD6C6" w14:textId="77777777" w:rsidTr="00A91EC0">
        <w:tc>
          <w:tcPr>
            <w:tcW w:w="1951" w:type="dxa"/>
          </w:tcPr>
          <w:p w14:paraId="1038B4A8" w14:textId="77777777" w:rsidR="00FC7C1C" w:rsidRPr="00673996" w:rsidRDefault="00FC7C1C" w:rsidP="00A91EC0">
            <w:r w:rsidRPr="00673996">
              <w:t>FAC</w:t>
            </w:r>
          </w:p>
        </w:tc>
        <w:tc>
          <w:tcPr>
            <w:tcW w:w="3827" w:type="dxa"/>
            <w:vAlign w:val="center"/>
          </w:tcPr>
          <w:p w14:paraId="6A7741E2" w14:textId="77777777" w:rsidR="00FC7C1C" w:rsidRPr="00422426" w:rsidRDefault="00FC7C1C" w:rsidP="00A91EC0">
            <w:pPr>
              <w:rPr>
                <w:rFonts w:asciiTheme="majorBidi" w:hAnsiTheme="majorBidi" w:cstheme="majorBidi"/>
              </w:rPr>
            </w:pPr>
            <w:r w:rsidRPr="00422426">
              <w:rPr>
                <w:rFonts w:asciiTheme="majorBidi" w:hAnsiTheme="majorBidi" w:cstheme="majorBidi"/>
                <w:color w:val="000000"/>
              </w:rPr>
              <w:t>0.59</w:t>
            </w:r>
          </w:p>
        </w:tc>
        <w:tc>
          <w:tcPr>
            <w:tcW w:w="3277" w:type="dxa"/>
            <w:vAlign w:val="center"/>
          </w:tcPr>
          <w:p w14:paraId="7C27656C" w14:textId="77777777" w:rsidR="00FC7C1C" w:rsidRPr="00422426" w:rsidRDefault="00FC7C1C" w:rsidP="00A91EC0">
            <w:pPr>
              <w:rPr>
                <w:rFonts w:asciiTheme="majorBidi" w:hAnsiTheme="majorBidi" w:cstheme="majorBidi"/>
              </w:rPr>
            </w:pPr>
            <w:r w:rsidRPr="00422426">
              <w:rPr>
                <w:rFonts w:asciiTheme="majorBidi" w:hAnsiTheme="majorBidi" w:cstheme="majorBidi"/>
                <w:color w:val="000000"/>
              </w:rPr>
              <w:t>0.61</w:t>
            </w:r>
          </w:p>
        </w:tc>
      </w:tr>
      <w:tr w:rsidR="00FC7C1C" w:rsidRPr="00673996" w14:paraId="5B6EB3F0" w14:textId="77777777" w:rsidTr="00A91EC0">
        <w:tc>
          <w:tcPr>
            <w:tcW w:w="1951" w:type="dxa"/>
          </w:tcPr>
          <w:p w14:paraId="33BE2B31" w14:textId="77777777" w:rsidR="00FC7C1C" w:rsidRPr="00673996" w:rsidRDefault="00FC7C1C" w:rsidP="00A91EC0">
            <w:r w:rsidRPr="00673996">
              <w:t>SEP</w:t>
            </w:r>
          </w:p>
        </w:tc>
        <w:tc>
          <w:tcPr>
            <w:tcW w:w="3827" w:type="dxa"/>
            <w:vAlign w:val="center"/>
          </w:tcPr>
          <w:p w14:paraId="218BD8A9" w14:textId="77777777" w:rsidR="00FC7C1C" w:rsidRPr="00422426" w:rsidRDefault="00FC7C1C" w:rsidP="00A91EC0">
            <w:pPr>
              <w:rPr>
                <w:rFonts w:asciiTheme="majorBidi" w:hAnsiTheme="majorBidi" w:cstheme="majorBidi"/>
              </w:rPr>
            </w:pPr>
            <w:r w:rsidRPr="00422426">
              <w:rPr>
                <w:rFonts w:asciiTheme="majorBidi" w:hAnsiTheme="majorBidi" w:cstheme="majorBidi"/>
                <w:color w:val="000000"/>
              </w:rPr>
              <w:t>0.81</w:t>
            </w:r>
          </w:p>
        </w:tc>
        <w:tc>
          <w:tcPr>
            <w:tcW w:w="3277" w:type="dxa"/>
            <w:vAlign w:val="center"/>
          </w:tcPr>
          <w:p w14:paraId="0D03876A" w14:textId="77777777" w:rsidR="00FC7C1C" w:rsidRPr="00422426" w:rsidRDefault="00FC7C1C" w:rsidP="00A91EC0">
            <w:pPr>
              <w:rPr>
                <w:rFonts w:asciiTheme="majorBidi" w:hAnsiTheme="majorBidi" w:cstheme="majorBidi"/>
              </w:rPr>
            </w:pPr>
            <w:r w:rsidRPr="00422426">
              <w:rPr>
                <w:rFonts w:asciiTheme="majorBidi" w:hAnsiTheme="majorBidi" w:cstheme="majorBidi"/>
                <w:color w:val="000000"/>
              </w:rPr>
              <w:t>0.70</w:t>
            </w:r>
          </w:p>
        </w:tc>
      </w:tr>
      <w:tr w:rsidR="00FC7C1C" w:rsidRPr="00673996" w14:paraId="12DFF8CB" w14:textId="77777777" w:rsidTr="00A91EC0">
        <w:tc>
          <w:tcPr>
            <w:tcW w:w="1951" w:type="dxa"/>
          </w:tcPr>
          <w:p w14:paraId="40F9F480" w14:textId="77777777" w:rsidR="00FC7C1C" w:rsidRPr="00673996" w:rsidRDefault="00FC7C1C" w:rsidP="00A91EC0">
            <w:r w:rsidRPr="00673996">
              <w:t>SES</w:t>
            </w:r>
          </w:p>
        </w:tc>
        <w:tc>
          <w:tcPr>
            <w:tcW w:w="3827" w:type="dxa"/>
            <w:vAlign w:val="center"/>
          </w:tcPr>
          <w:p w14:paraId="5025A512" w14:textId="77777777" w:rsidR="00FC7C1C" w:rsidRPr="00422426" w:rsidRDefault="00FC7C1C" w:rsidP="00A91EC0">
            <w:pPr>
              <w:rPr>
                <w:rFonts w:asciiTheme="majorBidi" w:hAnsiTheme="majorBidi" w:cstheme="majorBidi"/>
              </w:rPr>
            </w:pPr>
            <w:r w:rsidRPr="00422426">
              <w:rPr>
                <w:rFonts w:asciiTheme="majorBidi" w:hAnsiTheme="majorBidi" w:cstheme="majorBidi"/>
                <w:color w:val="000000"/>
              </w:rPr>
              <w:t>0.32</w:t>
            </w:r>
          </w:p>
        </w:tc>
        <w:tc>
          <w:tcPr>
            <w:tcW w:w="3277" w:type="dxa"/>
            <w:vAlign w:val="center"/>
          </w:tcPr>
          <w:p w14:paraId="4F3A83D2" w14:textId="77777777" w:rsidR="00FC7C1C" w:rsidRPr="00422426" w:rsidRDefault="00FC7C1C" w:rsidP="00A91EC0">
            <w:pPr>
              <w:rPr>
                <w:rFonts w:asciiTheme="majorBidi" w:hAnsiTheme="majorBidi" w:cstheme="majorBidi"/>
              </w:rPr>
            </w:pPr>
            <w:r w:rsidRPr="00422426">
              <w:rPr>
                <w:rFonts w:asciiTheme="majorBidi" w:hAnsiTheme="majorBidi" w:cstheme="majorBidi"/>
                <w:color w:val="000000"/>
              </w:rPr>
              <w:t>0.29</w:t>
            </w:r>
          </w:p>
        </w:tc>
      </w:tr>
      <w:tr w:rsidR="00FC7C1C" w:rsidRPr="00673996" w14:paraId="55DDBDC2" w14:textId="77777777" w:rsidTr="00A91EC0">
        <w:tc>
          <w:tcPr>
            <w:tcW w:w="1951" w:type="dxa"/>
          </w:tcPr>
          <w:p w14:paraId="35582DA2" w14:textId="77777777" w:rsidR="00FC7C1C" w:rsidRPr="00673996" w:rsidRDefault="00FC7C1C" w:rsidP="00A91EC0">
            <w:r w:rsidRPr="00673996">
              <w:t>TR</w:t>
            </w:r>
          </w:p>
        </w:tc>
        <w:tc>
          <w:tcPr>
            <w:tcW w:w="3827" w:type="dxa"/>
            <w:vAlign w:val="center"/>
          </w:tcPr>
          <w:p w14:paraId="12DB67F0" w14:textId="77777777" w:rsidR="00FC7C1C" w:rsidRPr="00422426" w:rsidRDefault="00FC7C1C" w:rsidP="00A91EC0">
            <w:pPr>
              <w:rPr>
                <w:rFonts w:asciiTheme="majorBidi" w:hAnsiTheme="majorBidi" w:cstheme="majorBidi"/>
              </w:rPr>
            </w:pPr>
            <w:r w:rsidRPr="00422426">
              <w:rPr>
                <w:rFonts w:asciiTheme="majorBidi" w:hAnsiTheme="majorBidi" w:cstheme="majorBidi"/>
                <w:color w:val="000000"/>
              </w:rPr>
              <w:t>0.65</w:t>
            </w:r>
          </w:p>
        </w:tc>
        <w:tc>
          <w:tcPr>
            <w:tcW w:w="3277" w:type="dxa"/>
            <w:vAlign w:val="center"/>
          </w:tcPr>
          <w:p w14:paraId="062F0BA0" w14:textId="77777777" w:rsidR="00FC7C1C" w:rsidRPr="00422426" w:rsidRDefault="00FC7C1C" w:rsidP="00A91EC0">
            <w:pPr>
              <w:rPr>
                <w:rFonts w:asciiTheme="majorBidi" w:hAnsiTheme="majorBidi" w:cstheme="majorBidi"/>
              </w:rPr>
            </w:pPr>
            <w:r w:rsidRPr="00422426">
              <w:rPr>
                <w:rFonts w:asciiTheme="majorBidi" w:hAnsiTheme="majorBidi" w:cstheme="majorBidi"/>
                <w:color w:val="000000"/>
              </w:rPr>
              <w:t>0.49</w:t>
            </w:r>
          </w:p>
        </w:tc>
      </w:tr>
      <w:tr w:rsidR="00FC7C1C" w:rsidRPr="00673996" w14:paraId="28E0D5ED" w14:textId="77777777" w:rsidTr="00A91EC0">
        <w:tc>
          <w:tcPr>
            <w:tcW w:w="1951" w:type="dxa"/>
          </w:tcPr>
          <w:p w14:paraId="36C5A401" w14:textId="77777777" w:rsidR="00FC7C1C" w:rsidRPr="00673996" w:rsidRDefault="00FC7C1C" w:rsidP="00A91EC0">
            <w:r w:rsidRPr="00673996">
              <w:t>COR</w:t>
            </w:r>
          </w:p>
        </w:tc>
        <w:tc>
          <w:tcPr>
            <w:tcW w:w="3827" w:type="dxa"/>
            <w:vAlign w:val="center"/>
          </w:tcPr>
          <w:p w14:paraId="57317CC0" w14:textId="77777777" w:rsidR="00FC7C1C" w:rsidRPr="00422426" w:rsidRDefault="00FC7C1C" w:rsidP="00A91EC0">
            <w:pPr>
              <w:rPr>
                <w:rFonts w:asciiTheme="majorBidi" w:hAnsiTheme="majorBidi" w:cstheme="majorBidi"/>
              </w:rPr>
            </w:pPr>
            <w:r w:rsidRPr="00422426">
              <w:rPr>
                <w:rFonts w:asciiTheme="majorBidi" w:hAnsiTheme="majorBidi" w:cstheme="majorBidi"/>
                <w:color w:val="000000"/>
              </w:rPr>
              <w:t>0.62</w:t>
            </w:r>
          </w:p>
        </w:tc>
        <w:tc>
          <w:tcPr>
            <w:tcW w:w="3277" w:type="dxa"/>
            <w:vAlign w:val="center"/>
          </w:tcPr>
          <w:p w14:paraId="208BA90B" w14:textId="77777777" w:rsidR="00FC7C1C" w:rsidRPr="00422426" w:rsidRDefault="00FC7C1C" w:rsidP="00A91EC0">
            <w:pPr>
              <w:rPr>
                <w:rFonts w:asciiTheme="majorBidi" w:hAnsiTheme="majorBidi" w:cstheme="majorBidi"/>
              </w:rPr>
            </w:pPr>
            <w:r w:rsidRPr="00422426">
              <w:rPr>
                <w:rFonts w:asciiTheme="majorBidi" w:hAnsiTheme="majorBidi" w:cstheme="majorBidi"/>
                <w:color w:val="000000"/>
              </w:rPr>
              <w:t>0.45</w:t>
            </w:r>
          </w:p>
        </w:tc>
      </w:tr>
      <w:tr w:rsidR="00FC7C1C" w:rsidRPr="00673996" w14:paraId="6AB9D0FA" w14:textId="77777777" w:rsidTr="00A91EC0">
        <w:tc>
          <w:tcPr>
            <w:tcW w:w="1951" w:type="dxa"/>
          </w:tcPr>
          <w:p w14:paraId="547BB126" w14:textId="77777777" w:rsidR="00FC7C1C" w:rsidRPr="00673996" w:rsidRDefault="00FC7C1C" w:rsidP="00A91EC0">
            <w:r w:rsidRPr="00673996">
              <w:t>COI</w:t>
            </w:r>
          </w:p>
        </w:tc>
        <w:tc>
          <w:tcPr>
            <w:tcW w:w="3827" w:type="dxa"/>
            <w:vAlign w:val="center"/>
          </w:tcPr>
          <w:p w14:paraId="2847E6A8" w14:textId="77777777" w:rsidR="00FC7C1C" w:rsidRPr="00422426" w:rsidRDefault="00FC7C1C" w:rsidP="00A91EC0">
            <w:pPr>
              <w:rPr>
                <w:rFonts w:asciiTheme="majorBidi" w:hAnsiTheme="majorBidi" w:cstheme="majorBidi"/>
              </w:rPr>
            </w:pPr>
            <w:r w:rsidRPr="00422426">
              <w:rPr>
                <w:rFonts w:asciiTheme="majorBidi" w:hAnsiTheme="majorBidi" w:cstheme="majorBidi"/>
                <w:color w:val="000000"/>
              </w:rPr>
              <w:t>0.54</w:t>
            </w:r>
          </w:p>
        </w:tc>
        <w:tc>
          <w:tcPr>
            <w:tcW w:w="3277" w:type="dxa"/>
            <w:vAlign w:val="center"/>
          </w:tcPr>
          <w:p w14:paraId="69688B6D" w14:textId="77777777" w:rsidR="00FC7C1C" w:rsidRPr="00422426" w:rsidRDefault="00FC7C1C" w:rsidP="00A91EC0">
            <w:pPr>
              <w:rPr>
                <w:rFonts w:asciiTheme="majorBidi" w:hAnsiTheme="majorBidi" w:cstheme="majorBidi"/>
              </w:rPr>
            </w:pPr>
            <w:r w:rsidRPr="00422426">
              <w:rPr>
                <w:rFonts w:asciiTheme="majorBidi" w:hAnsiTheme="majorBidi" w:cstheme="majorBidi"/>
                <w:color w:val="000000"/>
              </w:rPr>
              <w:t>0.60</w:t>
            </w:r>
          </w:p>
        </w:tc>
      </w:tr>
      <w:tr w:rsidR="00FC7C1C" w:rsidRPr="00673996" w14:paraId="6CC45CFB" w14:textId="77777777" w:rsidTr="00A91EC0">
        <w:tc>
          <w:tcPr>
            <w:tcW w:w="1951" w:type="dxa"/>
          </w:tcPr>
          <w:p w14:paraId="7592F4BD" w14:textId="77777777" w:rsidR="00FC7C1C" w:rsidRPr="00673996" w:rsidRDefault="00FC7C1C" w:rsidP="00A91EC0">
            <w:r w:rsidRPr="00673996">
              <w:t>HUM</w:t>
            </w:r>
          </w:p>
        </w:tc>
        <w:tc>
          <w:tcPr>
            <w:tcW w:w="3827" w:type="dxa"/>
            <w:vAlign w:val="center"/>
          </w:tcPr>
          <w:p w14:paraId="21C3E269" w14:textId="77777777" w:rsidR="00FC7C1C" w:rsidRPr="00422426" w:rsidRDefault="00FC7C1C" w:rsidP="00A91EC0">
            <w:pPr>
              <w:rPr>
                <w:rFonts w:asciiTheme="majorBidi" w:hAnsiTheme="majorBidi" w:cstheme="majorBidi"/>
              </w:rPr>
            </w:pPr>
            <w:r w:rsidRPr="00422426">
              <w:rPr>
                <w:rFonts w:asciiTheme="majorBidi" w:hAnsiTheme="majorBidi" w:cstheme="majorBidi"/>
                <w:color w:val="000000"/>
              </w:rPr>
              <w:t>0.54</w:t>
            </w:r>
          </w:p>
        </w:tc>
        <w:tc>
          <w:tcPr>
            <w:tcW w:w="3277" w:type="dxa"/>
            <w:vAlign w:val="center"/>
          </w:tcPr>
          <w:p w14:paraId="72D19169" w14:textId="77777777" w:rsidR="00FC7C1C" w:rsidRPr="00422426" w:rsidRDefault="00FC7C1C" w:rsidP="00A91EC0">
            <w:pPr>
              <w:rPr>
                <w:rFonts w:asciiTheme="majorBidi" w:hAnsiTheme="majorBidi" w:cstheme="majorBidi"/>
              </w:rPr>
            </w:pPr>
            <w:r w:rsidRPr="00422426">
              <w:rPr>
                <w:rFonts w:asciiTheme="majorBidi" w:hAnsiTheme="majorBidi" w:cstheme="majorBidi"/>
                <w:color w:val="000000"/>
              </w:rPr>
              <w:t>0.42</w:t>
            </w:r>
          </w:p>
        </w:tc>
      </w:tr>
      <w:tr w:rsidR="00FC7C1C" w:rsidRPr="00673996" w14:paraId="51E559C5" w14:textId="77777777" w:rsidTr="00A91EC0">
        <w:tc>
          <w:tcPr>
            <w:tcW w:w="1951" w:type="dxa"/>
          </w:tcPr>
          <w:p w14:paraId="4430027E" w14:textId="77777777" w:rsidR="00FC7C1C" w:rsidRPr="00673996" w:rsidRDefault="00FC7C1C" w:rsidP="00A91EC0">
            <w:r w:rsidRPr="00673996">
              <w:t>UNN</w:t>
            </w:r>
          </w:p>
        </w:tc>
        <w:tc>
          <w:tcPr>
            <w:tcW w:w="3827" w:type="dxa"/>
            <w:vAlign w:val="center"/>
          </w:tcPr>
          <w:p w14:paraId="00DC789D" w14:textId="77777777" w:rsidR="00FC7C1C" w:rsidRPr="00422426" w:rsidRDefault="00FC7C1C" w:rsidP="00A91EC0">
            <w:pPr>
              <w:rPr>
                <w:rFonts w:asciiTheme="majorBidi" w:hAnsiTheme="majorBidi" w:cstheme="majorBidi"/>
              </w:rPr>
            </w:pPr>
            <w:r w:rsidRPr="00422426">
              <w:rPr>
                <w:rFonts w:asciiTheme="majorBidi" w:hAnsiTheme="majorBidi" w:cstheme="majorBidi"/>
                <w:color w:val="000000"/>
              </w:rPr>
              <w:t>0.57</w:t>
            </w:r>
          </w:p>
        </w:tc>
        <w:tc>
          <w:tcPr>
            <w:tcW w:w="3277" w:type="dxa"/>
            <w:vAlign w:val="center"/>
          </w:tcPr>
          <w:p w14:paraId="250BD489" w14:textId="77777777" w:rsidR="00FC7C1C" w:rsidRPr="00422426" w:rsidRDefault="00FC7C1C" w:rsidP="00A91EC0">
            <w:pPr>
              <w:rPr>
                <w:rFonts w:asciiTheme="majorBidi" w:hAnsiTheme="majorBidi" w:cstheme="majorBidi"/>
              </w:rPr>
            </w:pPr>
            <w:r w:rsidRPr="00422426">
              <w:rPr>
                <w:rFonts w:asciiTheme="majorBidi" w:hAnsiTheme="majorBidi" w:cstheme="majorBidi"/>
                <w:color w:val="000000"/>
              </w:rPr>
              <w:t>0.47</w:t>
            </w:r>
          </w:p>
        </w:tc>
      </w:tr>
      <w:tr w:rsidR="00FC7C1C" w:rsidRPr="00673996" w14:paraId="55D7FCEF" w14:textId="77777777" w:rsidTr="00A91EC0">
        <w:tc>
          <w:tcPr>
            <w:tcW w:w="1951" w:type="dxa"/>
          </w:tcPr>
          <w:p w14:paraId="66B1C347" w14:textId="77777777" w:rsidR="00FC7C1C" w:rsidRPr="00673996" w:rsidRDefault="00FC7C1C" w:rsidP="00A91EC0">
            <w:r w:rsidRPr="00673996">
              <w:t>UNC</w:t>
            </w:r>
          </w:p>
        </w:tc>
        <w:tc>
          <w:tcPr>
            <w:tcW w:w="3827" w:type="dxa"/>
            <w:vAlign w:val="center"/>
          </w:tcPr>
          <w:p w14:paraId="4C9D61BE" w14:textId="77777777" w:rsidR="00FC7C1C" w:rsidRPr="00422426" w:rsidRDefault="00FC7C1C" w:rsidP="00A91EC0">
            <w:pPr>
              <w:rPr>
                <w:rFonts w:asciiTheme="majorBidi" w:hAnsiTheme="majorBidi" w:cstheme="majorBidi"/>
              </w:rPr>
            </w:pPr>
            <w:r w:rsidRPr="00422426">
              <w:rPr>
                <w:rFonts w:asciiTheme="majorBidi" w:hAnsiTheme="majorBidi" w:cstheme="majorBidi"/>
                <w:color w:val="000000"/>
              </w:rPr>
              <w:t>0.52</w:t>
            </w:r>
          </w:p>
        </w:tc>
        <w:tc>
          <w:tcPr>
            <w:tcW w:w="3277" w:type="dxa"/>
            <w:vAlign w:val="center"/>
          </w:tcPr>
          <w:p w14:paraId="4CBBA5E4" w14:textId="77777777" w:rsidR="00FC7C1C" w:rsidRPr="00422426" w:rsidRDefault="00FC7C1C" w:rsidP="00A91EC0">
            <w:pPr>
              <w:rPr>
                <w:rFonts w:asciiTheme="majorBidi" w:hAnsiTheme="majorBidi" w:cstheme="majorBidi"/>
              </w:rPr>
            </w:pPr>
            <w:r w:rsidRPr="00422426">
              <w:rPr>
                <w:rFonts w:asciiTheme="majorBidi" w:hAnsiTheme="majorBidi" w:cstheme="majorBidi"/>
                <w:color w:val="000000"/>
              </w:rPr>
              <w:t>0.45</w:t>
            </w:r>
          </w:p>
        </w:tc>
      </w:tr>
      <w:tr w:rsidR="00FC7C1C" w:rsidRPr="00673996" w14:paraId="2F4D4719" w14:textId="77777777" w:rsidTr="00A91EC0">
        <w:tc>
          <w:tcPr>
            <w:tcW w:w="1951" w:type="dxa"/>
          </w:tcPr>
          <w:p w14:paraId="5A0F463F" w14:textId="77777777" w:rsidR="00FC7C1C" w:rsidRPr="00673996" w:rsidRDefault="00FC7C1C" w:rsidP="00A91EC0">
            <w:r w:rsidRPr="00673996">
              <w:t>UNT</w:t>
            </w:r>
          </w:p>
        </w:tc>
        <w:tc>
          <w:tcPr>
            <w:tcW w:w="3827" w:type="dxa"/>
            <w:vAlign w:val="center"/>
          </w:tcPr>
          <w:p w14:paraId="1706CE88" w14:textId="77777777" w:rsidR="00FC7C1C" w:rsidRPr="00422426" w:rsidRDefault="00FC7C1C" w:rsidP="00A91EC0">
            <w:pPr>
              <w:rPr>
                <w:rFonts w:asciiTheme="majorBidi" w:hAnsiTheme="majorBidi" w:cstheme="majorBidi"/>
              </w:rPr>
            </w:pPr>
            <w:r w:rsidRPr="00422426">
              <w:rPr>
                <w:rFonts w:asciiTheme="majorBidi" w:hAnsiTheme="majorBidi" w:cstheme="majorBidi"/>
                <w:color w:val="000000"/>
              </w:rPr>
              <w:t>0.43</w:t>
            </w:r>
          </w:p>
        </w:tc>
        <w:tc>
          <w:tcPr>
            <w:tcW w:w="3277" w:type="dxa"/>
            <w:vAlign w:val="center"/>
          </w:tcPr>
          <w:p w14:paraId="7B2E039B" w14:textId="77777777" w:rsidR="00FC7C1C" w:rsidRPr="00422426" w:rsidRDefault="00FC7C1C" w:rsidP="00A91EC0">
            <w:pPr>
              <w:rPr>
                <w:rFonts w:asciiTheme="majorBidi" w:hAnsiTheme="majorBidi" w:cstheme="majorBidi"/>
              </w:rPr>
            </w:pPr>
            <w:r w:rsidRPr="00422426">
              <w:rPr>
                <w:rFonts w:asciiTheme="majorBidi" w:hAnsiTheme="majorBidi" w:cstheme="majorBidi"/>
                <w:color w:val="000000"/>
              </w:rPr>
              <w:t>0.34</w:t>
            </w:r>
          </w:p>
        </w:tc>
      </w:tr>
      <w:tr w:rsidR="00FC7C1C" w:rsidRPr="00673996" w14:paraId="7ACA9F5A" w14:textId="77777777" w:rsidTr="00A91EC0">
        <w:tc>
          <w:tcPr>
            <w:tcW w:w="1951" w:type="dxa"/>
          </w:tcPr>
          <w:p w14:paraId="42AD523D" w14:textId="77777777" w:rsidR="00FC7C1C" w:rsidRPr="00673996" w:rsidRDefault="00FC7C1C" w:rsidP="00A91EC0">
            <w:r w:rsidRPr="00673996">
              <w:t>BEC</w:t>
            </w:r>
          </w:p>
        </w:tc>
        <w:tc>
          <w:tcPr>
            <w:tcW w:w="3827" w:type="dxa"/>
            <w:vAlign w:val="center"/>
          </w:tcPr>
          <w:p w14:paraId="0E38C4EE" w14:textId="77777777" w:rsidR="00FC7C1C" w:rsidRPr="00422426" w:rsidRDefault="00FC7C1C" w:rsidP="00A91EC0">
            <w:pPr>
              <w:rPr>
                <w:rFonts w:asciiTheme="majorBidi" w:hAnsiTheme="majorBidi" w:cstheme="majorBidi"/>
              </w:rPr>
            </w:pPr>
            <w:r w:rsidRPr="00422426">
              <w:rPr>
                <w:rFonts w:asciiTheme="majorBidi" w:hAnsiTheme="majorBidi" w:cstheme="majorBidi"/>
                <w:color w:val="000000"/>
              </w:rPr>
              <w:t>0.85</w:t>
            </w:r>
          </w:p>
        </w:tc>
        <w:tc>
          <w:tcPr>
            <w:tcW w:w="3277" w:type="dxa"/>
            <w:vAlign w:val="center"/>
          </w:tcPr>
          <w:p w14:paraId="32E79EFA" w14:textId="77777777" w:rsidR="00FC7C1C" w:rsidRPr="00422426" w:rsidRDefault="00FC7C1C" w:rsidP="00A91EC0">
            <w:pPr>
              <w:rPr>
                <w:rFonts w:asciiTheme="majorBidi" w:hAnsiTheme="majorBidi" w:cstheme="majorBidi"/>
              </w:rPr>
            </w:pPr>
          </w:p>
        </w:tc>
      </w:tr>
      <w:tr w:rsidR="00FC7C1C" w:rsidRPr="00673996" w14:paraId="51D233CD" w14:textId="77777777" w:rsidTr="00A91EC0">
        <w:tc>
          <w:tcPr>
            <w:tcW w:w="1951" w:type="dxa"/>
          </w:tcPr>
          <w:p w14:paraId="4A504B49" w14:textId="77777777" w:rsidR="00FC7C1C" w:rsidRPr="00673996" w:rsidRDefault="00FC7C1C" w:rsidP="00A91EC0">
            <w:r w:rsidRPr="00673996">
              <w:t>BED</w:t>
            </w:r>
          </w:p>
        </w:tc>
        <w:tc>
          <w:tcPr>
            <w:tcW w:w="3827" w:type="dxa"/>
            <w:vAlign w:val="center"/>
          </w:tcPr>
          <w:p w14:paraId="056518A6" w14:textId="77777777" w:rsidR="00FC7C1C" w:rsidRPr="00422426" w:rsidRDefault="00FC7C1C" w:rsidP="00A91EC0">
            <w:pPr>
              <w:rPr>
                <w:rFonts w:asciiTheme="majorBidi" w:hAnsiTheme="majorBidi" w:cstheme="majorBidi"/>
              </w:rPr>
            </w:pPr>
            <w:r w:rsidRPr="00422426">
              <w:rPr>
                <w:rFonts w:asciiTheme="majorBidi" w:hAnsiTheme="majorBidi" w:cstheme="majorBidi"/>
                <w:color w:val="000000"/>
              </w:rPr>
              <w:t>0.89</w:t>
            </w:r>
          </w:p>
        </w:tc>
        <w:tc>
          <w:tcPr>
            <w:tcW w:w="3277" w:type="dxa"/>
            <w:vAlign w:val="center"/>
          </w:tcPr>
          <w:p w14:paraId="126F45B7" w14:textId="77777777" w:rsidR="00FC7C1C" w:rsidRPr="00422426" w:rsidRDefault="00FC7C1C" w:rsidP="00A91EC0">
            <w:pPr>
              <w:rPr>
                <w:rFonts w:asciiTheme="majorBidi" w:hAnsiTheme="majorBidi" w:cstheme="majorBidi"/>
              </w:rPr>
            </w:pPr>
            <w:r w:rsidRPr="00422426">
              <w:rPr>
                <w:rFonts w:asciiTheme="majorBidi" w:hAnsiTheme="majorBidi" w:cstheme="majorBidi"/>
                <w:color w:val="000000"/>
              </w:rPr>
              <w:t> </w:t>
            </w:r>
          </w:p>
        </w:tc>
      </w:tr>
    </w:tbl>
    <w:p w14:paraId="081A33C4" w14:textId="77777777" w:rsidR="00FC7C1C" w:rsidRPr="00673996" w:rsidRDefault="00FC7C1C" w:rsidP="00FC7C1C">
      <w:r w:rsidRPr="00673996">
        <w:t>Note</w:t>
      </w:r>
      <w:r>
        <w:t xml:space="preserve">.  </w:t>
      </w:r>
      <w:r w:rsidRPr="00673996">
        <w:t>SDT = self-direction-thought; SDA = self-direction-action; ST = stimulation; HE = hedonism; AC = achievement; POD = power-dominance; POR = power-resources; FAC = face; SEP = security-personal; SES = security-societal; TR = tradition; COR = conformity-rules; COI = conformity-interpersonal; HUM = humility; UNN = universalism-nature; UNC = universalism-concern; UNT = universalism-tolerance.</w:t>
      </w:r>
    </w:p>
    <w:p w14:paraId="70409614" w14:textId="77777777" w:rsidR="00FC7C1C" w:rsidRDefault="00FC7C1C" w:rsidP="00FC7C1C">
      <w:pPr>
        <w:spacing w:after="200" w:line="276" w:lineRule="auto"/>
      </w:pPr>
      <w:r>
        <w:rPr>
          <w:i/>
          <w:iCs/>
        </w:rPr>
        <w:br w:type="page"/>
      </w:r>
    </w:p>
    <w:p w14:paraId="78CA8016" w14:textId="77777777" w:rsidR="00FC7C1C" w:rsidRPr="00673996" w:rsidRDefault="00FC7C1C" w:rsidP="00FC7C1C">
      <w:pPr>
        <w:pStyle w:val="Caption"/>
        <w:keepNext/>
        <w:spacing w:line="480" w:lineRule="auto"/>
        <w:rPr>
          <w:rFonts w:cs="Times New Roman"/>
          <w:i w:val="0"/>
          <w:iCs w:val="0"/>
          <w:color w:val="auto"/>
          <w:sz w:val="24"/>
          <w:szCs w:val="24"/>
          <w:lang w:val="en-GB"/>
        </w:rPr>
      </w:pPr>
      <w:r w:rsidRPr="00673996">
        <w:rPr>
          <w:rFonts w:cs="Times New Roman"/>
          <w:i w:val="0"/>
          <w:iCs w:val="0"/>
          <w:color w:val="auto"/>
          <w:sz w:val="24"/>
          <w:szCs w:val="24"/>
          <w:lang w:val="en-GB"/>
        </w:rPr>
        <w:lastRenderedPageBreak/>
        <w:t>Table S</w:t>
      </w:r>
      <w:r>
        <w:rPr>
          <w:rFonts w:cs="Times New Roman"/>
          <w:i w:val="0"/>
          <w:iCs w:val="0"/>
          <w:color w:val="auto"/>
          <w:sz w:val="24"/>
          <w:szCs w:val="24"/>
          <w:lang w:val="en-US"/>
        </w:rPr>
        <w:t>2</w:t>
      </w:r>
      <w:r w:rsidRPr="00673996">
        <w:rPr>
          <w:rFonts w:cs="Times New Roman"/>
          <w:i w:val="0"/>
          <w:iCs w:val="0"/>
          <w:color w:val="auto"/>
          <w:sz w:val="24"/>
          <w:szCs w:val="24"/>
          <w:lang w:val="en-GB"/>
        </w:rPr>
        <w:t xml:space="preserve"> </w:t>
      </w:r>
    </w:p>
    <w:p w14:paraId="0BA0D1E4" w14:textId="77777777" w:rsidR="00FC7C1C" w:rsidRPr="009D556F" w:rsidRDefault="00FC7C1C" w:rsidP="00FC7C1C">
      <w:pPr>
        <w:pStyle w:val="Caption"/>
        <w:keepNext/>
        <w:spacing w:line="480" w:lineRule="auto"/>
        <w:rPr>
          <w:rFonts w:cs="Times New Roman"/>
          <w:color w:val="auto"/>
          <w:sz w:val="24"/>
          <w:szCs w:val="24"/>
          <w:lang w:val="en-GB"/>
        </w:rPr>
      </w:pPr>
      <w:r w:rsidRPr="009D556F">
        <w:rPr>
          <w:rFonts w:cs="Times New Roman"/>
          <w:color w:val="auto"/>
          <w:sz w:val="24"/>
          <w:szCs w:val="24"/>
          <w:lang w:val="en-GB"/>
        </w:rPr>
        <w:t>SFIs for correlations of behavior sets with value types</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835"/>
        <w:gridCol w:w="2835"/>
      </w:tblGrid>
      <w:tr w:rsidR="00FC7C1C" w:rsidRPr="00673996" w14:paraId="1B0F61C4" w14:textId="77777777" w:rsidTr="00A91EC0">
        <w:tc>
          <w:tcPr>
            <w:tcW w:w="2093" w:type="dxa"/>
            <w:tcBorders>
              <w:top w:val="single" w:sz="4" w:space="0" w:color="auto"/>
              <w:bottom w:val="single" w:sz="4" w:space="0" w:color="auto"/>
            </w:tcBorders>
          </w:tcPr>
          <w:p w14:paraId="33A0E215" w14:textId="77777777" w:rsidR="00FC7C1C" w:rsidRPr="00673996" w:rsidRDefault="00FC7C1C" w:rsidP="00A91EC0">
            <w:pPr>
              <w:rPr>
                <w:lang w:val="en-US"/>
              </w:rPr>
            </w:pPr>
          </w:p>
        </w:tc>
        <w:tc>
          <w:tcPr>
            <w:tcW w:w="2835" w:type="dxa"/>
            <w:tcBorders>
              <w:top w:val="single" w:sz="4" w:space="0" w:color="auto"/>
              <w:bottom w:val="single" w:sz="4" w:space="0" w:color="auto"/>
            </w:tcBorders>
          </w:tcPr>
          <w:p w14:paraId="3E0E19B1" w14:textId="77777777" w:rsidR="00FC7C1C" w:rsidRPr="009D556F" w:rsidRDefault="00FC7C1C" w:rsidP="00A91EC0">
            <w:pPr>
              <w:rPr>
                <w:lang w:val="en-US"/>
              </w:rPr>
            </w:pPr>
            <w:r w:rsidRPr="009D556F">
              <w:rPr>
                <w:lang w:val="en-US"/>
              </w:rPr>
              <w:t>SFI for 19 behavior sets</w:t>
            </w:r>
          </w:p>
        </w:tc>
        <w:tc>
          <w:tcPr>
            <w:tcW w:w="2835" w:type="dxa"/>
            <w:tcBorders>
              <w:top w:val="single" w:sz="4" w:space="0" w:color="auto"/>
              <w:bottom w:val="single" w:sz="4" w:space="0" w:color="auto"/>
            </w:tcBorders>
          </w:tcPr>
          <w:p w14:paraId="3DFC81E1" w14:textId="77777777" w:rsidR="00FC7C1C" w:rsidRPr="009D556F" w:rsidRDefault="00FC7C1C" w:rsidP="00A91EC0">
            <w:pPr>
              <w:rPr>
                <w:lang w:val="en-US"/>
              </w:rPr>
            </w:pPr>
            <w:r w:rsidRPr="009D556F">
              <w:rPr>
                <w:lang w:val="en-US"/>
              </w:rPr>
              <w:t>SFI for 17 behavior sets</w:t>
            </w:r>
          </w:p>
        </w:tc>
      </w:tr>
      <w:tr w:rsidR="00FC7C1C" w:rsidRPr="00673996" w14:paraId="7C7B456D" w14:textId="77777777" w:rsidTr="00A91EC0">
        <w:tc>
          <w:tcPr>
            <w:tcW w:w="2093" w:type="dxa"/>
            <w:tcBorders>
              <w:top w:val="single" w:sz="4" w:space="0" w:color="auto"/>
            </w:tcBorders>
          </w:tcPr>
          <w:p w14:paraId="38266B8E" w14:textId="77777777" w:rsidR="00FC7C1C" w:rsidRPr="00673996" w:rsidRDefault="00FC7C1C" w:rsidP="00A91EC0">
            <w:r w:rsidRPr="00673996">
              <w:t>bSDT</w:t>
            </w:r>
          </w:p>
        </w:tc>
        <w:tc>
          <w:tcPr>
            <w:tcW w:w="2835" w:type="dxa"/>
            <w:tcBorders>
              <w:top w:val="single" w:sz="4" w:space="0" w:color="auto"/>
            </w:tcBorders>
            <w:vAlign w:val="center"/>
          </w:tcPr>
          <w:p w14:paraId="34F8E7C6" w14:textId="77777777" w:rsidR="00FC7C1C" w:rsidRPr="00422426" w:rsidRDefault="00FC7C1C" w:rsidP="00A91EC0">
            <w:pPr>
              <w:rPr>
                <w:rFonts w:asciiTheme="majorBidi" w:hAnsiTheme="majorBidi" w:cstheme="majorBidi"/>
              </w:rPr>
            </w:pPr>
            <w:r w:rsidRPr="00422426">
              <w:rPr>
                <w:rFonts w:asciiTheme="majorBidi" w:hAnsiTheme="majorBidi" w:cstheme="majorBidi"/>
                <w:color w:val="000000"/>
              </w:rPr>
              <w:t>0.77</w:t>
            </w:r>
          </w:p>
        </w:tc>
        <w:tc>
          <w:tcPr>
            <w:tcW w:w="2835" w:type="dxa"/>
            <w:tcBorders>
              <w:top w:val="single" w:sz="4" w:space="0" w:color="auto"/>
            </w:tcBorders>
            <w:vAlign w:val="center"/>
          </w:tcPr>
          <w:p w14:paraId="4BE071D1" w14:textId="77777777" w:rsidR="00FC7C1C" w:rsidRPr="00422426" w:rsidRDefault="00FC7C1C" w:rsidP="00A91EC0">
            <w:pPr>
              <w:rPr>
                <w:rFonts w:asciiTheme="majorBidi" w:hAnsiTheme="majorBidi" w:cstheme="majorBidi"/>
              </w:rPr>
            </w:pPr>
            <w:r w:rsidRPr="00422426">
              <w:rPr>
                <w:rFonts w:asciiTheme="majorBidi" w:hAnsiTheme="majorBidi" w:cstheme="majorBidi"/>
                <w:color w:val="000000"/>
              </w:rPr>
              <w:t>0.48</w:t>
            </w:r>
          </w:p>
        </w:tc>
      </w:tr>
      <w:tr w:rsidR="00FC7C1C" w:rsidRPr="00673996" w14:paraId="7DB919F6" w14:textId="77777777" w:rsidTr="00A91EC0">
        <w:tc>
          <w:tcPr>
            <w:tcW w:w="2093" w:type="dxa"/>
          </w:tcPr>
          <w:p w14:paraId="20235305" w14:textId="77777777" w:rsidR="00FC7C1C" w:rsidRPr="00673996" w:rsidRDefault="00FC7C1C" w:rsidP="00A91EC0">
            <w:r w:rsidRPr="00673996">
              <w:t>bSDA</w:t>
            </w:r>
          </w:p>
        </w:tc>
        <w:tc>
          <w:tcPr>
            <w:tcW w:w="2835" w:type="dxa"/>
            <w:vAlign w:val="center"/>
          </w:tcPr>
          <w:p w14:paraId="0634BA5E" w14:textId="77777777" w:rsidR="00FC7C1C" w:rsidRPr="00422426" w:rsidRDefault="00FC7C1C" w:rsidP="00A91EC0">
            <w:pPr>
              <w:rPr>
                <w:rFonts w:asciiTheme="majorBidi" w:hAnsiTheme="majorBidi" w:cstheme="majorBidi"/>
              </w:rPr>
            </w:pPr>
            <w:r w:rsidRPr="00422426">
              <w:rPr>
                <w:rFonts w:asciiTheme="majorBidi" w:hAnsiTheme="majorBidi" w:cstheme="majorBidi"/>
                <w:color w:val="000000"/>
              </w:rPr>
              <w:t>0.29</w:t>
            </w:r>
          </w:p>
        </w:tc>
        <w:tc>
          <w:tcPr>
            <w:tcW w:w="2835" w:type="dxa"/>
            <w:vAlign w:val="center"/>
          </w:tcPr>
          <w:p w14:paraId="2FDE4991" w14:textId="77777777" w:rsidR="00FC7C1C" w:rsidRPr="00422426" w:rsidRDefault="00FC7C1C" w:rsidP="00A91EC0">
            <w:pPr>
              <w:rPr>
                <w:rFonts w:asciiTheme="majorBidi" w:hAnsiTheme="majorBidi" w:cstheme="majorBidi"/>
              </w:rPr>
            </w:pPr>
            <w:r w:rsidRPr="00422426">
              <w:rPr>
                <w:rFonts w:asciiTheme="majorBidi" w:hAnsiTheme="majorBidi" w:cstheme="majorBidi"/>
                <w:color w:val="000000"/>
              </w:rPr>
              <w:t>0.25</w:t>
            </w:r>
          </w:p>
        </w:tc>
      </w:tr>
      <w:tr w:rsidR="00FC7C1C" w:rsidRPr="00673996" w14:paraId="37FB4BAE" w14:textId="77777777" w:rsidTr="00A91EC0">
        <w:tc>
          <w:tcPr>
            <w:tcW w:w="2093" w:type="dxa"/>
          </w:tcPr>
          <w:p w14:paraId="4125EDD9" w14:textId="77777777" w:rsidR="00FC7C1C" w:rsidRPr="00673996" w:rsidRDefault="00FC7C1C" w:rsidP="00A91EC0">
            <w:r w:rsidRPr="00673996">
              <w:t>bST</w:t>
            </w:r>
          </w:p>
        </w:tc>
        <w:tc>
          <w:tcPr>
            <w:tcW w:w="2835" w:type="dxa"/>
            <w:vAlign w:val="center"/>
          </w:tcPr>
          <w:p w14:paraId="672284DB" w14:textId="77777777" w:rsidR="00FC7C1C" w:rsidRPr="00422426" w:rsidRDefault="00FC7C1C" w:rsidP="00A91EC0">
            <w:pPr>
              <w:rPr>
                <w:rFonts w:asciiTheme="majorBidi" w:hAnsiTheme="majorBidi" w:cstheme="majorBidi"/>
              </w:rPr>
            </w:pPr>
            <w:r w:rsidRPr="00422426">
              <w:rPr>
                <w:rFonts w:asciiTheme="majorBidi" w:hAnsiTheme="majorBidi" w:cstheme="majorBidi"/>
                <w:color w:val="000000"/>
              </w:rPr>
              <w:t>0.51</w:t>
            </w:r>
          </w:p>
        </w:tc>
        <w:tc>
          <w:tcPr>
            <w:tcW w:w="2835" w:type="dxa"/>
            <w:vAlign w:val="center"/>
          </w:tcPr>
          <w:p w14:paraId="324FBC65" w14:textId="77777777" w:rsidR="00FC7C1C" w:rsidRPr="00422426" w:rsidRDefault="00FC7C1C" w:rsidP="00A91EC0">
            <w:pPr>
              <w:rPr>
                <w:rFonts w:asciiTheme="majorBidi" w:hAnsiTheme="majorBidi" w:cstheme="majorBidi"/>
              </w:rPr>
            </w:pPr>
            <w:r w:rsidRPr="00422426">
              <w:rPr>
                <w:rFonts w:asciiTheme="majorBidi" w:hAnsiTheme="majorBidi" w:cstheme="majorBidi"/>
                <w:color w:val="000000"/>
              </w:rPr>
              <w:t>0.40</w:t>
            </w:r>
          </w:p>
        </w:tc>
      </w:tr>
      <w:tr w:rsidR="00FC7C1C" w:rsidRPr="00673996" w14:paraId="1A0C933B" w14:textId="77777777" w:rsidTr="00A91EC0">
        <w:tc>
          <w:tcPr>
            <w:tcW w:w="2093" w:type="dxa"/>
          </w:tcPr>
          <w:p w14:paraId="3E9315A6" w14:textId="77777777" w:rsidR="00FC7C1C" w:rsidRPr="00673996" w:rsidRDefault="00FC7C1C" w:rsidP="00A91EC0">
            <w:r w:rsidRPr="00673996">
              <w:t>bHE</w:t>
            </w:r>
          </w:p>
        </w:tc>
        <w:tc>
          <w:tcPr>
            <w:tcW w:w="2835" w:type="dxa"/>
            <w:vAlign w:val="center"/>
          </w:tcPr>
          <w:p w14:paraId="2BB24711" w14:textId="77777777" w:rsidR="00FC7C1C" w:rsidRPr="00422426" w:rsidRDefault="00FC7C1C" w:rsidP="00A91EC0">
            <w:pPr>
              <w:rPr>
                <w:rFonts w:asciiTheme="majorBidi" w:hAnsiTheme="majorBidi" w:cstheme="majorBidi"/>
              </w:rPr>
            </w:pPr>
            <w:r w:rsidRPr="00422426">
              <w:rPr>
                <w:rFonts w:asciiTheme="majorBidi" w:hAnsiTheme="majorBidi" w:cstheme="majorBidi"/>
                <w:color w:val="000000"/>
              </w:rPr>
              <w:t>0.34</w:t>
            </w:r>
          </w:p>
        </w:tc>
        <w:tc>
          <w:tcPr>
            <w:tcW w:w="2835" w:type="dxa"/>
            <w:vAlign w:val="center"/>
          </w:tcPr>
          <w:p w14:paraId="715D0EC5" w14:textId="77777777" w:rsidR="00FC7C1C" w:rsidRPr="00422426" w:rsidRDefault="00FC7C1C" w:rsidP="00A91EC0">
            <w:pPr>
              <w:rPr>
                <w:rFonts w:asciiTheme="majorBidi" w:hAnsiTheme="majorBidi" w:cstheme="majorBidi"/>
              </w:rPr>
            </w:pPr>
            <w:r w:rsidRPr="00422426">
              <w:rPr>
                <w:rFonts w:asciiTheme="majorBidi" w:hAnsiTheme="majorBidi" w:cstheme="majorBidi"/>
                <w:color w:val="000000"/>
              </w:rPr>
              <w:t>0.37</w:t>
            </w:r>
          </w:p>
        </w:tc>
      </w:tr>
      <w:tr w:rsidR="00FC7C1C" w:rsidRPr="00673996" w14:paraId="5A1825AA" w14:textId="77777777" w:rsidTr="00A91EC0">
        <w:tc>
          <w:tcPr>
            <w:tcW w:w="2093" w:type="dxa"/>
          </w:tcPr>
          <w:p w14:paraId="6F78F50E" w14:textId="77777777" w:rsidR="00FC7C1C" w:rsidRPr="00673996" w:rsidRDefault="00FC7C1C" w:rsidP="00A91EC0">
            <w:r w:rsidRPr="00673996">
              <w:t>bAC</w:t>
            </w:r>
          </w:p>
        </w:tc>
        <w:tc>
          <w:tcPr>
            <w:tcW w:w="2835" w:type="dxa"/>
            <w:vAlign w:val="center"/>
          </w:tcPr>
          <w:p w14:paraId="0E5E03E3" w14:textId="77777777" w:rsidR="00FC7C1C" w:rsidRPr="00422426" w:rsidRDefault="00FC7C1C" w:rsidP="00A91EC0">
            <w:pPr>
              <w:rPr>
                <w:rFonts w:asciiTheme="majorBidi" w:hAnsiTheme="majorBidi" w:cstheme="majorBidi"/>
              </w:rPr>
            </w:pPr>
            <w:r w:rsidRPr="00422426">
              <w:rPr>
                <w:rFonts w:asciiTheme="majorBidi" w:hAnsiTheme="majorBidi" w:cstheme="majorBidi"/>
                <w:color w:val="000000"/>
              </w:rPr>
              <w:t>0.86</w:t>
            </w:r>
          </w:p>
        </w:tc>
        <w:tc>
          <w:tcPr>
            <w:tcW w:w="2835" w:type="dxa"/>
            <w:vAlign w:val="center"/>
          </w:tcPr>
          <w:p w14:paraId="47C7E139" w14:textId="77777777" w:rsidR="00FC7C1C" w:rsidRPr="00422426" w:rsidRDefault="00FC7C1C" w:rsidP="00A91EC0">
            <w:pPr>
              <w:rPr>
                <w:rFonts w:asciiTheme="majorBidi" w:hAnsiTheme="majorBidi" w:cstheme="majorBidi"/>
              </w:rPr>
            </w:pPr>
            <w:r w:rsidRPr="00422426">
              <w:rPr>
                <w:rFonts w:asciiTheme="majorBidi" w:hAnsiTheme="majorBidi" w:cstheme="majorBidi"/>
                <w:color w:val="000000"/>
              </w:rPr>
              <w:t>0.74</w:t>
            </w:r>
          </w:p>
        </w:tc>
      </w:tr>
      <w:tr w:rsidR="00FC7C1C" w:rsidRPr="00673996" w14:paraId="67954B4A" w14:textId="77777777" w:rsidTr="00A91EC0">
        <w:tc>
          <w:tcPr>
            <w:tcW w:w="2093" w:type="dxa"/>
          </w:tcPr>
          <w:p w14:paraId="6B69E26A" w14:textId="77777777" w:rsidR="00FC7C1C" w:rsidRPr="00673996" w:rsidRDefault="00FC7C1C" w:rsidP="00A91EC0">
            <w:r w:rsidRPr="00673996">
              <w:t>bPOD</w:t>
            </w:r>
          </w:p>
        </w:tc>
        <w:tc>
          <w:tcPr>
            <w:tcW w:w="2835" w:type="dxa"/>
            <w:vAlign w:val="center"/>
          </w:tcPr>
          <w:p w14:paraId="581FFFC8" w14:textId="77777777" w:rsidR="00FC7C1C" w:rsidRPr="00422426" w:rsidRDefault="00FC7C1C" w:rsidP="00A91EC0">
            <w:pPr>
              <w:rPr>
                <w:rFonts w:asciiTheme="majorBidi" w:hAnsiTheme="majorBidi" w:cstheme="majorBidi"/>
              </w:rPr>
            </w:pPr>
            <w:r w:rsidRPr="00422426">
              <w:rPr>
                <w:rFonts w:asciiTheme="majorBidi" w:hAnsiTheme="majorBidi" w:cstheme="majorBidi"/>
                <w:color w:val="000000"/>
              </w:rPr>
              <w:t>0.39</w:t>
            </w:r>
          </w:p>
        </w:tc>
        <w:tc>
          <w:tcPr>
            <w:tcW w:w="2835" w:type="dxa"/>
            <w:vAlign w:val="center"/>
          </w:tcPr>
          <w:p w14:paraId="5EA47E7C" w14:textId="77777777" w:rsidR="00FC7C1C" w:rsidRPr="00422426" w:rsidRDefault="00FC7C1C" w:rsidP="00A91EC0">
            <w:pPr>
              <w:rPr>
                <w:rFonts w:asciiTheme="majorBidi" w:hAnsiTheme="majorBidi" w:cstheme="majorBidi"/>
              </w:rPr>
            </w:pPr>
            <w:r w:rsidRPr="00422426">
              <w:rPr>
                <w:rFonts w:asciiTheme="majorBidi" w:hAnsiTheme="majorBidi" w:cstheme="majorBidi"/>
                <w:color w:val="000000"/>
              </w:rPr>
              <w:t>0.42</w:t>
            </w:r>
          </w:p>
        </w:tc>
      </w:tr>
      <w:tr w:rsidR="00FC7C1C" w:rsidRPr="00673996" w14:paraId="4D275C5B" w14:textId="77777777" w:rsidTr="00A91EC0">
        <w:tc>
          <w:tcPr>
            <w:tcW w:w="2093" w:type="dxa"/>
          </w:tcPr>
          <w:p w14:paraId="65763377" w14:textId="77777777" w:rsidR="00FC7C1C" w:rsidRPr="00673996" w:rsidRDefault="00FC7C1C" w:rsidP="00A91EC0">
            <w:r w:rsidRPr="00673996">
              <w:t>bPOR</w:t>
            </w:r>
          </w:p>
        </w:tc>
        <w:tc>
          <w:tcPr>
            <w:tcW w:w="2835" w:type="dxa"/>
            <w:vAlign w:val="center"/>
          </w:tcPr>
          <w:p w14:paraId="02A1576B" w14:textId="77777777" w:rsidR="00FC7C1C" w:rsidRPr="00422426" w:rsidRDefault="00FC7C1C" w:rsidP="00A91EC0">
            <w:pPr>
              <w:rPr>
                <w:rFonts w:asciiTheme="majorBidi" w:hAnsiTheme="majorBidi" w:cstheme="majorBidi"/>
              </w:rPr>
            </w:pPr>
            <w:r w:rsidRPr="00422426">
              <w:rPr>
                <w:rFonts w:asciiTheme="majorBidi" w:hAnsiTheme="majorBidi" w:cstheme="majorBidi"/>
                <w:color w:val="000000"/>
              </w:rPr>
              <w:t>0.45</w:t>
            </w:r>
          </w:p>
        </w:tc>
        <w:tc>
          <w:tcPr>
            <w:tcW w:w="2835" w:type="dxa"/>
            <w:vAlign w:val="center"/>
          </w:tcPr>
          <w:p w14:paraId="02A348AA" w14:textId="77777777" w:rsidR="00FC7C1C" w:rsidRPr="00422426" w:rsidRDefault="00FC7C1C" w:rsidP="00A91EC0">
            <w:pPr>
              <w:rPr>
                <w:rFonts w:asciiTheme="majorBidi" w:hAnsiTheme="majorBidi" w:cstheme="majorBidi"/>
              </w:rPr>
            </w:pPr>
            <w:r w:rsidRPr="00422426">
              <w:rPr>
                <w:rFonts w:asciiTheme="majorBidi" w:hAnsiTheme="majorBidi" w:cstheme="majorBidi"/>
                <w:color w:val="000000"/>
              </w:rPr>
              <w:t>0.39</w:t>
            </w:r>
          </w:p>
        </w:tc>
      </w:tr>
      <w:tr w:rsidR="00FC7C1C" w:rsidRPr="00673996" w14:paraId="439109FD" w14:textId="77777777" w:rsidTr="00A91EC0">
        <w:tc>
          <w:tcPr>
            <w:tcW w:w="2093" w:type="dxa"/>
          </w:tcPr>
          <w:p w14:paraId="7A0EDB2E" w14:textId="77777777" w:rsidR="00FC7C1C" w:rsidRPr="00673996" w:rsidRDefault="00FC7C1C" w:rsidP="00A91EC0">
            <w:r w:rsidRPr="00673996">
              <w:t>bFAC</w:t>
            </w:r>
          </w:p>
        </w:tc>
        <w:tc>
          <w:tcPr>
            <w:tcW w:w="2835" w:type="dxa"/>
            <w:vAlign w:val="center"/>
          </w:tcPr>
          <w:p w14:paraId="26FB5AE4" w14:textId="77777777" w:rsidR="00FC7C1C" w:rsidRPr="00422426" w:rsidRDefault="00FC7C1C" w:rsidP="00A91EC0">
            <w:pPr>
              <w:rPr>
                <w:rFonts w:asciiTheme="majorBidi" w:hAnsiTheme="majorBidi" w:cstheme="majorBidi"/>
              </w:rPr>
            </w:pPr>
            <w:r w:rsidRPr="00422426">
              <w:rPr>
                <w:rFonts w:asciiTheme="majorBidi" w:hAnsiTheme="majorBidi" w:cstheme="majorBidi"/>
                <w:color w:val="000000"/>
              </w:rPr>
              <w:t>0.74</w:t>
            </w:r>
          </w:p>
        </w:tc>
        <w:tc>
          <w:tcPr>
            <w:tcW w:w="2835" w:type="dxa"/>
            <w:vAlign w:val="center"/>
          </w:tcPr>
          <w:p w14:paraId="13DA94F4" w14:textId="77777777" w:rsidR="00FC7C1C" w:rsidRPr="00422426" w:rsidRDefault="00FC7C1C" w:rsidP="00A91EC0">
            <w:pPr>
              <w:rPr>
                <w:rFonts w:asciiTheme="majorBidi" w:hAnsiTheme="majorBidi" w:cstheme="majorBidi"/>
              </w:rPr>
            </w:pPr>
            <w:r w:rsidRPr="00422426">
              <w:rPr>
                <w:rFonts w:asciiTheme="majorBidi" w:hAnsiTheme="majorBidi" w:cstheme="majorBidi"/>
                <w:color w:val="000000"/>
              </w:rPr>
              <w:t>0.51</w:t>
            </w:r>
          </w:p>
        </w:tc>
      </w:tr>
      <w:tr w:rsidR="00FC7C1C" w:rsidRPr="00673996" w14:paraId="2C75096B" w14:textId="77777777" w:rsidTr="00A91EC0">
        <w:tc>
          <w:tcPr>
            <w:tcW w:w="2093" w:type="dxa"/>
          </w:tcPr>
          <w:p w14:paraId="2E391557" w14:textId="77777777" w:rsidR="00FC7C1C" w:rsidRPr="00673996" w:rsidRDefault="00FC7C1C" w:rsidP="00A91EC0">
            <w:r w:rsidRPr="00673996">
              <w:t>bSEP</w:t>
            </w:r>
          </w:p>
        </w:tc>
        <w:tc>
          <w:tcPr>
            <w:tcW w:w="2835" w:type="dxa"/>
            <w:vAlign w:val="center"/>
          </w:tcPr>
          <w:p w14:paraId="5EF469B2" w14:textId="77777777" w:rsidR="00FC7C1C" w:rsidRPr="00422426" w:rsidRDefault="00FC7C1C" w:rsidP="00A91EC0">
            <w:pPr>
              <w:rPr>
                <w:rFonts w:asciiTheme="majorBidi" w:hAnsiTheme="majorBidi" w:cstheme="majorBidi"/>
              </w:rPr>
            </w:pPr>
            <w:r w:rsidRPr="00422426">
              <w:rPr>
                <w:rFonts w:asciiTheme="majorBidi" w:hAnsiTheme="majorBidi" w:cstheme="majorBidi"/>
                <w:color w:val="000000"/>
              </w:rPr>
              <w:t>0.66</w:t>
            </w:r>
          </w:p>
        </w:tc>
        <w:tc>
          <w:tcPr>
            <w:tcW w:w="2835" w:type="dxa"/>
            <w:vAlign w:val="center"/>
          </w:tcPr>
          <w:p w14:paraId="6187A941" w14:textId="77777777" w:rsidR="00FC7C1C" w:rsidRPr="00422426" w:rsidRDefault="00FC7C1C" w:rsidP="00A91EC0">
            <w:pPr>
              <w:rPr>
                <w:rFonts w:asciiTheme="majorBidi" w:hAnsiTheme="majorBidi" w:cstheme="majorBidi"/>
              </w:rPr>
            </w:pPr>
            <w:r w:rsidRPr="00422426">
              <w:rPr>
                <w:rFonts w:asciiTheme="majorBidi" w:hAnsiTheme="majorBidi" w:cstheme="majorBidi"/>
                <w:color w:val="000000"/>
              </w:rPr>
              <w:t>0.52</w:t>
            </w:r>
          </w:p>
        </w:tc>
      </w:tr>
      <w:tr w:rsidR="00FC7C1C" w:rsidRPr="00673996" w14:paraId="209AA03D" w14:textId="77777777" w:rsidTr="00A91EC0">
        <w:tc>
          <w:tcPr>
            <w:tcW w:w="2093" w:type="dxa"/>
          </w:tcPr>
          <w:p w14:paraId="20F70971" w14:textId="77777777" w:rsidR="00FC7C1C" w:rsidRPr="00673996" w:rsidRDefault="00FC7C1C" w:rsidP="00A91EC0">
            <w:r w:rsidRPr="00673996">
              <w:t>bSES</w:t>
            </w:r>
          </w:p>
        </w:tc>
        <w:tc>
          <w:tcPr>
            <w:tcW w:w="2835" w:type="dxa"/>
            <w:vAlign w:val="center"/>
          </w:tcPr>
          <w:p w14:paraId="4031F709" w14:textId="77777777" w:rsidR="00FC7C1C" w:rsidRPr="00422426" w:rsidRDefault="00FC7C1C" w:rsidP="00A91EC0">
            <w:pPr>
              <w:rPr>
                <w:rFonts w:asciiTheme="majorBidi" w:hAnsiTheme="majorBidi" w:cstheme="majorBidi"/>
              </w:rPr>
            </w:pPr>
            <w:r w:rsidRPr="00422426">
              <w:rPr>
                <w:rFonts w:asciiTheme="majorBidi" w:hAnsiTheme="majorBidi" w:cstheme="majorBidi"/>
                <w:color w:val="000000"/>
              </w:rPr>
              <w:t>0.49</w:t>
            </w:r>
          </w:p>
        </w:tc>
        <w:tc>
          <w:tcPr>
            <w:tcW w:w="2835" w:type="dxa"/>
            <w:vAlign w:val="center"/>
          </w:tcPr>
          <w:p w14:paraId="57DEFCF1" w14:textId="77777777" w:rsidR="00FC7C1C" w:rsidRPr="00422426" w:rsidRDefault="00FC7C1C" w:rsidP="00A91EC0">
            <w:pPr>
              <w:rPr>
                <w:rFonts w:asciiTheme="majorBidi" w:hAnsiTheme="majorBidi" w:cstheme="majorBidi"/>
              </w:rPr>
            </w:pPr>
            <w:r w:rsidRPr="00422426">
              <w:rPr>
                <w:rFonts w:asciiTheme="majorBidi" w:hAnsiTheme="majorBidi" w:cstheme="majorBidi"/>
                <w:color w:val="000000"/>
              </w:rPr>
              <w:t>0.45</w:t>
            </w:r>
          </w:p>
        </w:tc>
      </w:tr>
      <w:tr w:rsidR="00FC7C1C" w:rsidRPr="00673996" w14:paraId="5FBAB466" w14:textId="77777777" w:rsidTr="00A91EC0">
        <w:tc>
          <w:tcPr>
            <w:tcW w:w="2093" w:type="dxa"/>
          </w:tcPr>
          <w:p w14:paraId="67021335" w14:textId="77777777" w:rsidR="00FC7C1C" w:rsidRPr="00673996" w:rsidRDefault="00FC7C1C" w:rsidP="00A91EC0">
            <w:r w:rsidRPr="00673996">
              <w:t>bTR</w:t>
            </w:r>
          </w:p>
        </w:tc>
        <w:tc>
          <w:tcPr>
            <w:tcW w:w="2835" w:type="dxa"/>
            <w:vAlign w:val="center"/>
          </w:tcPr>
          <w:p w14:paraId="55A7CA4B" w14:textId="77777777" w:rsidR="00FC7C1C" w:rsidRPr="00422426" w:rsidRDefault="00FC7C1C" w:rsidP="00A91EC0">
            <w:pPr>
              <w:rPr>
                <w:rFonts w:asciiTheme="majorBidi" w:hAnsiTheme="majorBidi" w:cstheme="majorBidi"/>
              </w:rPr>
            </w:pPr>
            <w:r w:rsidRPr="00422426">
              <w:rPr>
                <w:rFonts w:asciiTheme="majorBidi" w:hAnsiTheme="majorBidi" w:cstheme="majorBidi"/>
                <w:color w:val="000000"/>
              </w:rPr>
              <w:t>0.62</w:t>
            </w:r>
          </w:p>
        </w:tc>
        <w:tc>
          <w:tcPr>
            <w:tcW w:w="2835" w:type="dxa"/>
            <w:vAlign w:val="center"/>
          </w:tcPr>
          <w:p w14:paraId="21088A9F" w14:textId="77777777" w:rsidR="00FC7C1C" w:rsidRPr="00422426" w:rsidRDefault="00FC7C1C" w:rsidP="00A91EC0">
            <w:pPr>
              <w:rPr>
                <w:rFonts w:asciiTheme="majorBidi" w:hAnsiTheme="majorBidi" w:cstheme="majorBidi"/>
              </w:rPr>
            </w:pPr>
            <w:r w:rsidRPr="00422426">
              <w:rPr>
                <w:rFonts w:asciiTheme="majorBidi" w:hAnsiTheme="majorBidi" w:cstheme="majorBidi"/>
                <w:color w:val="000000"/>
              </w:rPr>
              <w:t>0.46</w:t>
            </w:r>
          </w:p>
        </w:tc>
      </w:tr>
      <w:tr w:rsidR="00FC7C1C" w:rsidRPr="00673996" w14:paraId="3B8D5E8E" w14:textId="77777777" w:rsidTr="00A91EC0">
        <w:tc>
          <w:tcPr>
            <w:tcW w:w="2093" w:type="dxa"/>
          </w:tcPr>
          <w:p w14:paraId="18A7A791" w14:textId="77777777" w:rsidR="00FC7C1C" w:rsidRPr="00673996" w:rsidRDefault="00FC7C1C" w:rsidP="00A91EC0">
            <w:r w:rsidRPr="00673996">
              <w:t>bCOR</w:t>
            </w:r>
          </w:p>
        </w:tc>
        <w:tc>
          <w:tcPr>
            <w:tcW w:w="2835" w:type="dxa"/>
            <w:vAlign w:val="center"/>
          </w:tcPr>
          <w:p w14:paraId="72D41879" w14:textId="77777777" w:rsidR="00FC7C1C" w:rsidRPr="00422426" w:rsidRDefault="00FC7C1C" w:rsidP="00A91EC0">
            <w:pPr>
              <w:rPr>
                <w:rFonts w:asciiTheme="majorBidi" w:hAnsiTheme="majorBidi" w:cstheme="majorBidi"/>
              </w:rPr>
            </w:pPr>
            <w:r w:rsidRPr="00422426">
              <w:rPr>
                <w:rFonts w:asciiTheme="majorBidi" w:hAnsiTheme="majorBidi" w:cstheme="majorBidi"/>
                <w:color w:val="000000"/>
              </w:rPr>
              <w:t>0.60</w:t>
            </w:r>
          </w:p>
        </w:tc>
        <w:tc>
          <w:tcPr>
            <w:tcW w:w="2835" w:type="dxa"/>
            <w:vAlign w:val="center"/>
          </w:tcPr>
          <w:p w14:paraId="4DBBE001" w14:textId="77777777" w:rsidR="00FC7C1C" w:rsidRPr="00422426" w:rsidRDefault="00FC7C1C" w:rsidP="00A91EC0">
            <w:pPr>
              <w:rPr>
                <w:rFonts w:asciiTheme="majorBidi" w:hAnsiTheme="majorBidi" w:cstheme="majorBidi"/>
              </w:rPr>
            </w:pPr>
            <w:r w:rsidRPr="00422426">
              <w:rPr>
                <w:rFonts w:asciiTheme="majorBidi" w:hAnsiTheme="majorBidi" w:cstheme="majorBidi"/>
                <w:color w:val="000000"/>
              </w:rPr>
              <w:t>0.41</w:t>
            </w:r>
          </w:p>
        </w:tc>
      </w:tr>
      <w:tr w:rsidR="00FC7C1C" w:rsidRPr="00673996" w14:paraId="0F224309" w14:textId="77777777" w:rsidTr="00A91EC0">
        <w:tc>
          <w:tcPr>
            <w:tcW w:w="2093" w:type="dxa"/>
          </w:tcPr>
          <w:p w14:paraId="39713F69" w14:textId="77777777" w:rsidR="00FC7C1C" w:rsidRPr="00673996" w:rsidRDefault="00FC7C1C" w:rsidP="00A91EC0">
            <w:r w:rsidRPr="00673996">
              <w:t>bCOI</w:t>
            </w:r>
          </w:p>
        </w:tc>
        <w:tc>
          <w:tcPr>
            <w:tcW w:w="2835" w:type="dxa"/>
            <w:vAlign w:val="center"/>
          </w:tcPr>
          <w:p w14:paraId="489A601B" w14:textId="77777777" w:rsidR="00FC7C1C" w:rsidRPr="00422426" w:rsidRDefault="00FC7C1C" w:rsidP="00A91EC0">
            <w:pPr>
              <w:rPr>
                <w:rFonts w:asciiTheme="majorBidi" w:hAnsiTheme="majorBidi" w:cstheme="majorBidi"/>
              </w:rPr>
            </w:pPr>
            <w:r w:rsidRPr="00422426">
              <w:rPr>
                <w:rFonts w:asciiTheme="majorBidi" w:hAnsiTheme="majorBidi" w:cstheme="majorBidi"/>
                <w:color w:val="000000"/>
              </w:rPr>
              <w:t>0.75</w:t>
            </w:r>
          </w:p>
        </w:tc>
        <w:tc>
          <w:tcPr>
            <w:tcW w:w="2835" w:type="dxa"/>
            <w:vAlign w:val="center"/>
          </w:tcPr>
          <w:p w14:paraId="6565D827" w14:textId="77777777" w:rsidR="00FC7C1C" w:rsidRPr="00422426" w:rsidRDefault="00FC7C1C" w:rsidP="00A91EC0">
            <w:pPr>
              <w:rPr>
                <w:rFonts w:asciiTheme="majorBidi" w:hAnsiTheme="majorBidi" w:cstheme="majorBidi"/>
              </w:rPr>
            </w:pPr>
            <w:r w:rsidRPr="00422426">
              <w:rPr>
                <w:rFonts w:asciiTheme="majorBidi" w:hAnsiTheme="majorBidi" w:cstheme="majorBidi"/>
                <w:color w:val="000000"/>
              </w:rPr>
              <w:t>0.74</w:t>
            </w:r>
          </w:p>
        </w:tc>
      </w:tr>
      <w:tr w:rsidR="00FC7C1C" w:rsidRPr="00673996" w14:paraId="51386593" w14:textId="77777777" w:rsidTr="00A91EC0">
        <w:tc>
          <w:tcPr>
            <w:tcW w:w="2093" w:type="dxa"/>
          </w:tcPr>
          <w:p w14:paraId="30727534" w14:textId="77777777" w:rsidR="00FC7C1C" w:rsidRPr="00673996" w:rsidRDefault="00FC7C1C" w:rsidP="00A91EC0">
            <w:r w:rsidRPr="00673996">
              <w:t>bHUM</w:t>
            </w:r>
          </w:p>
        </w:tc>
        <w:tc>
          <w:tcPr>
            <w:tcW w:w="2835" w:type="dxa"/>
            <w:vAlign w:val="center"/>
          </w:tcPr>
          <w:p w14:paraId="320729ED" w14:textId="77777777" w:rsidR="00FC7C1C" w:rsidRPr="00422426" w:rsidRDefault="00FC7C1C" w:rsidP="00A91EC0">
            <w:pPr>
              <w:rPr>
                <w:rFonts w:asciiTheme="majorBidi" w:hAnsiTheme="majorBidi" w:cstheme="majorBidi"/>
              </w:rPr>
            </w:pPr>
            <w:r w:rsidRPr="00422426">
              <w:rPr>
                <w:rFonts w:asciiTheme="majorBidi" w:hAnsiTheme="majorBidi" w:cstheme="majorBidi"/>
                <w:color w:val="000000"/>
              </w:rPr>
              <w:t>0.35</w:t>
            </w:r>
          </w:p>
        </w:tc>
        <w:tc>
          <w:tcPr>
            <w:tcW w:w="2835" w:type="dxa"/>
            <w:vAlign w:val="center"/>
          </w:tcPr>
          <w:p w14:paraId="57E0415D" w14:textId="77777777" w:rsidR="00FC7C1C" w:rsidRPr="00422426" w:rsidRDefault="00FC7C1C" w:rsidP="00A91EC0">
            <w:pPr>
              <w:rPr>
                <w:rFonts w:asciiTheme="majorBidi" w:hAnsiTheme="majorBidi" w:cstheme="majorBidi"/>
              </w:rPr>
            </w:pPr>
            <w:r w:rsidRPr="00422426">
              <w:rPr>
                <w:rFonts w:asciiTheme="majorBidi" w:hAnsiTheme="majorBidi" w:cstheme="majorBidi"/>
                <w:color w:val="000000"/>
              </w:rPr>
              <w:t>0.29</w:t>
            </w:r>
          </w:p>
        </w:tc>
      </w:tr>
      <w:tr w:rsidR="00FC7C1C" w:rsidRPr="00673996" w14:paraId="67E19007" w14:textId="77777777" w:rsidTr="00A91EC0">
        <w:tc>
          <w:tcPr>
            <w:tcW w:w="2093" w:type="dxa"/>
          </w:tcPr>
          <w:p w14:paraId="7B9D9B9B" w14:textId="77777777" w:rsidR="00FC7C1C" w:rsidRPr="00673996" w:rsidRDefault="00FC7C1C" w:rsidP="00A91EC0">
            <w:r w:rsidRPr="00673996">
              <w:t>bUNN</w:t>
            </w:r>
          </w:p>
        </w:tc>
        <w:tc>
          <w:tcPr>
            <w:tcW w:w="2835" w:type="dxa"/>
            <w:vAlign w:val="center"/>
          </w:tcPr>
          <w:p w14:paraId="68677607" w14:textId="77777777" w:rsidR="00FC7C1C" w:rsidRPr="00422426" w:rsidRDefault="00FC7C1C" w:rsidP="00A91EC0">
            <w:pPr>
              <w:rPr>
                <w:rFonts w:asciiTheme="majorBidi" w:hAnsiTheme="majorBidi" w:cstheme="majorBidi"/>
              </w:rPr>
            </w:pPr>
            <w:r w:rsidRPr="00422426">
              <w:rPr>
                <w:rFonts w:asciiTheme="majorBidi" w:hAnsiTheme="majorBidi" w:cstheme="majorBidi"/>
                <w:color w:val="000000"/>
              </w:rPr>
              <w:t>0.85</w:t>
            </w:r>
          </w:p>
        </w:tc>
        <w:tc>
          <w:tcPr>
            <w:tcW w:w="2835" w:type="dxa"/>
            <w:vAlign w:val="center"/>
          </w:tcPr>
          <w:p w14:paraId="6427D9F6" w14:textId="77777777" w:rsidR="00FC7C1C" w:rsidRPr="00422426" w:rsidRDefault="00FC7C1C" w:rsidP="00A91EC0">
            <w:pPr>
              <w:rPr>
                <w:rFonts w:asciiTheme="majorBidi" w:hAnsiTheme="majorBidi" w:cstheme="majorBidi"/>
              </w:rPr>
            </w:pPr>
            <w:r w:rsidRPr="00422426">
              <w:rPr>
                <w:rFonts w:asciiTheme="majorBidi" w:hAnsiTheme="majorBidi" w:cstheme="majorBidi"/>
                <w:color w:val="000000"/>
              </w:rPr>
              <w:t>0.56</w:t>
            </w:r>
          </w:p>
        </w:tc>
      </w:tr>
      <w:tr w:rsidR="00FC7C1C" w:rsidRPr="00673996" w14:paraId="1A0C00CA" w14:textId="77777777" w:rsidTr="00A91EC0">
        <w:tc>
          <w:tcPr>
            <w:tcW w:w="2093" w:type="dxa"/>
          </w:tcPr>
          <w:p w14:paraId="535F3854" w14:textId="77777777" w:rsidR="00FC7C1C" w:rsidRPr="00673996" w:rsidRDefault="00FC7C1C" w:rsidP="00A91EC0">
            <w:r w:rsidRPr="00673996">
              <w:t>bUNC</w:t>
            </w:r>
          </w:p>
        </w:tc>
        <w:tc>
          <w:tcPr>
            <w:tcW w:w="2835" w:type="dxa"/>
            <w:vAlign w:val="center"/>
          </w:tcPr>
          <w:p w14:paraId="0700DBEA" w14:textId="77777777" w:rsidR="00FC7C1C" w:rsidRPr="00422426" w:rsidRDefault="00FC7C1C" w:rsidP="00A91EC0">
            <w:pPr>
              <w:rPr>
                <w:rFonts w:asciiTheme="majorBidi" w:hAnsiTheme="majorBidi" w:cstheme="majorBidi"/>
              </w:rPr>
            </w:pPr>
            <w:r w:rsidRPr="00422426">
              <w:rPr>
                <w:rFonts w:asciiTheme="majorBidi" w:hAnsiTheme="majorBidi" w:cstheme="majorBidi"/>
                <w:color w:val="000000"/>
              </w:rPr>
              <w:t>0.88</w:t>
            </w:r>
          </w:p>
        </w:tc>
        <w:tc>
          <w:tcPr>
            <w:tcW w:w="2835" w:type="dxa"/>
            <w:vAlign w:val="center"/>
          </w:tcPr>
          <w:p w14:paraId="47015AFA" w14:textId="77777777" w:rsidR="00FC7C1C" w:rsidRPr="00422426" w:rsidRDefault="00FC7C1C" w:rsidP="00A91EC0">
            <w:pPr>
              <w:rPr>
                <w:rFonts w:asciiTheme="majorBidi" w:hAnsiTheme="majorBidi" w:cstheme="majorBidi"/>
              </w:rPr>
            </w:pPr>
            <w:r w:rsidRPr="00422426">
              <w:rPr>
                <w:rFonts w:asciiTheme="majorBidi" w:hAnsiTheme="majorBidi" w:cstheme="majorBidi"/>
                <w:color w:val="000000"/>
              </w:rPr>
              <w:t>0.54</w:t>
            </w:r>
          </w:p>
        </w:tc>
      </w:tr>
      <w:tr w:rsidR="00FC7C1C" w:rsidRPr="00673996" w14:paraId="151F7173" w14:textId="77777777" w:rsidTr="00A91EC0">
        <w:tc>
          <w:tcPr>
            <w:tcW w:w="2093" w:type="dxa"/>
          </w:tcPr>
          <w:p w14:paraId="5987024C" w14:textId="77777777" w:rsidR="00FC7C1C" w:rsidRPr="00673996" w:rsidRDefault="00FC7C1C" w:rsidP="00A91EC0">
            <w:r w:rsidRPr="00673996">
              <w:t>bUNT</w:t>
            </w:r>
          </w:p>
        </w:tc>
        <w:tc>
          <w:tcPr>
            <w:tcW w:w="2835" w:type="dxa"/>
            <w:vAlign w:val="center"/>
          </w:tcPr>
          <w:p w14:paraId="2B70114D" w14:textId="77777777" w:rsidR="00FC7C1C" w:rsidRPr="00422426" w:rsidRDefault="00FC7C1C" w:rsidP="00A91EC0">
            <w:pPr>
              <w:rPr>
                <w:rFonts w:asciiTheme="majorBidi" w:hAnsiTheme="majorBidi" w:cstheme="majorBidi"/>
              </w:rPr>
            </w:pPr>
            <w:r w:rsidRPr="00422426">
              <w:rPr>
                <w:rFonts w:asciiTheme="majorBidi" w:hAnsiTheme="majorBidi" w:cstheme="majorBidi"/>
                <w:color w:val="000000"/>
              </w:rPr>
              <w:t>0.54</w:t>
            </w:r>
          </w:p>
        </w:tc>
        <w:tc>
          <w:tcPr>
            <w:tcW w:w="2835" w:type="dxa"/>
            <w:vAlign w:val="center"/>
          </w:tcPr>
          <w:p w14:paraId="05547BD6" w14:textId="77777777" w:rsidR="00FC7C1C" w:rsidRPr="00422426" w:rsidRDefault="00FC7C1C" w:rsidP="00A91EC0">
            <w:pPr>
              <w:rPr>
                <w:rFonts w:asciiTheme="majorBidi" w:hAnsiTheme="majorBidi" w:cstheme="majorBidi"/>
              </w:rPr>
            </w:pPr>
            <w:r w:rsidRPr="00422426">
              <w:rPr>
                <w:rFonts w:asciiTheme="majorBidi" w:hAnsiTheme="majorBidi" w:cstheme="majorBidi"/>
                <w:color w:val="000000"/>
              </w:rPr>
              <w:t>0.22</w:t>
            </w:r>
          </w:p>
        </w:tc>
      </w:tr>
      <w:tr w:rsidR="00FC7C1C" w:rsidRPr="00673996" w14:paraId="748597C3" w14:textId="77777777" w:rsidTr="00A91EC0">
        <w:tc>
          <w:tcPr>
            <w:tcW w:w="2093" w:type="dxa"/>
          </w:tcPr>
          <w:p w14:paraId="724FFECC" w14:textId="77777777" w:rsidR="00FC7C1C" w:rsidRPr="00673996" w:rsidRDefault="00FC7C1C" w:rsidP="00A91EC0">
            <w:r w:rsidRPr="00673996">
              <w:t>bBEC</w:t>
            </w:r>
          </w:p>
        </w:tc>
        <w:tc>
          <w:tcPr>
            <w:tcW w:w="2835" w:type="dxa"/>
            <w:vAlign w:val="center"/>
          </w:tcPr>
          <w:p w14:paraId="01EED6E4" w14:textId="77777777" w:rsidR="00FC7C1C" w:rsidRPr="00422426" w:rsidRDefault="00FC7C1C" w:rsidP="00A91EC0">
            <w:pPr>
              <w:rPr>
                <w:rFonts w:asciiTheme="majorBidi" w:hAnsiTheme="majorBidi" w:cstheme="majorBidi"/>
              </w:rPr>
            </w:pPr>
            <w:r w:rsidRPr="00422426">
              <w:rPr>
                <w:rFonts w:asciiTheme="majorBidi" w:hAnsiTheme="majorBidi" w:cstheme="majorBidi"/>
                <w:color w:val="000000"/>
              </w:rPr>
              <w:t>0.81</w:t>
            </w:r>
          </w:p>
        </w:tc>
        <w:tc>
          <w:tcPr>
            <w:tcW w:w="2835" w:type="dxa"/>
            <w:vAlign w:val="center"/>
          </w:tcPr>
          <w:p w14:paraId="42B6A931" w14:textId="77777777" w:rsidR="00FC7C1C" w:rsidRPr="00422426" w:rsidRDefault="00FC7C1C" w:rsidP="00A91EC0">
            <w:pPr>
              <w:rPr>
                <w:rFonts w:asciiTheme="majorBidi" w:hAnsiTheme="majorBidi" w:cstheme="majorBidi"/>
              </w:rPr>
            </w:pPr>
          </w:p>
        </w:tc>
      </w:tr>
      <w:tr w:rsidR="00FC7C1C" w:rsidRPr="00673996" w14:paraId="5F71135F" w14:textId="77777777" w:rsidTr="00A91EC0">
        <w:tc>
          <w:tcPr>
            <w:tcW w:w="2093" w:type="dxa"/>
          </w:tcPr>
          <w:p w14:paraId="441C1850" w14:textId="77777777" w:rsidR="00FC7C1C" w:rsidRPr="00673996" w:rsidRDefault="00FC7C1C" w:rsidP="00A91EC0">
            <w:r w:rsidRPr="00673996">
              <w:t>bBED</w:t>
            </w:r>
          </w:p>
        </w:tc>
        <w:tc>
          <w:tcPr>
            <w:tcW w:w="2835" w:type="dxa"/>
            <w:vAlign w:val="center"/>
          </w:tcPr>
          <w:p w14:paraId="04DD944D" w14:textId="77777777" w:rsidR="00FC7C1C" w:rsidRPr="00422426" w:rsidRDefault="00FC7C1C" w:rsidP="00A91EC0">
            <w:pPr>
              <w:rPr>
                <w:rFonts w:asciiTheme="majorBidi" w:hAnsiTheme="majorBidi" w:cstheme="majorBidi"/>
              </w:rPr>
            </w:pPr>
            <w:r w:rsidRPr="00422426">
              <w:rPr>
                <w:rFonts w:asciiTheme="majorBidi" w:hAnsiTheme="majorBidi" w:cstheme="majorBidi"/>
                <w:color w:val="000000"/>
              </w:rPr>
              <w:t>0.64</w:t>
            </w:r>
          </w:p>
        </w:tc>
        <w:tc>
          <w:tcPr>
            <w:tcW w:w="2835" w:type="dxa"/>
            <w:vAlign w:val="center"/>
          </w:tcPr>
          <w:p w14:paraId="438EFC47" w14:textId="77777777" w:rsidR="00FC7C1C" w:rsidRPr="00422426" w:rsidRDefault="00FC7C1C" w:rsidP="00A91EC0">
            <w:pPr>
              <w:rPr>
                <w:rFonts w:asciiTheme="majorBidi" w:hAnsiTheme="majorBidi" w:cstheme="majorBidi"/>
              </w:rPr>
            </w:pPr>
            <w:r w:rsidRPr="00422426">
              <w:rPr>
                <w:rFonts w:asciiTheme="majorBidi" w:hAnsiTheme="majorBidi" w:cstheme="majorBidi"/>
                <w:color w:val="000000"/>
              </w:rPr>
              <w:t> </w:t>
            </w:r>
          </w:p>
        </w:tc>
      </w:tr>
    </w:tbl>
    <w:p w14:paraId="10010CB7" w14:textId="77777777" w:rsidR="00FC7C1C" w:rsidRPr="00673996" w:rsidRDefault="00FC7C1C" w:rsidP="00FC7C1C">
      <w:r w:rsidRPr="00673996">
        <w:t>Note</w:t>
      </w:r>
      <w:r>
        <w:t xml:space="preserve">.  </w:t>
      </w:r>
      <w:r w:rsidRPr="00673996">
        <w:t>SDT = self-direction-thought; SDA = self-direction-action; ST = stimulation; HE = hedonism; AC = achievement; POD = power-dominance; POR = power-resources; FAC = face; SEP = security-personal; SES = security-societal; TR = tradition; COR = conformity-rules; COI = conformity-interpersonal; HUM = humility; UNN = universalism-nature; UNC = universalism-concern; UNT = universalism-tolerance.</w:t>
      </w:r>
    </w:p>
    <w:p w14:paraId="13517CDC" w14:textId="77777777" w:rsidR="00FC7C1C" w:rsidRDefault="00FC7C1C" w:rsidP="00FC7C1C">
      <w:pPr>
        <w:pStyle w:val="Heading2"/>
        <w:rPr>
          <w:lang w:val="en-US"/>
        </w:rPr>
      </w:pPr>
      <w:r w:rsidRPr="00600FB3">
        <w:rPr>
          <w:lang w:val="en-US"/>
        </w:rPr>
        <w:t>Results for the 19 value types</w:t>
      </w:r>
      <w:r>
        <w:rPr>
          <w:lang w:val="en-US"/>
        </w:rPr>
        <w:t xml:space="preserve"> (Study 3)  </w:t>
      </w:r>
    </w:p>
    <w:p w14:paraId="382FB620" w14:textId="77777777" w:rsidR="00FC7C1C" w:rsidRDefault="00FC7C1C" w:rsidP="00FC7C1C">
      <w:pPr>
        <w:rPr>
          <w:lang w:val="en-US"/>
        </w:rPr>
      </w:pPr>
      <w:r w:rsidRPr="00600FB3">
        <w:rPr>
          <w:lang w:val="en-US"/>
        </w:rPr>
        <w:t xml:space="preserve">We computed 19 SFIs for the correlations of each value type with all 19 behavior sets and 19 SFIs for the correlations of each behavior set with all 19 value types </w:t>
      </w:r>
      <w:r w:rsidRPr="00600FB3">
        <w:rPr>
          <w:lang w:val="en-US"/>
        </w:rPr>
        <w:fldChar w:fldCharType="begin"/>
      </w:r>
      <w:r>
        <w:rPr>
          <w:lang w:val="en-US"/>
        </w:rPr>
        <w:instrText xml:space="preserve"> ADDIN ZOTERO_ITEM CSL_CITATION {"citationID":"20pvhkdjq8","properties":{"formattedCitation":"(Schwartz &amp; Butenko, 2014)","plainCitation":"(Schwartz &amp; Butenko, 2014)"},"citationItems":[{"id":4288,"uris":["http://zotero.org/users/1704659/items/9VS4ITTT"],"uri":["http://zotero.org/users/1704659/items/9VS4ITTT"],"itemData":{"id":4288,"type":"article-journal","title":"Values and behavior: Validating the refined value theory in Russia","container-title":"European Journal of Social Psychology","page":"799-813","volume":"44","issue":"7","source":"Wiley Online Library","abstract":"Researchers recently introduced a refined theory of 19 basic human values. They demonstrated its utility and discriminant validity through associations with attitudes and beliefs, but not with behaviors. We assess the discriminant and predictive validity of the theory by examining associations of each value with everyday behaviors in a Russian sample. Two hundred sixty-six respondents reported their values and the frequency with which they performed each of the 85 everyday behaviors during the past year. We derived indexes of 19 latent value factors and of 19 latent behavior factors using confirmatory factor analysis. A confirmatory multidimensional scaling analysis arrayed the values, excepting benevolence, on the circular motivational continuum of the theory. Structural equation modeling analyses supported the discriminant and predictive validity of the theory. Of the 19 values, 18 correlated more positively with the behavior chosen a priori as likely to express it than with any other behavior, and all values correlated negatively with behaviors chosen to express motivationally opposed values. The patterns of correlation between the values and behaviors approximated the sinusoid curve implied by the motivational continuum of values in almost all cases. The study suggests that the same motivational compatibilities and conflicts that structure value relations largely organize relations among value-expressive behaviors. The study examines moderation of value–behavior relations by gender and tests the normative pressure explanation of variation in the strength of value–behavior relations across value domains. Copyright © 2014 John Wiley &amp; Sons, Ltd.","DOI":"10.1002/ejsp.2053","ISSN":"1099-0992","shortTitle":"Values and behavior","journalAbbreviation":"Eur. J. Soc. Psychol.","language":"en","author":[{"family":"Schwartz","given":"Shalom H."},{"family":"Butenko","given":"Tania"}],"issued":{"date-parts":[["2014"]]}}}],"schema":"https://github.com/citation-style-language/schema/raw/master/csl-citation.json"} </w:instrText>
      </w:r>
      <w:r w:rsidRPr="00600FB3">
        <w:rPr>
          <w:lang w:val="en-US"/>
        </w:rPr>
        <w:fldChar w:fldCharType="separate"/>
      </w:r>
      <w:r w:rsidRPr="00600FB3">
        <w:t>(Schwartz &amp; Butenko, 2014)</w:t>
      </w:r>
      <w:r w:rsidRPr="00600FB3">
        <w:rPr>
          <w:lang w:val="en-US"/>
        </w:rPr>
        <w:fldChar w:fldCharType="end"/>
      </w:r>
      <w:r>
        <w:rPr>
          <w:lang w:val="en-US"/>
        </w:rPr>
        <w:t xml:space="preserve">.  </w:t>
      </w:r>
      <w:r w:rsidRPr="00600FB3">
        <w:rPr>
          <w:lang w:val="en-US"/>
        </w:rPr>
        <w:t xml:space="preserve">An example for the former is the SFI of self-direction-thought with all 19 behavior sets, </w:t>
      </w:r>
      <w:r>
        <w:rPr>
          <w:lang w:val="en-US"/>
        </w:rPr>
        <w:t>which was</w:t>
      </w:r>
      <w:r w:rsidRPr="00600FB3">
        <w:rPr>
          <w:lang w:val="en-US"/>
        </w:rPr>
        <w:t xml:space="preserve"> .4</w:t>
      </w:r>
      <w:r>
        <w:rPr>
          <w:lang w:val="en-US"/>
        </w:rPr>
        <w:t>4.  Only</w:t>
      </w:r>
      <w:r w:rsidRPr="00600FB3">
        <w:rPr>
          <w:lang w:val="en-US"/>
        </w:rPr>
        <w:t xml:space="preserve"> of the 38 SFIs were </w:t>
      </w:r>
      <w:r>
        <w:rPr>
          <w:lang w:val="en-US"/>
        </w:rPr>
        <w:t xml:space="preserve">below of </w:t>
      </w:r>
      <w:r w:rsidRPr="00600FB3">
        <w:rPr>
          <w:lang w:val="en-US"/>
        </w:rPr>
        <w:t>the acceptable SFI of &lt;.</w:t>
      </w:r>
      <w:r>
        <w:rPr>
          <w:lang w:val="en-US"/>
        </w:rPr>
        <w:t>3</w:t>
      </w:r>
      <w:r w:rsidRPr="00600FB3">
        <w:rPr>
          <w:lang w:val="en-US"/>
        </w:rPr>
        <w:t>0</w:t>
      </w:r>
      <w:r>
        <w:rPr>
          <w:lang w:val="en-US"/>
        </w:rPr>
        <w:t xml:space="preserve"> (Tables S1 and S2).  T</w:t>
      </w:r>
      <w:r w:rsidRPr="00600FB3">
        <w:rPr>
          <w:lang w:val="en-US"/>
        </w:rPr>
        <w:t>he SFIs for each value type with all behaviors (</w:t>
      </w:r>
      <w:r w:rsidRPr="00600FB3">
        <w:rPr>
          <w:i/>
          <w:lang w:val="en-US"/>
        </w:rPr>
        <w:t>M</w:t>
      </w:r>
      <w:r w:rsidRPr="00600FB3">
        <w:rPr>
          <w:vertAlign w:val="subscript"/>
          <w:lang w:val="en-US"/>
        </w:rPr>
        <w:t xml:space="preserve">SFI </w:t>
      </w:r>
      <w:r w:rsidRPr="00600FB3">
        <w:rPr>
          <w:lang w:val="en-US"/>
        </w:rPr>
        <w:t xml:space="preserve">= .58, </w:t>
      </w:r>
      <w:r w:rsidRPr="00600FB3">
        <w:rPr>
          <w:i/>
          <w:lang w:val="en-US"/>
        </w:rPr>
        <w:t>SD</w:t>
      </w:r>
      <w:r w:rsidRPr="00600FB3">
        <w:rPr>
          <w:lang w:val="en-US"/>
        </w:rPr>
        <w:t xml:space="preserve"> = .15) w</w:t>
      </w:r>
      <w:r>
        <w:rPr>
          <w:lang w:val="en-US"/>
        </w:rPr>
        <w:t>ere</w:t>
      </w:r>
      <w:r w:rsidRPr="00600FB3">
        <w:rPr>
          <w:lang w:val="en-US"/>
        </w:rPr>
        <w:t xml:space="preserve"> not better </w:t>
      </w:r>
      <w:r>
        <w:rPr>
          <w:lang w:val="en-US"/>
        </w:rPr>
        <w:t>than</w:t>
      </w:r>
      <w:r w:rsidRPr="00600FB3">
        <w:rPr>
          <w:lang w:val="en-US"/>
        </w:rPr>
        <w:t xml:space="preserve"> the SFIs of each behavior with all the value types (</w:t>
      </w:r>
      <w:r w:rsidRPr="00600FB3">
        <w:rPr>
          <w:i/>
          <w:lang w:val="en-US"/>
        </w:rPr>
        <w:t>M</w:t>
      </w:r>
      <w:r w:rsidRPr="00600FB3">
        <w:rPr>
          <w:vertAlign w:val="subscript"/>
          <w:lang w:val="en-US"/>
        </w:rPr>
        <w:t xml:space="preserve">SFI </w:t>
      </w:r>
      <w:r w:rsidRPr="00600FB3">
        <w:rPr>
          <w:lang w:val="en-US"/>
        </w:rPr>
        <w:t xml:space="preserve">= .61, </w:t>
      </w:r>
      <w:r w:rsidRPr="00600FB3">
        <w:rPr>
          <w:i/>
          <w:lang w:val="en-US"/>
        </w:rPr>
        <w:t>SD</w:t>
      </w:r>
      <w:r w:rsidRPr="00600FB3">
        <w:rPr>
          <w:lang w:val="en-US"/>
        </w:rPr>
        <w:t xml:space="preserve"> = .19; </w:t>
      </w:r>
      <w:r w:rsidRPr="00600FB3">
        <w:rPr>
          <w:i/>
          <w:lang w:val="en-US"/>
        </w:rPr>
        <w:t>t</w:t>
      </w:r>
      <w:r w:rsidRPr="00600FB3">
        <w:rPr>
          <w:lang w:val="en-US"/>
        </w:rPr>
        <w:t xml:space="preserve">[18] = 0.50, </w:t>
      </w:r>
      <w:r w:rsidRPr="00600FB3">
        <w:rPr>
          <w:i/>
          <w:lang w:val="en-US"/>
        </w:rPr>
        <w:t xml:space="preserve">p </w:t>
      </w:r>
      <w:r w:rsidRPr="00600FB3">
        <w:rPr>
          <w:lang w:val="en-US"/>
        </w:rPr>
        <w:t xml:space="preserve">= .63, </w:t>
      </w:r>
      <w:r w:rsidRPr="00600FB3">
        <w:rPr>
          <w:i/>
          <w:lang w:val="en-US"/>
        </w:rPr>
        <w:t>d</w:t>
      </w:r>
      <w:r w:rsidRPr="00600FB3">
        <w:rPr>
          <w:lang w:val="en-US"/>
        </w:rPr>
        <w:t xml:space="preserve"> = .15)</w:t>
      </w:r>
      <w:r>
        <w:rPr>
          <w:lang w:val="en-US"/>
        </w:rPr>
        <w:t xml:space="preserve">.  </w:t>
      </w:r>
      <w:r w:rsidRPr="00600FB3">
        <w:rPr>
          <w:lang w:val="en-US"/>
        </w:rPr>
        <w:t>Further, the two sets of SFIs were uncorrelated (</w:t>
      </w:r>
      <w:r w:rsidRPr="00600FB3">
        <w:rPr>
          <w:i/>
          <w:lang w:val="en-US"/>
        </w:rPr>
        <w:t>r</w:t>
      </w:r>
      <w:r w:rsidRPr="00600FB3">
        <w:rPr>
          <w:lang w:val="en-US"/>
        </w:rPr>
        <w:t xml:space="preserve">[17] = .16, </w:t>
      </w:r>
      <w:r w:rsidRPr="00600FB3">
        <w:rPr>
          <w:i/>
          <w:lang w:val="en-US"/>
        </w:rPr>
        <w:t xml:space="preserve">p </w:t>
      </w:r>
      <w:r w:rsidRPr="00600FB3">
        <w:rPr>
          <w:lang w:val="en-US"/>
        </w:rPr>
        <w:t>= .51)</w:t>
      </w:r>
      <w:r>
        <w:rPr>
          <w:lang w:val="en-US"/>
        </w:rPr>
        <w:t xml:space="preserve">.  </w:t>
      </w:r>
      <w:r w:rsidRPr="00600FB3">
        <w:rPr>
          <w:lang w:val="en-US"/>
        </w:rPr>
        <w:t xml:space="preserve">Next, we correlated the SFI with the sinusoidal approximation of Schwartz and Butenko </w:t>
      </w:r>
      <w:r w:rsidRPr="00600FB3">
        <w:rPr>
          <w:lang w:val="en-US"/>
        </w:rPr>
        <w:fldChar w:fldCharType="begin"/>
      </w:r>
      <w:r>
        <w:rPr>
          <w:lang w:val="en-US"/>
        </w:rPr>
        <w:instrText xml:space="preserve"> ADDIN ZOTERO_ITEM CSL_CITATION {"citationID":"298i217hef","properties":{"formattedCitation":"(2014)","plainCitation":"(2014)"},"citationItems":[{"id":4288,"uris":["http://zotero.org/users/1704659/items/9VS4ITTT"],"uri":["http://zotero.org/users/1704659/items/9VS4ITTT"],"itemData":{"id":4288,"type":"article-journal","title":"Values and behavior: Validating the refined value theory in Russia","container-title":"European Journal of Social Psychology","page":"799-813","volume":"44","issue":"7","source":"Wiley Online Library","abstract":"Researchers recently introduced a refined theory of 19 basic human values. They demonstrated its utility and discriminant validity through associations with attitudes and beliefs, but not with behaviors. We assess the discriminant and predictive validity of the theory by examining associations of each value with everyday behaviors in a Russian sample. Two hundred sixty-six respondents reported their values and the frequency with which they performed each of the 85 everyday behaviors during the past year. We derived indexes of 19 latent value factors and of 19 latent behavior factors using confirmatory factor analysis. A confirmatory multidimensional scaling analysis arrayed the values, excepting benevolence, on the circular motivational continuum of the theory. Structural equation modeling analyses supported the discriminant and predictive validity of the theory. Of the 19 values, 18 correlated more positively with the behavior chosen a priori as likely to express it than with any other behavior, and all values correlated negatively with behaviors chosen to express motivationally opposed values. The patterns of correlation between the values and behaviors approximated the sinusoid curve implied by the motivational continuum of values in almost all cases. The study suggests that the same motivational compatibilities and conflicts that structure value relations largely organize relations among value-expressive behaviors. The study examines moderation of value–behavior relations by gender and tests the normative pressure explanation of variation in the strength of value–behavior relations across value domains. Copyright © 2014 John Wiley &amp; Sons, Ltd.","DOI":"10.1002/ejsp.2053","ISSN":"1099-0992","shortTitle":"Values and behavior","journalAbbreviation":"Eur. J. Soc. Psychol.","language":"en","author":[{"family":"Schwartz","given":"Shalom H."},{"family":"Butenko","given":"Tania"}],"issued":{"date-parts":[["2014"]]}},"suppress-author":true}],"schema":"https://github.com/citation-style-language/schema/raw/master/csl-citation.json"} </w:instrText>
      </w:r>
      <w:r w:rsidRPr="00600FB3">
        <w:rPr>
          <w:lang w:val="en-US"/>
        </w:rPr>
        <w:fldChar w:fldCharType="separate"/>
      </w:r>
      <w:r w:rsidRPr="00600FB3">
        <w:t>(2014)</w:t>
      </w:r>
      <w:r w:rsidRPr="00600FB3">
        <w:rPr>
          <w:lang w:val="en-US"/>
        </w:rPr>
        <w:fldChar w:fldCharType="end"/>
      </w:r>
      <w:r>
        <w:rPr>
          <w:lang w:val="en-US"/>
        </w:rPr>
        <w:t xml:space="preserve">.  </w:t>
      </w:r>
      <w:r w:rsidRPr="00600FB3">
        <w:rPr>
          <w:lang w:val="en-US"/>
        </w:rPr>
        <w:t>Th</w:t>
      </w:r>
      <w:r>
        <w:rPr>
          <w:lang w:val="en-US"/>
        </w:rPr>
        <w:t>ese correlations w</w:t>
      </w:r>
      <w:r w:rsidRPr="00600FB3">
        <w:rPr>
          <w:lang w:val="en-US"/>
        </w:rPr>
        <w:t xml:space="preserve">ere </w:t>
      </w:r>
      <w:r>
        <w:rPr>
          <w:lang w:val="en-US"/>
        </w:rPr>
        <w:t xml:space="preserve">very </w:t>
      </w:r>
      <w:r w:rsidRPr="00600FB3">
        <w:rPr>
          <w:lang w:val="en-US"/>
        </w:rPr>
        <w:t>high</w:t>
      </w:r>
      <w:r>
        <w:rPr>
          <w:lang w:val="en-US"/>
        </w:rPr>
        <w:t xml:space="preserve"> </w:t>
      </w:r>
      <w:r w:rsidRPr="00600FB3">
        <w:rPr>
          <w:lang w:val="en-US"/>
        </w:rPr>
        <w:t>(</w:t>
      </w:r>
      <w:r w:rsidRPr="00600FB3">
        <w:rPr>
          <w:i/>
          <w:iCs/>
          <w:lang w:val="en-US"/>
        </w:rPr>
        <w:t>r</w:t>
      </w:r>
      <w:r w:rsidRPr="00600FB3">
        <w:rPr>
          <w:lang w:val="en-US"/>
        </w:rPr>
        <w:t xml:space="preserve">[17] = -.93, </w:t>
      </w:r>
      <w:r w:rsidRPr="00600FB3">
        <w:rPr>
          <w:i/>
          <w:iCs/>
          <w:lang w:val="en-US"/>
        </w:rPr>
        <w:t xml:space="preserve">p </w:t>
      </w:r>
      <w:r w:rsidRPr="00600FB3">
        <w:rPr>
          <w:lang w:val="en-US"/>
        </w:rPr>
        <w:t xml:space="preserve">&lt; .0001 and </w:t>
      </w:r>
      <w:r w:rsidRPr="00600FB3">
        <w:rPr>
          <w:i/>
          <w:iCs/>
          <w:lang w:val="en-US"/>
        </w:rPr>
        <w:t>r</w:t>
      </w:r>
      <w:r w:rsidRPr="00600FB3">
        <w:rPr>
          <w:lang w:val="en-US"/>
        </w:rPr>
        <w:t xml:space="preserve">[17] = -.78, </w:t>
      </w:r>
      <w:r w:rsidRPr="00600FB3">
        <w:rPr>
          <w:i/>
          <w:iCs/>
          <w:lang w:val="en-US"/>
        </w:rPr>
        <w:t xml:space="preserve">p </w:t>
      </w:r>
      <w:r w:rsidRPr="00600FB3">
        <w:rPr>
          <w:lang w:val="en-US"/>
        </w:rPr>
        <w:t xml:space="preserve">&lt; .0001), indicating that both approaches are related and </w:t>
      </w:r>
      <w:r>
        <w:rPr>
          <w:lang w:val="en-US"/>
        </w:rPr>
        <w:t xml:space="preserve">that they </w:t>
      </w:r>
      <w:r w:rsidRPr="00600FB3">
        <w:rPr>
          <w:lang w:val="en-US"/>
        </w:rPr>
        <w:t>provid</w:t>
      </w:r>
      <w:r>
        <w:rPr>
          <w:lang w:val="en-US"/>
        </w:rPr>
        <w:t>e</w:t>
      </w:r>
      <w:r w:rsidRPr="00600FB3">
        <w:rPr>
          <w:lang w:val="en-US"/>
        </w:rPr>
        <w:t xml:space="preserve"> convergent validity for the SFI</w:t>
      </w:r>
      <w:r>
        <w:rPr>
          <w:lang w:val="en-US"/>
        </w:rPr>
        <w:t xml:space="preserve">. </w:t>
      </w:r>
    </w:p>
    <w:p w14:paraId="196AB7EE" w14:textId="77777777" w:rsidR="00FC7C1C" w:rsidRDefault="00FC7C1C" w:rsidP="00FC7C1C">
      <w:pPr>
        <w:spacing w:after="200" w:line="276" w:lineRule="auto"/>
        <w:rPr>
          <w:rFonts w:eastAsiaTheme="majorEastAsia" w:cstheme="majorBidi"/>
          <w:b/>
          <w:szCs w:val="26"/>
          <w:lang w:val="en-US"/>
        </w:rPr>
      </w:pPr>
      <w:r>
        <w:rPr>
          <w:lang w:val="en-US"/>
        </w:rPr>
        <w:br w:type="page"/>
      </w:r>
    </w:p>
    <w:p w14:paraId="2E1ED1D2" w14:textId="77777777" w:rsidR="00FC7C1C" w:rsidRPr="006F2102" w:rsidRDefault="00FC7C1C" w:rsidP="00FC7C1C">
      <w:pPr>
        <w:pStyle w:val="Heading2"/>
        <w:jc w:val="center"/>
        <w:rPr>
          <w:lang w:val="en-US"/>
        </w:rPr>
      </w:pPr>
      <w:r w:rsidRPr="006F2102">
        <w:rPr>
          <w:lang w:val="en-US"/>
        </w:rPr>
        <w:lastRenderedPageBreak/>
        <w:t>Study 4</w:t>
      </w:r>
    </w:p>
    <w:p w14:paraId="6F642D25" w14:textId="77777777" w:rsidR="00FC7C1C" w:rsidRDefault="00FC7C1C" w:rsidP="00FC7C1C">
      <w:pPr>
        <w:pStyle w:val="Heading2"/>
        <w:rPr>
          <w:lang w:val="en-US"/>
        </w:rPr>
      </w:pPr>
      <w:r>
        <w:rPr>
          <w:lang w:val="en-US"/>
        </w:rPr>
        <w:t>Definitions of the Inventory of Interpersonal Problems Scales</w:t>
      </w:r>
    </w:p>
    <w:p w14:paraId="7124C5B2" w14:textId="77777777" w:rsidR="00FC7C1C" w:rsidRDefault="00FC7C1C" w:rsidP="00FC7C1C">
      <w:pPr>
        <w:rPr>
          <w:lang w:val="en-US"/>
        </w:rPr>
      </w:pPr>
      <w:r>
        <w:rPr>
          <w:lang w:val="en-US"/>
        </w:rPr>
        <w:t xml:space="preserve">All definitions are verbatim quotes from Alden et al.  </w:t>
      </w:r>
      <w:r>
        <w:rPr>
          <w:lang w:val="en-US"/>
        </w:rPr>
        <w:fldChar w:fldCharType="begin"/>
      </w:r>
      <w:r>
        <w:rPr>
          <w:lang w:val="en-US"/>
        </w:rPr>
        <w:instrText xml:space="preserve"> ADDIN ZOTERO_ITEM CSL_CITATION {"citationID":"N2NZZPtI","properties":{"formattedCitation":"(1990, p. 528)","plainCitation":"(1990, p. 528)"},"citationItems":[{"id":4962,"uris":["http://zotero.org/users/1704659/items/CQ7GTSEQ"],"uri":["http://zotero.org/users/1704659/items/CQ7GTSEQ"],"itemData":{"id":4962,"type":"article-journal","title":"Construction of Circumplex Scales for the Inventory of Interpersonal Problems","container-title":"Journal of Personality Assessment","page":"521-536","volume":"55","issue":"3-4","source":"Taylor and Francis+NEJM","abstract":"We constructed a set of circumplex scales for the Inventory of Interpersonal Problems (IIP; Horowitz, Rosenberg, Baer, Ureno, &amp; Villasenor, 1988). Initial scale construction used all 127 items from this instrument in two samples of university undergraduates (n = 197; n = 273). Cross-sample stability of item locations plotted against the first two principal components was high. A final set of eight 8-item circumplex scales was derived from the combined sample (n = 470) and cross-validated in a third university sample (n = 974). Finally, we examined the structural convergence of the IIP circumplex scales with an established measure of interpersonal dispositions, the Revised Interpersonal Adjective Scales (IAS-R; Wiggins, Trapnell, &amp; Phillips, 1988). Although both circumplex instruments were derived independently, they shared a common Circular space. Implications of these results are discussed with reference to current research methods for the study of interpersonal behavior.","DOI":"10.1080/00223891.1990.9674088","ISSN":"0022-3891","note":"PMID: 2280321","author":[{"family":"Alden","given":"Lynn E."},{"family":"Wiggins","given":"Jerry S."},{"family":"Pincus","given":"Aaron L."}],"issued":{"date-parts":[["1990"]],"season":"Dezember"},"PMID":"2280321"},"locator":"528","suppress-author":true}],"schema":"https://github.com/citation-style-language/schema/raw/master/csl-citation.json"} </w:instrText>
      </w:r>
      <w:r>
        <w:rPr>
          <w:lang w:val="en-US"/>
        </w:rPr>
        <w:fldChar w:fldCharType="separate"/>
      </w:r>
      <w:r w:rsidRPr="003F6720">
        <w:t>(1990, p. 528)</w:t>
      </w:r>
      <w:r>
        <w:rPr>
          <w:lang w:val="en-US"/>
        </w:rPr>
        <w:fldChar w:fldCharType="end"/>
      </w:r>
      <w:r>
        <w:rPr>
          <w:lang w:val="en-US"/>
        </w:rPr>
        <w:t>.</w:t>
      </w:r>
    </w:p>
    <w:p w14:paraId="2AC1352D" w14:textId="77777777" w:rsidR="00FC7C1C" w:rsidRDefault="00FC7C1C" w:rsidP="00FC7C1C">
      <w:pPr>
        <w:rPr>
          <w:lang w:val="en-US"/>
        </w:rPr>
      </w:pPr>
      <w:r w:rsidRPr="003F6720">
        <w:rPr>
          <w:i/>
          <w:lang w:val="en-US"/>
        </w:rPr>
        <w:t>Domineering</w:t>
      </w:r>
      <w:r>
        <w:rPr>
          <w:lang w:val="en-US"/>
        </w:rPr>
        <w:t xml:space="preserve">.  </w:t>
      </w:r>
      <w:r w:rsidRPr="006F2102">
        <w:rPr>
          <w:lang w:val="en-US"/>
        </w:rPr>
        <w:t>High scorers report</w:t>
      </w:r>
      <w:r>
        <w:rPr>
          <w:lang w:val="en-US"/>
        </w:rPr>
        <w:t xml:space="preserve"> </w:t>
      </w:r>
      <w:r w:rsidRPr="006F2102">
        <w:rPr>
          <w:lang w:val="en-US"/>
        </w:rPr>
        <w:t>problems related to controlling,</w:t>
      </w:r>
      <w:r>
        <w:rPr>
          <w:lang w:val="en-US"/>
        </w:rPr>
        <w:t xml:space="preserve"> </w:t>
      </w:r>
      <w:r w:rsidRPr="006F2102">
        <w:rPr>
          <w:lang w:val="en-US"/>
        </w:rPr>
        <w:t>manipulating,</w:t>
      </w:r>
      <w:r>
        <w:rPr>
          <w:lang w:val="en-US"/>
        </w:rPr>
        <w:t xml:space="preserve"> aggressing toward, </w:t>
      </w:r>
      <w:r w:rsidRPr="006F2102">
        <w:rPr>
          <w:lang w:val="en-US"/>
        </w:rPr>
        <w:t>and</w:t>
      </w:r>
      <w:r>
        <w:rPr>
          <w:lang w:val="en-US"/>
        </w:rPr>
        <w:t xml:space="preserve"> </w:t>
      </w:r>
      <w:r w:rsidRPr="006F2102">
        <w:rPr>
          <w:lang w:val="en-US"/>
        </w:rPr>
        <w:t>trying to change others.</w:t>
      </w:r>
    </w:p>
    <w:p w14:paraId="5121CE65" w14:textId="77777777" w:rsidR="00FC7C1C" w:rsidRDefault="00FC7C1C" w:rsidP="00FC7C1C">
      <w:pPr>
        <w:rPr>
          <w:lang w:val="en-US"/>
        </w:rPr>
      </w:pPr>
      <w:r w:rsidRPr="003F6720">
        <w:rPr>
          <w:i/>
          <w:lang w:val="en-US"/>
        </w:rPr>
        <w:t>Vindictive</w:t>
      </w:r>
      <w:r>
        <w:rPr>
          <w:lang w:val="en-US"/>
        </w:rPr>
        <w:t xml:space="preserve">.  </w:t>
      </w:r>
      <w:r w:rsidRPr="006F2102">
        <w:rPr>
          <w:lang w:val="en-US"/>
        </w:rPr>
        <w:t>High scorers report</w:t>
      </w:r>
      <w:r>
        <w:rPr>
          <w:lang w:val="en-US"/>
        </w:rPr>
        <w:t xml:space="preserve"> </w:t>
      </w:r>
      <w:r w:rsidRPr="006F2102">
        <w:rPr>
          <w:lang w:val="en-US"/>
        </w:rPr>
        <w:t xml:space="preserve">problems related to </w:t>
      </w:r>
      <w:r>
        <w:rPr>
          <w:lang w:val="en-US"/>
        </w:rPr>
        <w:t xml:space="preserve">distrust </w:t>
      </w:r>
      <w:r w:rsidRPr="006F2102">
        <w:rPr>
          <w:lang w:val="en-US"/>
        </w:rPr>
        <w:t>and</w:t>
      </w:r>
      <w:r>
        <w:rPr>
          <w:lang w:val="en-US"/>
        </w:rPr>
        <w:t xml:space="preserve"> suspicion of others and</w:t>
      </w:r>
      <w:r w:rsidRPr="006F2102">
        <w:rPr>
          <w:lang w:val="en-US"/>
        </w:rPr>
        <w:t xml:space="preserve"> an inability</w:t>
      </w:r>
      <w:r>
        <w:rPr>
          <w:lang w:val="en-US"/>
        </w:rPr>
        <w:t xml:space="preserve"> </w:t>
      </w:r>
      <w:r w:rsidRPr="006F2102">
        <w:rPr>
          <w:lang w:val="en-US"/>
        </w:rPr>
        <w:t>to care about others' needs and</w:t>
      </w:r>
      <w:r>
        <w:rPr>
          <w:lang w:val="en-US"/>
        </w:rPr>
        <w:t xml:space="preserve"> </w:t>
      </w:r>
      <w:r w:rsidRPr="006F2102">
        <w:rPr>
          <w:lang w:val="en-US"/>
        </w:rPr>
        <w:t>happiness.</w:t>
      </w:r>
    </w:p>
    <w:p w14:paraId="18F7EABC" w14:textId="77777777" w:rsidR="00FC7C1C" w:rsidRDefault="00FC7C1C" w:rsidP="00FC7C1C">
      <w:pPr>
        <w:rPr>
          <w:lang w:val="en-US"/>
        </w:rPr>
      </w:pPr>
      <w:r w:rsidRPr="003F6720">
        <w:rPr>
          <w:i/>
          <w:lang w:val="en-US"/>
        </w:rPr>
        <w:t>Cold</w:t>
      </w:r>
      <w:r>
        <w:rPr>
          <w:lang w:val="en-US"/>
        </w:rPr>
        <w:t xml:space="preserve">.  </w:t>
      </w:r>
      <w:r w:rsidRPr="006F2102">
        <w:rPr>
          <w:lang w:val="en-US"/>
        </w:rPr>
        <w:t>High scorers report</w:t>
      </w:r>
      <w:r>
        <w:rPr>
          <w:lang w:val="en-US"/>
        </w:rPr>
        <w:t xml:space="preserve"> </w:t>
      </w:r>
      <w:r w:rsidRPr="006F2102">
        <w:rPr>
          <w:lang w:val="en-US"/>
        </w:rPr>
        <w:t>an</w:t>
      </w:r>
      <w:r>
        <w:rPr>
          <w:lang w:val="en-US"/>
        </w:rPr>
        <w:t xml:space="preserve"> </w:t>
      </w:r>
      <w:r w:rsidRPr="006F2102">
        <w:rPr>
          <w:lang w:val="en-US"/>
        </w:rPr>
        <w:t>inability to express affection</w:t>
      </w:r>
      <w:r>
        <w:rPr>
          <w:lang w:val="en-US"/>
        </w:rPr>
        <w:t xml:space="preserve"> </w:t>
      </w:r>
      <w:r w:rsidRPr="006F2102">
        <w:rPr>
          <w:lang w:val="en-US"/>
        </w:rPr>
        <w:t>toward</w:t>
      </w:r>
      <w:r>
        <w:rPr>
          <w:lang w:val="en-US"/>
        </w:rPr>
        <w:t xml:space="preserve"> </w:t>
      </w:r>
      <w:r w:rsidRPr="006F2102">
        <w:rPr>
          <w:lang w:val="en-US"/>
        </w:rPr>
        <w:t>and to feel love for another</w:t>
      </w:r>
      <w:r>
        <w:rPr>
          <w:lang w:val="en-US"/>
        </w:rPr>
        <w:t xml:space="preserve"> </w:t>
      </w:r>
      <w:r w:rsidRPr="006F2102">
        <w:rPr>
          <w:lang w:val="en-US"/>
        </w:rPr>
        <w:t>person,</w:t>
      </w:r>
      <w:r>
        <w:rPr>
          <w:lang w:val="en-US"/>
        </w:rPr>
        <w:t xml:space="preserve"> diffi</w:t>
      </w:r>
      <w:r w:rsidRPr="006F2102">
        <w:rPr>
          <w:lang w:val="en-US"/>
        </w:rPr>
        <w:t>culty making long-term</w:t>
      </w:r>
      <w:r>
        <w:rPr>
          <w:lang w:val="en-US"/>
        </w:rPr>
        <w:t xml:space="preserve"> </w:t>
      </w:r>
      <w:r w:rsidRPr="006F2102">
        <w:rPr>
          <w:lang w:val="en-US"/>
        </w:rPr>
        <w:t>commitments to others, and</w:t>
      </w:r>
      <w:r>
        <w:rPr>
          <w:lang w:val="en-US"/>
        </w:rPr>
        <w:t xml:space="preserve"> </w:t>
      </w:r>
      <w:r w:rsidRPr="006F2102">
        <w:rPr>
          <w:lang w:val="en-US"/>
        </w:rPr>
        <w:t>an</w:t>
      </w:r>
      <w:r>
        <w:rPr>
          <w:lang w:val="en-US"/>
        </w:rPr>
        <w:t xml:space="preserve"> </w:t>
      </w:r>
      <w:r w:rsidRPr="006F2102">
        <w:rPr>
          <w:lang w:val="en-US"/>
        </w:rPr>
        <w:t>inability to be generous to, get</w:t>
      </w:r>
      <w:r>
        <w:rPr>
          <w:lang w:val="en-US"/>
        </w:rPr>
        <w:t xml:space="preserve"> </w:t>
      </w:r>
      <w:r w:rsidRPr="006F2102">
        <w:rPr>
          <w:lang w:val="en-US"/>
        </w:rPr>
        <w:t>along with, and forgive others.</w:t>
      </w:r>
    </w:p>
    <w:p w14:paraId="79F4F34D" w14:textId="77777777" w:rsidR="00FC7C1C" w:rsidRDefault="00FC7C1C" w:rsidP="00FC7C1C">
      <w:pPr>
        <w:rPr>
          <w:lang w:val="en-US"/>
        </w:rPr>
      </w:pPr>
      <w:r w:rsidRPr="003F6720">
        <w:rPr>
          <w:i/>
          <w:lang w:val="en-US"/>
        </w:rPr>
        <w:t>Socially Avoidant</w:t>
      </w:r>
      <w:r>
        <w:rPr>
          <w:lang w:val="en-US"/>
        </w:rPr>
        <w:t xml:space="preserve">.  </w:t>
      </w:r>
      <w:r w:rsidRPr="00794534">
        <w:rPr>
          <w:lang w:val="en-US"/>
        </w:rPr>
        <w:t>High</w:t>
      </w:r>
      <w:r>
        <w:rPr>
          <w:lang w:val="en-US"/>
        </w:rPr>
        <w:t xml:space="preserve"> </w:t>
      </w:r>
      <w:r w:rsidRPr="00794534">
        <w:rPr>
          <w:lang w:val="en-US"/>
        </w:rPr>
        <w:t>scorers feel anxious and</w:t>
      </w:r>
      <w:r>
        <w:rPr>
          <w:lang w:val="en-US"/>
        </w:rPr>
        <w:t xml:space="preserve"> </w:t>
      </w:r>
      <w:r w:rsidRPr="00794534">
        <w:rPr>
          <w:lang w:val="en-US"/>
        </w:rPr>
        <w:t>embarrassed</w:t>
      </w:r>
      <w:r>
        <w:rPr>
          <w:lang w:val="en-US"/>
        </w:rPr>
        <w:t xml:space="preserve"> </w:t>
      </w:r>
      <w:r w:rsidRPr="00794534">
        <w:rPr>
          <w:lang w:val="en-US"/>
        </w:rPr>
        <w:t xml:space="preserve">in the presence </w:t>
      </w:r>
      <w:r>
        <w:rPr>
          <w:lang w:val="en-US"/>
        </w:rPr>
        <w:t>o</w:t>
      </w:r>
      <w:r w:rsidRPr="00794534">
        <w:rPr>
          <w:lang w:val="en-US"/>
        </w:rPr>
        <w:t>f</w:t>
      </w:r>
      <w:r>
        <w:rPr>
          <w:lang w:val="en-US"/>
        </w:rPr>
        <w:t xml:space="preserve"> </w:t>
      </w:r>
      <w:r w:rsidRPr="00794534">
        <w:rPr>
          <w:lang w:val="en-US"/>
        </w:rPr>
        <w:t>others and have</w:t>
      </w:r>
      <w:r>
        <w:rPr>
          <w:lang w:val="en-US"/>
        </w:rPr>
        <w:t xml:space="preserve"> </w:t>
      </w:r>
      <w:r w:rsidRPr="00794534">
        <w:rPr>
          <w:lang w:val="en-US"/>
        </w:rPr>
        <w:t>difficulty</w:t>
      </w:r>
      <w:r>
        <w:rPr>
          <w:lang w:val="en-US"/>
        </w:rPr>
        <w:t xml:space="preserve"> </w:t>
      </w:r>
      <w:r w:rsidRPr="00794534">
        <w:rPr>
          <w:lang w:val="en-US"/>
        </w:rPr>
        <w:t>initiating social interactions,</w:t>
      </w:r>
      <w:r>
        <w:rPr>
          <w:lang w:val="en-US"/>
        </w:rPr>
        <w:t xml:space="preserve"> </w:t>
      </w:r>
      <w:r w:rsidRPr="00794534">
        <w:rPr>
          <w:lang w:val="en-US"/>
        </w:rPr>
        <w:t>expressing feelings</w:t>
      </w:r>
      <w:r>
        <w:rPr>
          <w:lang w:val="en-US"/>
        </w:rPr>
        <w:t xml:space="preserve"> </w:t>
      </w:r>
      <w:r w:rsidRPr="00794534">
        <w:rPr>
          <w:lang w:val="en-US"/>
        </w:rPr>
        <w:t>and</w:t>
      </w:r>
      <w:r>
        <w:rPr>
          <w:lang w:val="en-US"/>
        </w:rPr>
        <w:t xml:space="preserve"> </w:t>
      </w:r>
      <w:r w:rsidRPr="00794534">
        <w:rPr>
          <w:lang w:val="en-US"/>
        </w:rPr>
        <w:t>socializing with others.</w:t>
      </w:r>
    </w:p>
    <w:p w14:paraId="4526DC57" w14:textId="77777777" w:rsidR="00FC7C1C" w:rsidRDefault="00FC7C1C" w:rsidP="00FC7C1C">
      <w:pPr>
        <w:rPr>
          <w:lang w:val="en-US"/>
        </w:rPr>
      </w:pPr>
      <w:r w:rsidRPr="003F6720">
        <w:rPr>
          <w:i/>
          <w:lang w:val="en-US"/>
        </w:rPr>
        <w:t>Nonassertive</w:t>
      </w:r>
      <w:r>
        <w:rPr>
          <w:lang w:val="en-US"/>
        </w:rPr>
        <w:t xml:space="preserve">.  </w:t>
      </w:r>
      <w:r w:rsidRPr="00794534">
        <w:rPr>
          <w:lang w:val="en-US"/>
        </w:rPr>
        <w:t>High scorers</w:t>
      </w:r>
      <w:r>
        <w:rPr>
          <w:lang w:val="en-US"/>
        </w:rPr>
        <w:t xml:space="preserve"> </w:t>
      </w:r>
      <w:r w:rsidRPr="00794534">
        <w:rPr>
          <w:lang w:val="en-US"/>
        </w:rPr>
        <w:t>report difficulty</w:t>
      </w:r>
      <w:r>
        <w:rPr>
          <w:lang w:val="en-US"/>
        </w:rPr>
        <w:t xml:space="preserve"> </w:t>
      </w:r>
      <w:r w:rsidRPr="00794534">
        <w:rPr>
          <w:lang w:val="en-US"/>
        </w:rPr>
        <w:t>making their</w:t>
      </w:r>
      <w:r>
        <w:rPr>
          <w:lang w:val="en-US"/>
        </w:rPr>
        <w:t xml:space="preserve"> </w:t>
      </w:r>
      <w:r w:rsidRPr="00794534">
        <w:rPr>
          <w:lang w:val="en-US"/>
        </w:rPr>
        <w:t>needs known to others,</w:t>
      </w:r>
      <w:r>
        <w:rPr>
          <w:lang w:val="en-US"/>
        </w:rPr>
        <w:t xml:space="preserve"> </w:t>
      </w:r>
      <w:r w:rsidRPr="00794534">
        <w:rPr>
          <w:lang w:val="en-US"/>
        </w:rPr>
        <w:t>discomfort</w:t>
      </w:r>
      <w:r>
        <w:rPr>
          <w:lang w:val="en-US"/>
        </w:rPr>
        <w:t xml:space="preserve"> </w:t>
      </w:r>
      <w:r w:rsidRPr="00794534">
        <w:rPr>
          <w:lang w:val="en-US"/>
        </w:rPr>
        <w:t>in authoritative roles, and</w:t>
      </w:r>
      <w:r>
        <w:rPr>
          <w:lang w:val="en-US"/>
        </w:rPr>
        <w:t xml:space="preserve"> </w:t>
      </w:r>
      <w:r w:rsidRPr="00794534">
        <w:rPr>
          <w:lang w:val="en-US"/>
        </w:rPr>
        <w:t>an</w:t>
      </w:r>
      <w:r>
        <w:rPr>
          <w:lang w:val="en-US"/>
        </w:rPr>
        <w:t xml:space="preserve"> </w:t>
      </w:r>
      <w:r w:rsidRPr="00794534">
        <w:rPr>
          <w:lang w:val="en-US"/>
        </w:rPr>
        <w:t>inability to be firm with</w:t>
      </w:r>
      <w:r>
        <w:rPr>
          <w:lang w:val="en-US"/>
        </w:rPr>
        <w:t xml:space="preserve"> </w:t>
      </w:r>
      <w:r w:rsidRPr="00794534">
        <w:rPr>
          <w:lang w:val="en-US"/>
        </w:rPr>
        <w:t>and</w:t>
      </w:r>
      <w:r>
        <w:rPr>
          <w:lang w:val="en-US"/>
        </w:rPr>
        <w:t xml:space="preserve"> </w:t>
      </w:r>
      <w:r w:rsidRPr="00794534">
        <w:rPr>
          <w:lang w:val="en-US"/>
        </w:rPr>
        <w:t>assertive toward others.</w:t>
      </w:r>
    </w:p>
    <w:p w14:paraId="7EDFC9BF" w14:textId="77777777" w:rsidR="00FC7C1C" w:rsidRDefault="00FC7C1C" w:rsidP="00FC7C1C">
      <w:pPr>
        <w:rPr>
          <w:lang w:val="en-US"/>
        </w:rPr>
      </w:pPr>
      <w:r w:rsidRPr="003F6720">
        <w:rPr>
          <w:i/>
          <w:lang w:val="en-US"/>
        </w:rPr>
        <w:t>Exploitable</w:t>
      </w:r>
      <w:r>
        <w:rPr>
          <w:lang w:val="en-US"/>
        </w:rPr>
        <w:t xml:space="preserve">.  </w:t>
      </w:r>
      <w:r w:rsidRPr="00794534">
        <w:rPr>
          <w:lang w:val="en-US"/>
        </w:rPr>
        <w:t>High scorers find</w:t>
      </w:r>
      <w:r>
        <w:rPr>
          <w:lang w:val="en-US"/>
        </w:rPr>
        <w:t xml:space="preserve"> </w:t>
      </w:r>
      <w:r w:rsidRPr="00794534">
        <w:rPr>
          <w:lang w:val="en-US"/>
        </w:rPr>
        <w:t>it difficult</w:t>
      </w:r>
      <w:r>
        <w:rPr>
          <w:lang w:val="en-US"/>
        </w:rPr>
        <w:t xml:space="preserve"> </w:t>
      </w:r>
      <w:r w:rsidRPr="00794534">
        <w:rPr>
          <w:lang w:val="en-US"/>
        </w:rPr>
        <w:t>to feel anger and to</w:t>
      </w:r>
      <w:r>
        <w:rPr>
          <w:lang w:val="en-US"/>
        </w:rPr>
        <w:t xml:space="preserve"> </w:t>
      </w:r>
      <w:r w:rsidRPr="00794534">
        <w:rPr>
          <w:lang w:val="en-US"/>
        </w:rPr>
        <w:t>express anger for fear of</w:t>
      </w:r>
      <w:r>
        <w:rPr>
          <w:lang w:val="en-US"/>
        </w:rPr>
        <w:t xml:space="preserve"> </w:t>
      </w:r>
      <w:r w:rsidRPr="00794534">
        <w:rPr>
          <w:lang w:val="en-US"/>
        </w:rPr>
        <w:t>offending</w:t>
      </w:r>
      <w:r>
        <w:rPr>
          <w:lang w:val="en-US"/>
        </w:rPr>
        <w:t xml:space="preserve"> </w:t>
      </w:r>
      <w:r w:rsidRPr="00794534">
        <w:rPr>
          <w:lang w:val="en-US"/>
        </w:rPr>
        <w:t>others</w:t>
      </w:r>
      <w:r>
        <w:rPr>
          <w:lang w:val="en-US"/>
        </w:rPr>
        <w:t xml:space="preserve">.  </w:t>
      </w:r>
      <w:r w:rsidRPr="00794534">
        <w:rPr>
          <w:lang w:val="en-US"/>
        </w:rPr>
        <w:t>They describe</w:t>
      </w:r>
      <w:r>
        <w:rPr>
          <w:lang w:val="en-US"/>
        </w:rPr>
        <w:t xml:space="preserve"> </w:t>
      </w:r>
      <w:r w:rsidRPr="00794534">
        <w:rPr>
          <w:lang w:val="en-US"/>
        </w:rPr>
        <w:t>themselves as gullible and readily</w:t>
      </w:r>
      <w:r>
        <w:rPr>
          <w:lang w:val="en-US"/>
        </w:rPr>
        <w:t xml:space="preserve"> </w:t>
      </w:r>
      <w:r w:rsidRPr="00794534">
        <w:rPr>
          <w:lang w:val="en-US"/>
        </w:rPr>
        <w:t>taken advantage of by others.</w:t>
      </w:r>
    </w:p>
    <w:p w14:paraId="6A4BA3EA" w14:textId="77777777" w:rsidR="00FC7C1C" w:rsidRDefault="00FC7C1C" w:rsidP="00FC7C1C">
      <w:pPr>
        <w:rPr>
          <w:lang w:val="en-US"/>
        </w:rPr>
      </w:pPr>
      <w:r w:rsidRPr="005526AC">
        <w:rPr>
          <w:i/>
          <w:lang w:val="en-US"/>
        </w:rPr>
        <w:t xml:space="preserve">Overly </w:t>
      </w:r>
      <w:r>
        <w:rPr>
          <w:i/>
          <w:lang w:val="en-US"/>
        </w:rPr>
        <w:t>n</w:t>
      </w:r>
      <w:r w:rsidRPr="005526AC">
        <w:rPr>
          <w:i/>
          <w:lang w:val="en-US"/>
        </w:rPr>
        <w:t>urturant</w:t>
      </w:r>
      <w:r>
        <w:rPr>
          <w:lang w:val="en-US"/>
        </w:rPr>
        <w:t xml:space="preserve">.  </w:t>
      </w:r>
      <w:r w:rsidRPr="00794534">
        <w:rPr>
          <w:lang w:val="en-US"/>
        </w:rPr>
        <w:t>High scorers</w:t>
      </w:r>
      <w:r>
        <w:rPr>
          <w:lang w:val="en-US"/>
        </w:rPr>
        <w:t xml:space="preserve"> </w:t>
      </w:r>
      <w:r w:rsidRPr="00794534">
        <w:rPr>
          <w:lang w:val="en-US"/>
        </w:rPr>
        <w:t>report that they try too hard</w:t>
      </w:r>
      <w:r>
        <w:rPr>
          <w:lang w:val="en-US"/>
        </w:rPr>
        <w:t xml:space="preserve"> </w:t>
      </w:r>
      <w:r w:rsidRPr="00794534">
        <w:rPr>
          <w:lang w:val="en-US"/>
        </w:rPr>
        <w:t>to please others and are too</w:t>
      </w:r>
      <w:r>
        <w:rPr>
          <w:lang w:val="en-US"/>
        </w:rPr>
        <w:t xml:space="preserve"> </w:t>
      </w:r>
      <w:r w:rsidRPr="00794534">
        <w:rPr>
          <w:lang w:val="en-US"/>
        </w:rPr>
        <w:t>generous, trusting, caring, and</w:t>
      </w:r>
      <w:r>
        <w:rPr>
          <w:lang w:val="en-US"/>
        </w:rPr>
        <w:t xml:space="preserve"> </w:t>
      </w:r>
      <w:r w:rsidRPr="00794534">
        <w:rPr>
          <w:lang w:val="en-US"/>
        </w:rPr>
        <w:t>permissive in dealing with others</w:t>
      </w:r>
      <w:r>
        <w:rPr>
          <w:lang w:val="en-US"/>
        </w:rPr>
        <w:t xml:space="preserve">.  </w:t>
      </w:r>
    </w:p>
    <w:p w14:paraId="72DC27D7" w14:textId="77777777" w:rsidR="00FC7C1C" w:rsidRPr="006F2102" w:rsidRDefault="00FC7C1C" w:rsidP="00FC7C1C">
      <w:pPr>
        <w:rPr>
          <w:lang w:val="en-US"/>
        </w:rPr>
      </w:pPr>
      <w:r w:rsidRPr="005526AC">
        <w:rPr>
          <w:i/>
          <w:lang w:val="en-US"/>
        </w:rPr>
        <w:t>Intrusive</w:t>
      </w:r>
      <w:r>
        <w:rPr>
          <w:lang w:val="en-US"/>
        </w:rPr>
        <w:t xml:space="preserve">.  </w:t>
      </w:r>
      <w:r w:rsidRPr="003F6720">
        <w:rPr>
          <w:lang w:val="en-US"/>
        </w:rPr>
        <w:t>High scorers are</w:t>
      </w:r>
      <w:r>
        <w:rPr>
          <w:lang w:val="en-US"/>
        </w:rPr>
        <w:t xml:space="preserve"> </w:t>
      </w:r>
      <w:r w:rsidRPr="003F6720">
        <w:rPr>
          <w:lang w:val="en-US"/>
        </w:rPr>
        <w:t>inappropriately</w:t>
      </w:r>
      <w:r>
        <w:rPr>
          <w:lang w:val="en-US"/>
        </w:rPr>
        <w:t xml:space="preserve"> </w:t>
      </w:r>
      <w:r w:rsidRPr="003F6720">
        <w:rPr>
          <w:lang w:val="en-US"/>
        </w:rPr>
        <w:t>self-disclosing,</w:t>
      </w:r>
      <w:r>
        <w:rPr>
          <w:lang w:val="en-US"/>
        </w:rPr>
        <w:t xml:space="preserve"> </w:t>
      </w:r>
      <w:r w:rsidRPr="003F6720">
        <w:rPr>
          <w:lang w:val="en-US"/>
        </w:rPr>
        <w:t>attention</w:t>
      </w:r>
      <w:r>
        <w:rPr>
          <w:lang w:val="en-US"/>
        </w:rPr>
        <w:t xml:space="preserve"> </w:t>
      </w:r>
      <w:r w:rsidRPr="003F6720">
        <w:rPr>
          <w:lang w:val="en-US"/>
        </w:rPr>
        <w:t xml:space="preserve">seeking, </w:t>
      </w:r>
      <w:r>
        <w:rPr>
          <w:lang w:val="en-US"/>
        </w:rPr>
        <w:t>a</w:t>
      </w:r>
      <w:r w:rsidRPr="003F6720">
        <w:rPr>
          <w:lang w:val="en-US"/>
        </w:rPr>
        <w:t>nd find</w:t>
      </w:r>
      <w:r>
        <w:rPr>
          <w:lang w:val="en-US"/>
        </w:rPr>
        <w:t xml:space="preserve"> </w:t>
      </w:r>
      <w:r w:rsidRPr="003F6720">
        <w:rPr>
          <w:lang w:val="en-US"/>
        </w:rPr>
        <w:t>it</w:t>
      </w:r>
      <w:r>
        <w:rPr>
          <w:lang w:val="en-US"/>
        </w:rPr>
        <w:t xml:space="preserve"> </w:t>
      </w:r>
      <w:r w:rsidRPr="003F6720">
        <w:rPr>
          <w:lang w:val="en-US"/>
        </w:rPr>
        <w:t>difficult</w:t>
      </w:r>
      <w:r>
        <w:rPr>
          <w:lang w:val="en-US"/>
        </w:rPr>
        <w:t xml:space="preserve"> </w:t>
      </w:r>
      <w:r w:rsidRPr="003F6720">
        <w:rPr>
          <w:lang w:val="en-US"/>
        </w:rPr>
        <w:t>to spend time alone.</w:t>
      </w:r>
    </w:p>
    <w:p w14:paraId="02F14929" w14:textId="77777777" w:rsidR="00FC7C1C" w:rsidRDefault="00FC7C1C" w:rsidP="00FC7C1C">
      <w:pPr>
        <w:rPr>
          <w:b/>
          <w:lang w:val="en-US"/>
        </w:rPr>
      </w:pPr>
    </w:p>
    <w:p w14:paraId="7D906CA7" w14:textId="77777777" w:rsidR="00FC7C1C" w:rsidRDefault="00FC7C1C" w:rsidP="00FC7C1C">
      <w:pPr>
        <w:rPr>
          <w:b/>
          <w:lang w:val="en-US"/>
        </w:rPr>
      </w:pPr>
    </w:p>
    <w:p w14:paraId="28A53CCE" w14:textId="77777777" w:rsidR="00FC7C1C" w:rsidRDefault="00FC7C1C" w:rsidP="00FC7C1C">
      <w:pPr>
        <w:rPr>
          <w:b/>
          <w:lang w:val="en-US"/>
        </w:rPr>
      </w:pPr>
    </w:p>
    <w:p w14:paraId="661A783C" w14:textId="77777777" w:rsidR="00FC7C1C" w:rsidRDefault="00FC7C1C" w:rsidP="00FC7C1C">
      <w:pPr>
        <w:rPr>
          <w:b/>
          <w:lang w:val="en-US"/>
        </w:rPr>
      </w:pPr>
      <w:r w:rsidRPr="009D623A">
        <w:rPr>
          <w:b/>
          <w:lang w:val="en-US"/>
        </w:rPr>
        <w:t>Result</w:t>
      </w:r>
      <w:r>
        <w:rPr>
          <w:b/>
          <w:lang w:val="en-US"/>
        </w:rPr>
        <w:t>s</w:t>
      </w:r>
      <w:r w:rsidRPr="009D623A">
        <w:rPr>
          <w:b/>
          <w:lang w:val="en-US"/>
        </w:rPr>
        <w:t xml:space="preserve"> table</w:t>
      </w:r>
    </w:p>
    <w:p w14:paraId="208387FD" w14:textId="77777777" w:rsidR="00FC7C1C" w:rsidRPr="0070654E" w:rsidRDefault="00FC7C1C" w:rsidP="00FC7C1C">
      <w:pPr>
        <w:pStyle w:val="Caption"/>
        <w:keepNext/>
        <w:spacing w:line="480" w:lineRule="auto"/>
        <w:rPr>
          <w:rFonts w:asciiTheme="majorBidi" w:hAnsiTheme="majorBidi" w:cstheme="majorBidi"/>
          <w:i w:val="0"/>
          <w:iCs w:val="0"/>
          <w:color w:val="auto"/>
          <w:sz w:val="24"/>
          <w:szCs w:val="24"/>
          <w:lang w:val="en-US"/>
        </w:rPr>
      </w:pPr>
      <w:r w:rsidRPr="0070654E">
        <w:rPr>
          <w:rFonts w:asciiTheme="majorBidi" w:hAnsiTheme="majorBidi" w:cstheme="majorBidi"/>
          <w:i w:val="0"/>
          <w:iCs w:val="0"/>
          <w:color w:val="auto"/>
          <w:sz w:val="24"/>
          <w:szCs w:val="24"/>
          <w:lang w:val="en-US"/>
        </w:rPr>
        <w:t xml:space="preserve">Table </w:t>
      </w:r>
      <w:r>
        <w:rPr>
          <w:rFonts w:asciiTheme="majorBidi" w:hAnsiTheme="majorBidi" w:cstheme="majorBidi"/>
          <w:i w:val="0"/>
          <w:iCs w:val="0"/>
          <w:color w:val="auto"/>
          <w:sz w:val="24"/>
          <w:szCs w:val="24"/>
          <w:lang w:val="en-US"/>
        </w:rPr>
        <w:t>S3</w:t>
      </w:r>
    </w:p>
    <w:p w14:paraId="7104C7DA" w14:textId="77777777" w:rsidR="00FC7C1C" w:rsidRPr="009D556F" w:rsidRDefault="00FC7C1C" w:rsidP="00FC7C1C">
      <w:pPr>
        <w:pStyle w:val="Caption"/>
        <w:keepNext/>
        <w:spacing w:line="480" w:lineRule="auto"/>
        <w:rPr>
          <w:rFonts w:asciiTheme="majorBidi" w:hAnsiTheme="majorBidi" w:cstheme="majorBidi"/>
          <w:color w:val="auto"/>
          <w:sz w:val="24"/>
          <w:szCs w:val="24"/>
          <w:lang w:val="en-US"/>
        </w:rPr>
      </w:pPr>
      <w:r w:rsidRPr="009D556F">
        <w:rPr>
          <w:rFonts w:asciiTheme="majorBidi" w:hAnsiTheme="majorBidi" w:cstheme="majorBidi"/>
          <w:color w:val="auto"/>
          <w:sz w:val="24"/>
          <w:szCs w:val="24"/>
          <w:lang w:val="en-US"/>
        </w:rPr>
        <w:t>SFI of interpersonal problem circumplex scales with IAS-R (row 1-8) and personality disorders</w:t>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83"/>
        <w:gridCol w:w="563"/>
      </w:tblGrid>
      <w:tr w:rsidR="00FC7C1C" w:rsidRPr="007D28AD" w14:paraId="05A43271" w14:textId="77777777" w:rsidTr="00A91EC0">
        <w:tc>
          <w:tcPr>
            <w:tcW w:w="0" w:type="auto"/>
            <w:tcBorders>
              <w:top w:val="single" w:sz="4" w:space="0" w:color="auto"/>
              <w:bottom w:val="single" w:sz="4" w:space="0" w:color="auto"/>
            </w:tcBorders>
          </w:tcPr>
          <w:p w14:paraId="5F73F951" w14:textId="77777777" w:rsidR="00FC7C1C" w:rsidRPr="007D28AD" w:rsidRDefault="00FC7C1C" w:rsidP="00A91EC0">
            <w:pPr>
              <w:spacing w:after="200"/>
              <w:rPr>
                <w:lang w:val="en-US"/>
              </w:rPr>
            </w:pPr>
            <w:r w:rsidRPr="007D28AD">
              <w:rPr>
                <w:lang w:val="en-US"/>
              </w:rPr>
              <w:t>External variable</w:t>
            </w:r>
          </w:p>
        </w:tc>
        <w:tc>
          <w:tcPr>
            <w:tcW w:w="0" w:type="auto"/>
            <w:tcBorders>
              <w:top w:val="single" w:sz="4" w:space="0" w:color="auto"/>
              <w:bottom w:val="single" w:sz="4" w:space="0" w:color="auto"/>
            </w:tcBorders>
          </w:tcPr>
          <w:p w14:paraId="7F3093D4" w14:textId="77777777" w:rsidR="00FC7C1C" w:rsidRPr="007D28AD" w:rsidRDefault="00FC7C1C" w:rsidP="00A91EC0">
            <w:pPr>
              <w:spacing w:after="200"/>
              <w:rPr>
                <w:lang w:val="en-US"/>
              </w:rPr>
            </w:pPr>
            <w:r w:rsidRPr="007D28AD">
              <w:rPr>
                <w:lang w:val="en-US"/>
              </w:rPr>
              <w:t>SFI</w:t>
            </w:r>
          </w:p>
        </w:tc>
      </w:tr>
      <w:tr w:rsidR="00FC7C1C" w:rsidRPr="007D28AD" w14:paraId="3560AD4E" w14:textId="77777777" w:rsidTr="00A91EC0">
        <w:tc>
          <w:tcPr>
            <w:tcW w:w="0" w:type="auto"/>
            <w:tcBorders>
              <w:top w:val="single" w:sz="4" w:space="0" w:color="auto"/>
            </w:tcBorders>
          </w:tcPr>
          <w:p w14:paraId="072FC76F" w14:textId="77777777" w:rsidR="00FC7C1C" w:rsidRPr="007D28AD" w:rsidRDefault="00FC7C1C" w:rsidP="00A91EC0">
            <w:pPr>
              <w:spacing w:after="200"/>
              <w:rPr>
                <w:lang w:val="en-US"/>
              </w:rPr>
            </w:pPr>
            <w:r w:rsidRPr="007D28AD">
              <w:rPr>
                <w:lang w:val="en-US"/>
              </w:rPr>
              <w:t>Assured-Dominant</w:t>
            </w:r>
          </w:p>
        </w:tc>
        <w:tc>
          <w:tcPr>
            <w:tcW w:w="0" w:type="auto"/>
            <w:tcBorders>
              <w:top w:val="single" w:sz="4" w:space="0" w:color="auto"/>
            </w:tcBorders>
          </w:tcPr>
          <w:p w14:paraId="4F02B182" w14:textId="77777777" w:rsidR="00FC7C1C" w:rsidRPr="007D28AD" w:rsidRDefault="00FC7C1C" w:rsidP="00A91EC0">
            <w:pPr>
              <w:spacing w:after="200"/>
              <w:rPr>
                <w:lang w:val="en-US"/>
              </w:rPr>
            </w:pPr>
            <w:r w:rsidRPr="007D28AD">
              <w:rPr>
                <w:lang w:val="en-US"/>
              </w:rPr>
              <w:t>.01</w:t>
            </w:r>
          </w:p>
        </w:tc>
      </w:tr>
      <w:tr w:rsidR="00FC7C1C" w:rsidRPr="007D28AD" w14:paraId="2E67AC59" w14:textId="77777777" w:rsidTr="00A91EC0">
        <w:tc>
          <w:tcPr>
            <w:tcW w:w="0" w:type="auto"/>
          </w:tcPr>
          <w:p w14:paraId="58E56473" w14:textId="77777777" w:rsidR="00FC7C1C" w:rsidRPr="007D28AD" w:rsidRDefault="00FC7C1C" w:rsidP="00A91EC0">
            <w:pPr>
              <w:spacing w:after="200"/>
              <w:rPr>
                <w:lang w:val="en-US"/>
              </w:rPr>
            </w:pPr>
            <w:r w:rsidRPr="007D28AD">
              <w:rPr>
                <w:lang w:val="en-US"/>
              </w:rPr>
              <w:t>Arrogant-Calculating</w:t>
            </w:r>
          </w:p>
        </w:tc>
        <w:tc>
          <w:tcPr>
            <w:tcW w:w="0" w:type="auto"/>
          </w:tcPr>
          <w:p w14:paraId="734B64D1" w14:textId="77777777" w:rsidR="00FC7C1C" w:rsidRPr="007D28AD" w:rsidRDefault="00FC7C1C" w:rsidP="00A91EC0">
            <w:pPr>
              <w:spacing w:after="200"/>
              <w:rPr>
                <w:lang w:val="en-US"/>
              </w:rPr>
            </w:pPr>
            <w:r w:rsidRPr="007D28AD">
              <w:rPr>
                <w:lang w:val="en-US"/>
              </w:rPr>
              <w:t>.01</w:t>
            </w:r>
          </w:p>
        </w:tc>
      </w:tr>
      <w:tr w:rsidR="00FC7C1C" w:rsidRPr="007D28AD" w14:paraId="1F7B16DC" w14:textId="77777777" w:rsidTr="00A91EC0">
        <w:tc>
          <w:tcPr>
            <w:tcW w:w="0" w:type="auto"/>
          </w:tcPr>
          <w:p w14:paraId="5A4BA713" w14:textId="77777777" w:rsidR="00FC7C1C" w:rsidRPr="007D28AD" w:rsidRDefault="00FC7C1C" w:rsidP="00A91EC0">
            <w:pPr>
              <w:spacing w:after="200"/>
              <w:rPr>
                <w:lang w:val="en-US"/>
              </w:rPr>
            </w:pPr>
            <w:r w:rsidRPr="007D28AD">
              <w:rPr>
                <w:lang w:val="en-US"/>
              </w:rPr>
              <w:t>Cold-hearted</w:t>
            </w:r>
          </w:p>
        </w:tc>
        <w:tc>
          <w:tcPr>
            <w:tcW w:w="0" w:type="auto"/>
          </w:tcPr>
          <w:p w14:paraId="23556E74" w14:textId="77777777" w:rsidR="00FC7C1C" w:rsidRPr="007D28AD" w:rsidRDefault="00FC7C1C" w:rsidP="00A91EC0">
            <w:pPr>
              <w:spacing w:after="200"/>
              <w:rPr>
                <w:lang w:val="en-US"/>
              </w:rPr>
            </w:pPr>
            <w:r w:rsidRPr="007D28AD">
              <w:rPr>
                <w:lang w:val="en-US"/>
              </w:rPr>
              <w:t>.01</w:t>
            </w:r>
          </w:p>
        </w:tc>
      </w:tr>
      <w:tr w:rsidR="00FC7C1C" w:rsidRPr="007D28AD" w14:paraId="7E98E419" w14:textId="77777777" w:rsidTr="00A91EC0">
        <w:tc>
          <w:tcPr>
            <w:tcW w:w="0" w:type="auto"/>
          </w:tcPr>
          <w:p w14:paraId="5028AAAC" w14:textId="77777777" w:rsidR="00FC7C1C" w:rsidRPr="007D28AD" w:rsidRDefault="00FC7C1C" w:rsidP="00A91EC0">
            <w:pPr>
              <w:spacing w:after="200"/>
              <w:rPr>
                <w:lang w:val="en-US"/>
              </w:rPr>
            </w:pPr>
            <w:r w:rsidRPr="007D28AD">
              <w:rPr>
                <w:lang w:val="en-US"/>
              </w:rPr>
              <w:t>Aloof-introverted</w:t>
            </w:r>
          </w:p>
        </w:tc>
        <w:tc>
          <w:tcPr>
            <w:tcW w:w="0" w:type="auto"/>
          </w:tcPr>
          <w:p w14:paraId="43285D87" w14:textId="77777777" w:rsidR="00FC7C1C" w:rsidRPr="007D28AD" w:rsidRDefault="00FC7C1C" w:rsidP="00A91EC0">
            <w:pPr>
              <w:spacing w:after="200"/>
              <w:rPr>
                <w:lang w:val="en-US"/>
              </w:rPr>
            </w:pPr>
            <w:r w:rsidRPr="007D28AD">
              <w:rPr>
                <w:lang w:val="en-US"/>
              </w:rPr>
              <w:t>.04</w:t>
            </w:r>
          </w:p>
        </w:tc>
      </w:tr>
      <w:tr w:rsidR="00FC7C1C" w:rsidRPr="007D28AD" w14:paraId="478901B7" w14:textId="77777777" w:rsidTr="00A91EC0">
        <w:tc>
          <w:tcPr>
            <w:tcW w:w="0" w:type="auto"/>
          </w:tcPr>
          <w:p w14:paraId="4A738E0A" w14:textId="77777777" w:rsidR="00FC7C1C" w:rsidRPr="007D28AD" w:rsidRDefault="00FC7C1C" w:rsidP="00A91EC0">
            <w:pPr>
              <w:spacing w:after="200"/>
              <w:rPr>
                <w:lang w:val="en-US"/>
              </w:rPr>
            </w:pPr>
            <w:r w:rsidRPr="007D28AD">
              <w:rPr>
                <w:lang w:val="en-US"/>
              </w:rPr>
              <w:t>Unassured-submissive</w:t>
            </w:r>
          </w:p>
        </w:tc>
        <w:tc>
          <w:tcPr>
            <w:tcW w:w="0" w:type="auto"/>
          </w:tcPr>
          <w:p w14:paraId="4E1CF252" w14:textId="77777777" w:rsidR="00FC7C1C" w:rsidRPr="007D28AD" w:rsidRDefault="00FC7C1C" w:rsidP="00A91EC0">
            <w:pPr>
              <w:spacing w:after="200"/>
              <w:rPr>
                <w:lang w:val="en-US"/>
              </w:rPr>
            </w:pPr>
            <w:r w:rsidRPr="007D28AD">
              <w:rPr>
                <w:lang w:val="en-US"/>
              </w:rPr>
              <w:t>.01</w:t>
            </w:r>
          </w:p>
        </w:tc>
      </w:tr>
      <w:tr w:rsidR="00FC7C1C" w:rsidRPr="007D28AD" w14:paraId="09CD77A9" w14:textId="77777777" w:rsidTr="00A91EC0">
        <w:tc>
          <w:tcPr>
            <w:tcW w:w="0" w:type="auto"/>
          </w:tcPr>
          <w:p w14:paraId="6E139FB8" w14:textId="77777777" w:rsidR="00FC7C1C" w:rsidRPr="007D28AD" w:rsidRDefault="00FC7C1C" w:rsidP="00A91EC0">
            <w:pPr>
              <w:spacing w:after="200"/>
              <w:rPr>
                <w:lang w:val="en-US"/>
              </w:rPr>
            </w:pPr>
            <w:r w:rsidRPr="007D28AD">
              <w:rPr>
                <w:lang w:val="en-US"/>
              </w:rPr>
              <w:t>Unassuming-ingenuous</w:t>
            </w:r>
          </w:p>
        </w:tc>
        <w:tc>
          <w:tcPr>
            <w:tcW w:w="0" w:type="auto"/>
          </w:tcPr>
          <w:p w14:paraId="01E358AC" w14:textId="77777777" w:rsidR="00FC7C1C" w:rsidRPr="007D28AD" w:rsidRDefault="00FC7C1C" w:rsidP="00A91EC0">
            <w:pPr>
              <w:spacing w:after="200"/>
              <w:rPr>
                <w:lang w:val="en-US"/>
              </w:rPr>
            </w:pPr>
            <w:r w:rsidRPr="007D28AD">
              <w:rPr>
                <w:lang w:val="en-US"/>
              </w:rPr>
              <w:t>.01</w:t>
            </w:r>
          </w:p>
        </w:tc>
      </w:tr>
      <w:tr w:rsidR="00FC7C1C" w:rsidRPr="007D28AD" w14:paraId="7C149122" w14:textId="77777777" w:rsidTr="00A91EC0">
        <w:tc>
          <w:tcPr>
            <w:tcW w:w="0" w:type="auto"/>
          </w:tcPr>
          <w:p w14:paraId="2A743237" w14:textId="77777777" w:rsidR="00FC7C1C" w:rsidRPr="007D28AD" w:rsidRDefault="00FC7C1C" w:rsidP="00A91EC0">
            <w:pPr>
              <w:spacing w:after="200"/>
              <w:rPr>
                <w:lang w:val="en-US"/>
              </w:rPr>
            </w:pPr>
            <w:r w:rsidRPr="007D28AD">
              <w:rPr>
                <w:lang w:val="en-US"/>
              </w:rPr>
              <w:t>Warm-agreeable</w:t>
            </w:r>
          </w:p>
        </w:tc>
        <w:tc>
          <w:tcPr>
            <w:tcW w:w="0" w:type="auto"/>
          </w:tcPr>
          <w:p w14:paraId="46B72BB5" w14:textId="77777777" w:rsidR="00FC7C1C" w:rsidRPr="007D28AD" w:rsidRDefault="00FC7C1C" w:rsidP="00A91EC0">
            <w:pPr>
              <w:spacing w:after="200"/>
              <w:rPr>
                <w:lang w:val="en-US"/>
              </w:rPr>
            </w:pPr>
            <w:r w:rsidRPr="007D28AD">
              <w:rPr>
                <w:lang w:val="en-US"/>
              </w:rPr>
              <w:t>.01</w:t>
            </w:r>
          </w:p>
        </w:tc>
      </w:tr>
      <w:tr w:rsidR="00FC7C1C" w:rsidRPr="007D28AD" w14:paraId="7FC69572" w14:textId="77777777" w:rsidTr="00A91EC0">
        <w:tc>
          <w:tcPr>
            <w:tcW w:w="0" w:type="auto"/>
          </w:tcPr>
          <w:p w14:paraId="3C10CDB9" w14:textId="77777777" w:rsidR="00FC7C1C" w:rsidRPr="007D28AD" w:rsidRDefault="00FC7C1C" w:rsidP="00A91EC0">
            <w:pPr>
              <w:spacing w:after="200"/>
              <w:rPr>
                <w:lang w:val="en-US"/>
              </w:rPr>
            </w:pPr>
            <w:r w:rsidRPr="007D28AD">
              <w:rPr>
                <w:lang w:val="en-US"/>
              </w:rPr>
              <w:t>Gregarious-extraverted</w:t>
            </w:r>
          </w:p>
        </w:tc>
        <w:tc>
          <w:tcPr>
            <w:tcW w:w="0" w:type="auto"/>
          </w:tcPr>
          <w:p w14:paraId="6BB0FC29" w14:textId="77777777" w:rsidR="00FC7C1C" w:rsidRPr="007D28AD" w:rsidRDefault="00FC7C1C" w:rsidP="00A91EC0">
            <w:pPr>
              <w:spacing w:after="200"/>
              <w:rPr>
                <w:lang w:val="en-US"/>
              </w:rPr>
            </w:pPr>
            <w:r w:rsidRPr="007D28AD">
              <w:rPr>
                <w:lang w:val="en-US"/>
              </w:rPr>
              <w:t>.04</w:t>
            </w:r>
          </w:p>
        </w:tc>
      </w:tr>
      <w:tr w:rsidR="00FC7C1C" w:rsidRPr="007D28AD" w14:paraId="4E9551EC" w14:textId="77777777" w:rsidTr="00A91EC0">
        <w:tc>
          <w:tcPr>
            <w:tcW w:w="0" w:type="auto"/>
          </w:tcPr>
          <w:p w14:paraId="00602DA1" w14:textId="77777777" w:rsidR="00FC7C1C" w:rsidRPr="007D28AD" w:rsidRDefault="00FC7C1C" w:rsidP="00A91EC0">
            <w:pPr>
              <w:spacing w:after="200"/>
              <w:rPr>
                <w:lang w:val="en-US"/>
              </w:rPr>
            </w:pPr>
            <w:r w:rsidRPr="007D28AD">
              <w:rPr>
                <w:lang w:val="en-US"/>
              </w:rPr>
              <w:lastRenderedPageBreak/>
              <w:t>PD: Avoidant</w:t>
            </w:r>
          </w:p>
        </w:tc>
        <w:tc>
          <w:tcPr>
            <w:tcW w:w="0" w:type="auto"/>
          </w:tcPr>
          <w:p w14:paraId="04C32CAB" w14:textId="77777777" w:rsidR="00FC7C1C" w:rsidRPr="007D28AD" w:rsidRDefault="00FC7C1C" w:rsidP="00A91EC0">
            <w:pPr>
              <w:spacing w:after="200"/>
              <w:rPr>
                <w:lang w:val="en-US"/>
              </w:rPr>
            </w:pPr>
            <w:r w:rsidRPr="007D28AD">
              <w:rPr>
                <w:lang w:val="en-US"/>
              </w:rPr>
              <w:t>.05</w:t>
            </w:r>
          </w:p>
        </w:tc>
      </w:tr>
      <w:tr w:rsidR="00FC7C1C" w:rsidRPr="007D28AD" w14:paraId="52C380F8" w14:textId="77777777" w:rsidTr="00A91EC0">
        <w:tc>
          <w:tcPr>
            <w:tcW w:w="0" w:type="auto"/>
          </w:tcPr>
          <w:p w14:paraId="51749C9E" w14:textId="77777777" w:rsidR="00FC7C1C" w:rsidRPr="007D28AD" w:rsidRDefault="00FC7C1C" w:rsidP="00A91EC0">
            <w:pPr>
              <w:spacing w:after="200"/>
              <w:rPr>
                <w:lang w:val="en-US"/>
              </w:rPr>
            </w:pPr>
            <w:r w:rsidRPr="007D28AD">
              <w:rPr>
                <w:lang w:val="en-US"/>
              </w:rPr>
              <w:t>PD: Dependent</w:t>
            </w:r>
          </w:p>
        </w:tc>
        <w:tc>
          <w:tcPr>
            <w:tcW w:w="0" w:type="auto"/>
          </w:tcPr>
          <w:p w14:paraId="01A930D8" w14:textId="77777777" w:rsidR="00FC7C1C" w:rsidRPr="007D28AD" w:rsidRDefault="00FC7C1C" w:rsidP="00A91EC0">
            <w:pPr>
              <w:spacing w:after="200"/>
              <w:rPr>
                <w:lang w:val="en-US"/>
              </w:rPr>
            </w:pPr>
            <w:r w:rsidRPr="007D28AD">
              <w:rPr>
                <w:lang w:val="en-US"/>
              </w:rPr>
              <w:t>.14</w:t>
            </w:r>
          </w:p>
        </w:tc>
      </w:tr>
      <w:tr w:rsidR="00FC7C1C" w:rsidRPr="007D28AD" w14:paraId="7AD18EE7" w14:textId="77777777" w:rsidTr="00A91EC0">
        <w:tc>
          <w:tcPr>
            <w:tcW w:w="0" w:type="auto"/>
          </w:tcPr>
          <w:p w14:paraId="31379445" w14:textId="77777777" w:rsidR="00FC7C1C" w:rsidRPr="007D28AD" w:rsidRDefault="00FC7C1C" w:rsidP="00A91EC0">
            <w:pPr>
              <w:spacing w:after="200"/>
              <w:rPr>
                <w:lang w:val="en-US"/>
              </w:rPr>
            </w:pPr>
            <w:r w:rsidRPr="007D28AD">
              <w:rPr>
                <w:lang w:val="en-US"/>
              </w:rPr>
              <w:t>PD: Histrionic</w:t>
            </w:r>
          </w:p>
        </w:tc>
        <w:tc>
          <w:tcPr>
            <w:tcW w:w="0" w:type="auto"/>
          </w:tcPr>
          <w:p w14:paraId="3C3FE8C5" w14:textId="77777777" w:rsidR="00FC7C1C" w:rsidRPr="007D28AD" w:rsidRDefault="00FC7C1C" w:rsidP="00A91EC0">
            <w:pPr>
              <w:spacing w:after="200"/>
              <w:rPr>
                <w:lang w:val="en-US"/>
              </w:rPr>
            </w:pPr>
            <w:r w:rsidRPr="007D28AD">
              <w:rPr>
                <w:lang w:val="en-US"/>
              </w:rPr>
              <w:t>.17</w:t>
            </w:r>
          </w:p>
        </w:tc>
      </w:tr>
      <w:tr w:rsidR="00FC7C1C" w:rsidRPr="007D28AD" w14:paraId="2B4F2E33" w14:textId="77777777" w:rsidTr="00A91EC0">
        <w:tc>
          <w:tcPr>
            <w:tcW w:w="0" w:type="auto"/>
            <w:tcBorders>
              <w:bottom w:val="single" w:sz="4" w:space="0" w:color="auto"/>
            </w:tcBorders>
          </w:tcPr>
          <w:p w14:paraId="54641CBE" w14:textId="77777777" w:rsidR="00FC7C1C" w:rsidRPr="007D28AD" w:rsidRDefault="00FC7C1C" w:rsidP="00A91EC0">
            <w:pPr>
              <w:spacing w:after="200"/>
              <w:rPr>
                <w:lang w:val="en-US"/>
              </w:rPr>
            </w:pPr>
            <w:r w:rsidRPr="007D28AD">
              <w:rPr>
                <w:lang w:val="en-US"/>
              </w:rPr>
              <w:t>PD: Paranoid</w:t>
            </w:r>
          </w:p>
        </w:tc>
        <w:tc>
          <w:tcPr>
            <w:tcW w:w="0" w:type="auto"/>
            <w:tcBorders>
              <w:bottom w:val="single" w:sz="4" w:space="0" w:color="auto"/>
            </w:tcBorders>
          </w:tcPr>
          <w:p w14:paraId="1FAF835C" w14:textId="77777777" w:rsidR="00FC7C1C" w:rsidRPr="007D28AD" w:rsidRDefault="00FC7C1C" w:rsidP="00A91EC0">
            <w:pPr>
              <w:spacing w:after="200"/>
              <w:rPr>
                <w:lang w:val="en-US"/>
              </w:rPr>
            </w:pPr>
            <w:r w:rsidRPr="007D28AD">
              <w:rPr>
                <w:lang w:val="en-US"/>
              </w:rPr>
              <w:t>.03</w:t>
            </w:r>
          </w:p>
        </w:tc>
      </w:tr>
    </w:tbl>
    <w:p w14:paraId="17AC22D6" w14:textId="77777777" w:rsidR="00FC7C1C" w:rsidRDefault="00FC7C1C" w:rsidP="00FC7C1C">
      <w:pPr>
        <w:rPr>
          <w:lang w:val="en-US"/>
        </w:rPr>
      </w:pPr>
      <w:r>
        <w:rPr>
          <w:lang w:val="en-US"/>
        </w:rPr>
        <w:t>Note.  PD: Personality Disorder. See main text for explanation.</w:t>
      </w:r>
    </w:p>
    <w:p w14:paraId="41C12A15" w14:textId="77777777" w:rsidR="00FC7C1C" w:rsidRDefault="00FC7C1C" w:rsidP="00FC7C1C">
      <w:pPr>
        <w:rPr>
          <w:lang w:val="en-US"/>
        </w:rPr>
      </w:pPr>
    </w:p>
    <w:p w14:paraId="2A784644" w14:textId="77777777" w:rsidR="00FC7C1C" w:rsidRPr="00796F94" w:rsidRDefault="00FC7C1C" w:rsidP="00FC7C1C">
      <w:pPr>
        <w:pStyle w:val="Heading1"/>
        <w:rPr>
          <w:lang w:val="en-GB"/>
        </w:rPr>
      </w:pPr>
      <w:r w:rsidRPr="00796F94">
        <w:rPr>
          <w:lang w:val="en-GB"/>
        </w:rPr>
        <w:t>References</w:t>
      </w:r>
    </w:p>
    <w:p w14:paraId="632C61FD" w14:textId="77777777" w:rsidR="00FC7C1C" w:rsidRPr="001214BD" w:rsidRDefault="00FC7C1C" w:rsidP="00FC7C1C">
      <w:pPr>
        <w:pStyle w:val="Bibliography"/>
        <w:rPr>
          <w:rFonts w:cs="Times New Roman"/>
        </w:rPr>
      </w:pPr>
      <w:r>
        <w:rPr>
          <w:b/>
          <w:lang w:val="en-US"/>
        </w:rPr>
        <w:fldChar w:fldCharType="begin"/>
      </w:r>
      <w:r>
        <w:rPr>
          <w:b/>
          <w:lang w:val="en-US"/>
        </w:rPr>
        <w:instrText xml:space="preserve"> ADDIN ZOTERO_BIBL {"custom":[]} CSL_BIBLIOGRAPHY </w:instrText>
      </w:r>
      <w:r>
        <w:rPr>
          <w:b/>
          <w:lang w:val="en-US"/>
        </w:rPr>
        <w:fldChar w:fldCharType="separate"/>
      </w:r>
      <w:r w:rsidRPr="001214BD">
        <w:rPr>
          <w:rFonts w:cs="Times New Roman"/>
        </w:rPr>
        <w:t xml:space="preserve">Alden, L. E., Wiggins, J. S., &amp; Pincus, A. L. (1990). Construction of Circumplex Scales for the Inventory of Interpersonal Problems. </w:t>
      </w:r>
      <w:r w:rsidRPr="001214BD">
        <w:rPr>
          <w:rFonts w:cs="Times New Roman"/>
          <w:i/>
          <w:iCs/>
        </w:rPr>
        <w:t>Journal of Personality Assessment</w:t>
      </w:r>
      <w:r w:rsidRPr="001214BD">
        <w:rPr>
          <w:rFonts w:cs="Times New Roman"/>
        </w:rPr>
        <w:t xml:space="preserve">, </w:t>
      </w:r>
      <w:r w:rsidRPr="001214BD">
        <w:rPr>
          <w:rFonts w:cs="Times New Roman"/>
          <w:i/>
          <w:iCs/>
        </w:rPr>
        <w:t>55</w:t>
      </w:r>
      <w:r w:rsidRPr="001214BD">
        <w:rPr>
          <w:rFonts w:cs="Times New Roman"/>
        </w:rPr>
        <w:t>(3-4), 521–536. http://doi.org/10.1080/00223891.1990.9674088</w:t>
      </w:r>
    </w:p>
    <w:p w14:paraId="38B80519" w14:textId="77777777" w:rsidR="00FC7C1C" w:rsidRPr="001214BD" w:rsidRDefault="00FC7C1C" w:rsidP="00FC7C1C">
      <w:pPr>
        <w:pStyle w:val="Bibliography"/>
        <w:rPr>
          <w:rFonts w:cs="Times New Roman"/>
        </w:rPr>
      </w:pPr>
      <w:r w:rsidRPr="001214BD">
        <w:rPr>
          <w:rFonts w:cs="Times New Roman"/>
        </w:rPr>
        <w:t xml:space="preserve">Bilsky, W., Janik, M., &amp; Schwartz, S. H. (2011). The structural organization of human values - evidence from three rounds of the European Social Survey (ESS). </w:t>
      </w:r>
      <w:r w:rsidRPr="001214BD">
        <w:rPr>
          <w:rFonts w:cs="Times New Roman"/>
          <w:i/>
          <w:iCs/>
        </w:rPr>
        <w:t>Journal of Cross-Cultural Psychology</w:t>
      </w:r>
      <w:r w:rsidRPr="001214BD">
        <w:rPr>
          <w:rFonts w:cs="Times New Roman"/>
        </w:rPr>
        <w:t xml:space="preserve">, </w:t>
      </w:r>
      <w:r w:rsidRPr="001214BD">
        <w:rPr>
          <w:rFonts w:cs="Times New Roman"/>
          <w:i/>
          <w:iCs/>
        </w:rPr>
        <w:t>42</w:t>
      </w:r>
      <w:r w:rsidRPr="001214BD">
        <w:rPr>
          <w:rFonts w:cs="Times New Roman"/>
        </w:rPr>
        <w:t>(5), 759–776. http://doi.org/10.1177/0022022110362757</w:t>
      </w:r>
    </w:p>
    <w:p w14:paraId="06A84FED" w14:textId="77777777" w:rsidR="00FC7C1C" w:rsidRPr="001214BD" w:rsidRDefault="00FC7C1C" w:rsidP="00FC7C1C">
      <w:pPr>
        <w:pStyle w:val="Bibliography"/>
        <w:rPr>
          <w:rFonts w:cs="Times New Roman"/>
        </w:rPr>
      </w:pPr>
      <w:r w:rsidRPr="001214BD">
        <w:rPr>
          <w:rFonts w:cs="Times New Roman"/>
        </w:rPr>
        <w:t xml:space="preserve">Byrd, R. H., Lu, P., Nocedal, J., &amp; Zhu, C. (1995). A limited memory algorithm for bound constrained optimization. </w:t>
      </w:r>
      <w:r w:rsidRPr="001214BD">
        <w:rPr>
          <w:rFonts w:cs="Times New Roman"/>
          <w:i/>
          <w:iCs/>
        </w:rPr>
        <w:t>SIAM Journal on Scientific Computing</w:t>
      </w:r>
      <w:r w:rsidRPr="001214BD">
        <w:rPr>
          <w:rFonts w:cs="Times New Roman"/>
        </w:rPr>
        <w:t xml:space="preserve">, </w:t>
      </w:r>
      <w:r w:rsidRPr="001214BD">
        <w:rPr>
          <w:rFonts w:cs="Times New Roman"/>
          <w:i/>
          <w:iCs/>
        </w:rPr>
        <w:t>16</w:t>
      </w:r>
      <w:r w:rsidRPr="001214BD">
        <w:rPr>
          <w:rFonts w:cs="Times New Roman"/>
        </w:rPr>
        <w:t>(5), 1190–1208. http://doi.org/10.1137/0916069</w:t>
      </w:r>
    </w:p>
    <w:p w14:paraId="020EE149" w14:textId="77777777" w:rsidR="00FC7C1C" w:rsidRPr="001214BD" w:rsidRDefault="00FC7C1C" w:rsidP="00FC7C1C">
      <w:pPr>
        <w:pStyle w:val="Bibliography"/>
        <w:rPr>
          <w:rFonts w:cs="Times New Roman"/>
        </w:rPr>
      </w:pPr>
      <w:r w:rsidRPr="001214BD">
        <w:rPr>
          <w:rFonts w:cs="Times New Roman"/>
        </w:rPr>
        <w:t xml:space="preserve">Parks-Leduc, L., Feldman, G., &amp; Bardi, A. (2014). Personality traits and personal values: A meta-analysis. </w:t>
      </w:r>
      <w:r w:rsidRPr="001214BD">
        <w:rPr>
          <w:rFonts w:cs="Times New Roman"/>
          <w:i/>
          <w:iCs/>
        </w:rPr>
        <w:t>Personality and Social Psychology Review</w:t>
      </w:r>
      <w:r w:rsidRPr="001214BD">
        <w:rPr>
          <w:rFonts w:cs="Times New Roman"/>
        </w:rPr>
        <w:t xml:space="preserve">, </w:t>
      </w:r>
      <w:r w:rsidRPr="001214BD">
        <w:rPr>
          <w:rFonts w:cs="Times New Roman"/>
          <w:i/>
          <w:iCs/>
        </w:rPr>
        <w:t>19</w:t>
      </w:r>
      <w:r w:rsidRPr="001214BD">
        <w:rPr>
          <w:rFonts w:cs="Times New Roman"/>
        </w:rPr>
        <w:t>, 3–29.</w:t>
      </w:r>
    </w:p>
    <w:p w14:paraId="0FE56B1D" w14:textId="77777777" w:rsidR="00FC7C1C" w:rsidRPr="001214BD" w:rsidRDefault="00FC7C1C" w:rsidP="00FC7C1C">
      <w:pPr>
        <w:pStyle w:val="Bibliography"/>
        <w:rPr>
          <w:rFonts w:cs="Times New Roman"/>
        </w:rPr>
      </w:pPr>
      <w:r w:rsidRPr="001214BD">
        <w:rPr>
          <w:rFonts w:cs="Times New Roman"/>
        </w:rPr>
        <w:t xml:space="preserve">Schwartz, S. H. (1992). Universals in the content and structure of values: Theoretical advances and empirical tests in 20 countries. </w:t>
      </w:r>
      <w:r w:rsidRPr="001214BD">
        <w:rPr>
          <w:rFonts w:cs="Times New Roman"/>
          <w:i/>
          <w:iCs/>
        </w:rPr>
        <w:t>Advances in Experimental Social Psychology</w:t>
      </w:r>
      <w:r w:rsidRPr="001214BD">
        <w:rPr>
          <w:rFonts w:cs="Times New Roman"/>
        </w:rPr>
        <w:t xml:space="preserve">, </w:t>
      </w:r>
      <w:r w:rsidRPr="001214BD">
        <w:rPr>
          <w:rFonts w:cs="Times New Roman"/>
          <w:i/>
          <w:iCs/>
        </w:rPr>
        <w:t>25</w:t>
      </w:r>
      <w:r w:rsidRPr="001214BD">
        <w:rPr>
          <w:rFonts w:cs="Times New Roman"/>
        </w:rPr>
        <w:t>, 1–65.</w:t>
      </w:r>
    </w:p>
    <w:p w14:paraId="6F4AF6D9" w14:textId="77777777" w:rsidR="00FC7C1C" w:rsidRPr="001214BD" w:rsidRDefault="00FC7C1C" w:rsidP="00FC7C1C">
      <w:pPr>
        <w:pStyle w:val="Bibliography"/>
        <w:rPr>
          <w:rFonts w:cs="Times New Roman"/>
        </w:rPr>
      </w:pPr>
      <w:r w:rsidRPr="001214BD">
        <w:rPr>
          <w:rFonts w:cs="Times New Roman"/>
        </w:rPr>
        <w:t xml:space="preserve">Schwartz, S. H., &amp; Butenko, T. (2014). Values and behavior: Validating the refined value theory in Russia. </w:t>
      </w:r>
      <w:r w:rsidRPr="001214BD">
        <w:rPr>
          <w:rFonts w:cs="Times New Roman"/>
          <w:i/>
          <w:iCs/>
        </w:rPr>
        <w:t>European Journal of Social Psychology</w:t>
      </w:r>
      <w:r w:rsidRPr="001214BD">
        <w:rPr>
          <w:rFonts w:cs="Times New Roman"/>
        </w:rPr>
        <w:t xml:space="preserve">, </w:t>
      </w:r>
      <w:r w:rsidRPr="001214BD">
        <w:rPr>
          <w:rFonts w:cs="Times New Roman"/>
          <w:i/>
          <w:iCs/>
        </w:rPr>
        <w:t>44</w:t>
      </w:r>
      <w:r w:rsidRPr="001214BD">
        <w:rPr>
          <w:rFonts w:cs="Times New Roman"/>
        </w:rPr>
        <w:t>(7), 799–813. http://doi.org/10.1002/ejsp.2053</w:t>
      </w:r>
    </w:p>
    <w:p w14:paraId="29ECE655" w14:textId="77777777" w:rsidR="00FC7C1C" w:rsidRPr="001214BD" w:rsidRDefault="00FC7C1C" w:rsidP="00FC7C1C">
      <w:pPr>
        <w:pStyle w:val="Bibliography"/>
        <w:rPr>
          <w:rFonts w:cs="Times New Roman"/>
        </w:rPr>
      </w:pPr>
      <w:r w:rsidRPr="001214BD">
        <w:rPr>
          <w:rFonts w:cs="Times New Roman"/>
        </w:rPr>
        <w:t xml:space="preserve">Schwartz, S. H., Cieciuch, J., Vecchione, M., Davidov, E., Fischer, R., Beierlein, C., … Konty, M. (2012). Refining the theory of basic individual values. </w:t>
      </w:r>
      <w:r w:rsidRPr="001214BD">
        <w:rPr>
          <w:rFonts w:cs="Times New Roman"/>
          <w:i/>
          <w:iCs/>
        </w:rPr>
        <w:t>Journal of Personality and Social Psychology</w:t>
      </w:r>
      <w:r w:rsidRPr="001214BD">
        <w:rPr>
          <w:rFonts w:cs="Times New Roman"/>
        </w:rPr>
        <w:t xml:space="preserve">, </w:t>
      </w:r>
      <w:r w:rsidRPr="001214BD">
        <w:rPr>
          <w:rFonts w:cs="Times New Roman"/>
          <w:i/>
          <w:iCs/>
        </w:rPr>
        <w:t>103</w:t>
      </w:r>
      <w:r w:rsidRPr="001214BD">
        <w:rPr>
          <w:rFonts w:cs="Times New Roman"/>
        </w:rPr>
        <w:t>(4), 663–688. http://doi.org/10.1037/a0029393</w:t>
      </w:r>
    </w:p>
    <w:p w14:paraId="004D1C55" w14:textId="77777777" w:rsidR="00FC7C1C" w:rsidRPr="001214BD" w:rsidRDefault="00FC7C1C" w:rsidP="00FC7C1C">
      <w:pPr>
        <w:rPr>
          <w:b/>
          <w:lang w:val="en-US"/>
        </w:rPr>
      </w:pPr>
      <w:r>
        <w:rPr>
          <w:b/>
          <w:lang w:val="en-US"/>
        </w:rPr>
        <w:fldChar w:fldCharType="end"/>
      </w:r>
    </w:p>
    <w:p w14:paraId="2782D2A5" w14:textId="77777777" w:rsidR="0024017F" w:rsidRPr="005933AC" w:rsidRDefault="0024017F">
      <w:pPr>
        <w:rPr>
          <w:sz w:val="20"/>
          <w:szCs w:val="20"/>
          <w:lang w:val="en-US"/>
        </w:rPr>
      </w:pPr>
    </w:p>
    <w:sectPr w:rsidR="0024017F" w:rsidRPr="005933AC" w:rsidSect="001130D5">
      <w:headerReference w:type="default" r:id="rId16"/>
      <w:headerReference w:type="first" r:id="rId17"/>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483BF3" w14:textId="77777777" w:rsidR="00A02420" w:rsidRDefault="00A02420" w:rsidP="009E45FA">
      <w:r>
        <w:separator/>
      </w:r>
    </w:p>
  </w:endnote>
  <w:endnote w:type="continuationSeparator" w:id="0">
    <w:p w14:paraId="078B77A6" w14:textId="77777777" w:rsidR="00A02420" w:rsidRDefault="00A02420" w:rsidP="009E45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E1C0C3" w14:textId="77777777" w:rsidR="00A02420" w:rsidRDefault="00A02420" w:rsidP="009E45FA">
      <w:r>
        <w:separator/>
      </w:r>
    </w:p>
  </w:footnote>
  <w:footnote w:type="continuationSeparator" w:id="0">
    <w:p w14:paraId="03D6E008" w14:textId="77777777" w:rsidR="00A02420" w:rsidRDefault="00A02420" w:rsidP="009E45FA">
      <w:r>
        <w:continuationSeparator/>
      </w:r>
    </w:p>
  </w:footnote>
  <w:footnote w:id="1">
    <w:p w14:paraId="7D21001A" w14:textId="0654E14C" w:rsidR="006D7AB4" w:rsidRPr="00120A24" w:rsidRDefault="006D7AB4" w:rsidP="00012B6D">
      <w:pPr>
        <w:pStyle w:val="FootnoteText"/>
        <w:rPr>
          <w:lang w:val="en-US"/>
        </w:rPr>
      </w:pPr>
      <w:r w:rsidRPr="003B3224">
        <w:rPr>
          <w:rStyle w:val="FootnoteReference"/>
        </w:rPr>
        <w:footnoteRef/>
      </w:r>
      <w:r w:rsidRPr="00120A24">
        <w:rPr>
          <w:lang w:val="en-US"/>
        </w:rPr>
        <w:t xml:space="preserve"> </w:t>
      </w:r>
      <w:r>
        <w:rPr>
          <w:lang w:val="en-US"/>
        </w:rPr>
        <w:t xml:space="preserve">We chose the sine function over the mathematically equivalent cosine function because of its prominence.  Further, </w:t>
      </w:r>
      <w:r w:rsidRPr="005128E8">
        <w:rPr>
          <w:lang w:val="en-GB"/>
        </w:rPr>
        <w:t>the extant research referring to predictions from Schwartz’s (1992) circular model refers specifically to sine functions.</w:t>
      </w:r>
    </w:p>
  </w:footnote>
  <w:footnote w:id="2">
    <w:p w14:paraId="0D3E6DEB" w14:textId="77777777" w:rsidR="006D7AB4" w:rsidRPr="00043B8B" w:rsidRDefault="006D7AB4" w:rsidP="0044524F">
      <w:pPr>
        <w:pStyle w:val="FootnoteText"/>
        <w:rPr>
          <w:lang w:val="en-GB"/>
        </w:rPr>
      </w:pPr>
      <w:r w:rsidRPr="003B3224">
        <w:rPr>
          <w:rStyle w:val="FootnoteReference"/>
        </w:rPr>
        <w:footnoteRef/>
      </w:r>
      <w:r w:rsidRPr="00043B8B">
        <w:rPr>
          <w:lang w:val="en-GB"/>
        </w:rPr>
        <w:t xml:space="preserve"> </w:t>
      </w:r>
      <w:r>
        <w:rPr>
          <w:lang w:val="en-GB"/>
        </w:rPr>
        <w:t>We thank Anat Bardi for sending us the correlation matrix.</w:t>
      </w:r>
    </w:p>
  </w:footnote>
  <w:footnote w:id="3">
    <w:p w14:paraId="00E038D7" w14:textId="77777777" w:rsidR="00FC7C1C" w:rsidRPr="00252A00" w:rsidRDefault="00FC7C1C" w:rsidP="00FC7C1C">
      <w:pPr>
        <w:pStyle w:val="FootnoteText"/>
        <w:rPr>
          <w:lang w:val="en-GB"/>
        </w:rPr>
      </w:pPr>
      <w:r w:rsidRPr="009D593C">
        <w:rPr>
          <w:rStyle w:val="FootnoteReference"/>
        </w:rPr>
        <w:footnoteRef/>
      </w:r>
      <w:r w:rsidRPr="00252A00">
        <w:rPr>
          <w:lang w:val="en-GB"/>
        </w:rPr>
        <w:t xml:space="preserve"> </w:t>
      </w:r>
      <w:r>
        <w:rPr>
          <w:lang w:val="en-GB"/>
        </w:rPr>
        <w:t xml:space="preserve">This assumption contradicts the postulate of a (perfect) sinusoidal pattern.  A perfect sine wave requires that the distances between the elements of a circumplex model are equal.  Unequal distances create a ragged pattern of correlations.  Nevertheless, from an empirical point of view, it seems reasonable to assume that the distances are not necessarily equal.  Visual inspections of common space plots support this view, as they show that distances between value types are not entirely equal </w:t>
      </w:r>
      <w:r>
        <w:rPr>
          <w:lang w:val="en-GB"/>
        </w:rPr>
        <w:fldChar w:fldCharType="begin"/>
      </w:r>
      <w:r>
        <w:rPr>
          <w:lang w:val="en-GB"/>
        </w:rPr>
        <w:instrText xml:space="preserve"> ADDIN ZOTERO_ITEM CSL_CITATION {"citationID":"a70e282P","properties":{"formattedCitation":"(e.g., Bilsky, Janik, &amp; Schwartz, 2011; Schwartz, 1992)","plainCitation":"(e.g., Bilsky, Janik, &amp; Schwartz, 2011; Schwartz, 1992)"},"citationItems":[{"id":2731,"uris":["http://zotero.org/users/1704659/items/XG7M9KBZ"],"uri":["http://zotero.org/users/1704659/items/XG7M9KBZ"],"itemData":{"id":2731,"type":"article-journal","title":"The structural organization of human values - evidence from three rounds of the European Social Survey (ESS)","container-title":"Journal of Cross-Cultural Psychology","page":"759-776","volume":"42","issue":"5","source":"jcc.sagepub.com","abstract":"Since 1987, a multitude of studies referring to the Schwartz (1992) structural model of human values have been published. Although most studies support this conceptual approach, few were based on representative samples. The implementation of the biennial European Social Survey (ESS) in 2002, which included responses from 71 representative national samples from 32 countries to a 21-item version of the Portrait Values Questionnaire, provided data for assessing this model of human values.This article presents structural analyses of these data using a theory-based approach to multidimensional scaling that can be applied to optimally assess the fit of data to diverse theories. The analyses support the circular structure of basic values across countries and within countries across time. They also replicate two findings based on other samples, surveys, and methods of analysis: Deviations from the structure are fewer and the contrast between protection and growth values is sharper in more developed societies.","DOI":"10.1177/0022022110362757","ISSN":"0022-0221, 1552-5422","journalAbbreviation":"Journal of Cross-Cultural Psychology","language":"en","author":[{"family":"Bilsky","given":"Wolfgang"},{"family":"Janik","given":"Michael"},{"family":"Schwartz","given":"Shalom H."}],"issued":{"date-parts":[["2011",7,1]]}},"prefix":"e.g., "},{"id":1922,"uris":["http://zotero.org/users/1704659/items/DBMISV9U"],"uri":["http://zotero.org/users/1704659/items/DBMISV9U"],"itemData":{"id":1922,"type":"article-journal","title":"Universals in the content and structure of values: Theoretical advances and empirical tests in 20 countries","container-title":"Advances in Experimental Social Psychology","page":"1–65","volume":"25","author":[{"family":"Schwartz","given":"Shalom H"}],"issued":{"date-parts":[["1992"]]}}}],"schema":"https://github.com/citation-style-language/schema/raw/master/csl-citation.json"} </w:instrText>
      </w:r>
      <w:r>
        <w:rPr>
          <w:lang w:val="en-GB"/>
        </w:rPr>
        <w:fldChar w:fldCharType="separate"/>
      </w:r>
      <w:r w:rsidRPr="001D4AB1">
        <w:rPr>
          <w:rFonts w:ascii="Calibri" w:hAnsi="Calibri"/>
          <w:lang w:val="en-GB"/>
        </w:rPr>
        <w:t>(e.g., Bilsky, Janik, &amp; Schwartz, 2011; Schwartz, 1992)</w:t>
      </w:r>
      <w:r>
        <w:rPr>
          <w:lang w:val="en-GB"/>
        </w:rPr>
        <w:fldChar w:fldCharType="end"/>
      </w:r>
      <w:r>
        <w:rPr>
          <w:lang w:val="en-GB"/>
        </w:rPr>
        <w:t>.  We address this issue below.</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3670841"/>
      <w:docPartObj>
        <w:docPartGallery w:val="Page Numbers (Top of Page)"/>
        <w:docPartUnique/>
      </w:docPartObj>
    </w:sdtPr>
    <w:sdtEndPr>
      <w:rPr>
        <w:noProof/>
      </w:rPr>
    </w:sdtEndPr>
    <w:sdtContent>
      <w:p w14:paraId="7A3F7647" w14:textId="77777777" w:rsidR="006D7AB4" w:rsidRDefault="006D7AB4" w:rsidP="00C65850">
        <w:pPr>
          <w:spacing w:line="480" w:lineRule="auto"/>
        </w:pPr>
        <w:r>
          <w:rPr>
            <w:caps/>
          </w:rPr>
          <w:t>Sinusoidal Relations</w:t>
        </w:r>
        <w:r>
          <w:rPr>
            <w:caps/>
          </w:rPr>
          <w:tab/>
        </w:r>
        <w:r>
          <w:rPr>
            <w:caps/>
          </w:rPr>
          <w:tab/>
        </w:r>
        <w:r>
          <w:rPr>
            <w:caps/>
          </w:rPr>
          <w:tab/>
        </w:r>
        <w:r>
          <w:rPr>
            <w:caps/>
          </w:rPr>
          <w:tab/>
        </w:r>
        <w:r>
          <w:rPr>
            <w:caps/>
          </w:rPr>
          <w:tab/>
        </w:r>
        <w:r>
          <w:rPr>
            <w:caps/>
          </w:rPr>
          <w:tab/>
        </w:r>
        <w:r>
          <w:fldChar w:fldCharType="begin"/>
        </w:r>
        <w:r>
          <w:instrText xml:space="preserve"> PAGE   \* MERGEFORMAT </w:instrText>
        </w:r>
        <w:r>
          <w:fldChar w:fldCharType="separate"/>
        </w:r>
        <w:r w:rsidR="00FC7C1C" w:rsidRPr="00FC7C1C">
          <w:rPr>
            <w:caps/>
            <w:noProof/>
          </w:rPr>
          <w:t>53</w:t>
        </w:r>
        <w:r>
          <w:rPr>
            <w:caps/>
            <w:noProof/>
          </w:rPr>
          <w:fldChar w:fldCharType="end"/>
        </w:r>
      </w:p>
    </w:sdtContent>
  </w:sdt>
  <w:p w14:paraId="6FA97003" w14:textId="77777777" w:rsidR="006D7AB4" w:rsidRDefault="006D7A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257B47" w14:textId="77777777" w:rsidR="006D7AB4" w:rsidRDefault="006D7AB4">
    <w:pPr>
      <w:pStyle w:val="Header"/>
    </w:pPr>
    <w:r>
      <w:t>Running Head: SINUSOIDAL RELATIONS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E23179"/>
    <w:multiLevelType w:val="hybridMultilevel"/>
    <w:tmpl w:val="002011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DE65081"/>
    <w:multiLevelType w:val="hybridMultilevel"/>
    <w:tmpl w:val="52FAD3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E7440E"/>
    <w:multiLevelType w:val="hybridMultilevel"/>
    <w:tmpl w:val="8CB0B7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C71D14"/>
    <w:multiLevelType w:val="hybridMultilevel"/>
    <w:tmpl w:val="25429AA8"/>
    <w:lvl w:ilvl="0" w:tplc="F5B269B8">
      <w:start w:val="1"/>
      <w:numFmt w:val="decimal"/>
      <w:lvlText w:val="(%1)"/>
      <w:lvlJc w:val="left"/>
      <w:pPr>
        <w:ind w:left="2880" w:hanging="2820"/>
      </w:pPr>
      <w:rPr>
        <w:rFonts w:hint="default"/>
        <w:i w:val="0"/>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4" w15:restartNumberingAfterBreak="0">
    <w:nsid w:val="15EE7F1D"/>
    <w:multiLevelType w:val="hybridMultilevel"/>
    <w:tmpl w:val="85080258"/>
    <w:lvl w:ilvl="0" w:tplc="09962DC4">
      <w:numFmt w:val="bullet"/>
      <w:lvlText w:val="-"/>
      <w:lvlJc w:val="left"/>
      <w:pPr>
        <w:ind w:left="720" w:hanging="360"/>
      </w:pPr>
      <w:rPr>
        <w:rFonts w:ascii="Times New Roman" w:eastAsiaTheme="minorHAns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FE580A"/>
    <w:multiLevelType w:val="hybridMultilevel"/>
    <w:tmpl w:val="01463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9F3C7F"/>
    <w:multiLevelType w:val="hybridMultilevel"/>
    <w:tmpl w:val="31F29EFC"/>
    <w:lvl w:ilvl="0" w:tplc="F67EC1D8">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DAB315B"/>
    <w:multiLevelType w:val="hybridMultilevel"/>
    <w:tmpl w:val="98186E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016032B"/>
    <w:multiLevelType w:val="hybridMultilevel"/>
    <w:tmpl w:val="29561516"/>
    <w:lvl w:ilvl="0" w:tplc="3E98D850">
      <w:numFmt w:val="bullet"/>
      <w:lvlText w:val=""/>
      <w:lvlJc w:val="left"/>
      <w:pPr>
        <w:ind w:left="720" w:hanging="360"/>
      </w:pPr>
      <w:rPr>
        <w:rFonts w:ascii="Wingdings" w:eastAsiaTheme="minorHAnsi" w:hAnsi="Wingdings"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56C39E7"/>
    <w:multiLevelType w:val="hybridMultilevel"/>
    <w:tmpl w:val="3DA07B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CC2820"/>
    <w:multiLevelType w:val="hybridMultilevel"/>
    <w:tmpl w:val="58E83332"/>
    <w:lvl w:ilvl="0" w:tplc="7656258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F98754A"/>
    <w:multiLevelType w:val="hybridMultilevel"/>
    <w:tmpl w:val="A14095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163D1F"/>
    <w:multiLevelType w:val="hybridMultilevel"/>
    <w:tmpl w:val="C672BF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FE2C6D"/>
    <w:multiLevelType w:val="hybridMultilevel"/>
    <w:tmpl w:val="E902778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F762B9D"/>
    <w:multiLevelType w:val="hybridMultilevel"/>
    <w:tmpl w:val="680ABB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30532C6"/>
    <w:multiLevelType w:val="hybridMultilevel"/>
    <w:tmpl w:val="8E4219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3407F8A"/>
    <w:multiLevelType w:val="hybridMultilevel"/>
    <w:tmpl w:val="548E5C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4D5473E"/>
    <w:multiLevelType w:val="hybridMultilevel"/>
    <w:tmpl w:val="363E64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531076"/>
    <w:multiLevelType w:val="hybridMultilevel"/>
    <w:tmpl w:val="EF2AE5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B047551"/>
    <w:multiLevelType w:val="hybridMultilevel"/>
    <w:tmpl w:val="08201F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CA56573"/>
    <w:multiLevelType w:val="hybridMultilevel"/>
    <w:tmpl w:val="E564DA70"/>
    <w:lvl w:ilvl="0" w:tplc="5E568488">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1" w15:restartNumberingAfterBreak="0">
    <w:nsid w:val="5F2D7C0E"/>
    <w:multiLevelType w:val="hybridMultilevel"/>
    <w:tmpl w:val="34948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0363B66"/>
    <w:multiLevelType w:val="hybridMultilevel"/>
    <w:tmpl w:val="866A2944"/>
    <w:lvl w:ilvl="0" w:tplc="C3D8CFE2">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20524E5"/>
    <w:multiLevelType w:val="multilevel"/>
    <w:tmpl w:val="43965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2CC6BF4"/>
    <w:multiLevelType w:val="hybridMultilevel"/>
    <w:tmpl w:val="23BE72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4196C39"/>
    <w:multiLevelType w:val="hybridMultilevel"/>
    <w:tmpl w:val="E5EC2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444F34"/>
    <w:multiLevelType w:val="hybridMultilevel"/>
    <w:tmpl w:val="C318E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8571058"/>
    <w:multiLevelType w:val="hybridMultilevel"/>
    <w:tmpl w:val="8C286B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8DE5DAA"/>
    <w:multiLevelType w:val="hybridMultilevel"/>
    <w:tmpl w:val="053E77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F45EC8"/>
    <w:multiLevelType w:val="hybridMultilevel"/>
    <w:tmpl w:val="E0FCBB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7746374"/>
    <w:multiLevelType w:val="hybridMultilevel"/>
    <w:tmpl w:val="F73E89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7A654DC5"/>
    <w:multiLevelType w:val="hybridMultilevel"/>
    <w:tmpl w:val="CFF8F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C686664"/>
    <w:multiLevelType w:val="hybridMultilevel"/>
    <w:tmpl w:val="E1ECBD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7C842157"/>
    <w:multiLevelType w:val="hybridMultilevel"/>
    <w:tmpl w:val="C63A5C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0"/>
  </w:num>
  <w:num w:numId="2">
    <w:abstractNumId w:val="22"/>
  </w:num>
  <w:num w:numId="3">
    <w:abstractNumId w:val="2"/>
  </w:num>
  <w:num w:numId="4">
    <w:abstractNumId w:val="30"/>
  </w:num>
  <w:num w:numId="5">
    <w:abstractNumId w:val="10"/>
  </w:num>
  <w:num w:numId="6">
    <w:abstractNumId w:val="23"/>
  </w:num>
  <w:num w:numId="7">
    <w:abstractNumId w:val="6"/>
  </w:num>
  <w:num w:numId="8">
    <w:abstractNumId w:val="8"/>
  </w:num>
  <w:num w:numId="9">
    <w:abstractNumId w:val="3"/>
  </w:num>
  <w:num w:numId="10">
    <w:abstractNumId w:val="4"/>
  </w:num>
  <w:num w:numId="11">
    <w:abstractNumId w:val="16"/>
  </w:num>
  <w:num w:numId="12">
    <w:abstractNumId w:val="13"/>
  </w:num>
  <w:num w:numId="13">
    <w:abstractNumId w:val="32"/>
  </w:num>
  <w:num w:numId="14">
    <w:abstractNumId w:val="33"/>
  </w:num>
  <w:num w:numId="15">
    <w:abstractNumId w:val="0"/>
  </w:num>
  <w:num w:numId="16">
    <w:abstractNumId w:val="29"/>
  </w:num>
  <w:num w:numId="17">
    <w:abstractNumId w:val="28"/>
  </w:num>
  <w:num w:numId="18">
    <w:abstractNumId w:val="31"/>
  </w:num>
  <w:num w:numId="19">
    <w:abstractNumId w:val="18"/>
  </w:num>
  <w:num w:numId="20">
    <w:abstractNumId w:val="5"/>
  </w:num>
  <w:num w:numId="21">
    <w:abstractNumId w:val="24"/>
  </w:num>
  <w:num w:numId="22">
    <w:abstractNumId w:val="9"/>
  </w:num>
  <w:num w:numId="23">
    <w:abstractNumId w:val="21"/>
  </w:num>
  <w:num w:numId="24">
    <w:abstractNumId w:val="17"/>
  </w:num>
  <w:num w:numId="25">
    <w:abstractNumId w:val="7"/>
  </w:num>
  <w:num w:numId="26">
    <w:abstractNumId w:val="12"/>
  </w:num>
  <w:num w:numId="27">
    <w:abstractNumId w:val="25"/>
  </w:num>
  <w:num w:numId="28">
    <w:abstractNumId w:val="1"/>
  </w:num>
  <w:num w:numId="29">
    <w:abstractNumId w:val="14"/>
  </w:num>
  <w:num w:numId="30">
    <w:abstractNumId w:val="19"/>
  </w:num>
  <w:num w:numId="31">
    <w:abstractNumId w:val="11"/>
  </w:num>
  <w:num w:numId="32">
    <w:abstractNumId w:val="26"/>
  </w:num>
  <w:num w:numId="33">
    <w:abstractNumId w:val="15"/>
  </w:num>
  <w:num w:numId="34">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45FA"/>
    <w:rsid w:val="00000002"/>
    <w:rsid w:val="00000198"/>
    <w:rsid w:val="00000382"/>
    <w:rsid w:val="000011CE"/>
    <w:rsid w:val="00001A6F"/>
    <w:rsid w:val="00001D32"/>
    <w:rsid w:val="0000287E"/>
    <w:rsid w:val="00002E69"/>
    <w:rsid w:val="000039F0"/>
    <w:rsid w:val="00003F70"/>
    <w:rsid w:val="000042D0"/>
    <w:rsid w:val="000068E1"/>
    <w:rsid w:val="00006C6A"/>
    <w:rsid w:val="0000726A"/>
    <w:rsid w:val="000100DB"/>
    <w:rsid w:val="0001019C"/>
    <w:rsid w:val="00011F1E"/>
    <w:rsid w:val="000125BA"/>
    <w:rsid w:val="000128E1"/>
    <w:rsid w:val="00012A13"/>
    <w:rsid w:val="00012B6D"/>
    <w:rsid w:val="00012E20"/>
    <w:rsid w:val="000134FD"/>
    <w:rsid w:val="0001365D"/>
    <w:rsid w:val="00013B2D"/>
    <w:rsid w:val="0001436C"/>
    <w:rsid w:val="0001453A"/>
    <w:rsid w:val="00014AD9"/>
    <w:rsid w:val="0001574A"/>
    <w:rsid w:val="00017714"/>
    <w:rsid w:val="00017AAB"/>
    <w:rsid w:val="000209C4"/>
    <w:rsid w:val="00020A1C"/>
    <w:rsid w:val="00020C13"/>
    <w:rsid w:val="00021B12"/>
    <w:rsid w:val="00021DD7"/>
    <w:rsid w:val="000223E4"/>
    <w:rsid w:val="00022DF4"/>
    <w:rsid w:val="000230F1"/>
    <w:rsid w:val="0002394C"/>
    <w:rsid w:val="00023B0C"/>
    <w:rsid w:val="00024504"/>
    <w:rsid w:val="000246DB"/>
    <w:rsid w:val="00026937"/>
    <w:rsid w:val="00026B97"/>
    <w:rsid w:val="000273F2"/>
    <w:rsid w:val="00027AEF"/>
    <w:rsid w:val="00030260"/>
    <w:rsid w:val="0003056C"/>
    <w:rsid w:val="000306ED"/>
    <w:rsid w:val="00030CD0"/>
    <w:rsid w:val="00030FE2"/>
    <w:rsid w:val="0003118A"/>
    <w:rsid w:val="000314BF"/>
    <w:rsid w:val="00032704"/>
    <w:rsid w:val="00033681"/>
    <w:rsid w:val="00033906"/>
    <w:rsid w:val="00033974"/>
    <w:rsid w:val="000349D6"/>
    <w:rsid w:val="00034FC5"/>
    <w:rsid w:val="000378FC"/>
    <w:rsid w:val="00037F92"/>
    <w:rsid w:val="0004021E"/>
    <w:rsid w:val="00041D97"/>
    <w:rsid w:val="00042055"/>
    <w:rsid w:val="00042180"/>
    <w:rsid w:val="000423D5"/>
    <w:rsid w:val="000432BE"/>
    <w:rsid w:val="000434C6"/>
    <w:rsid w:val="00043AC6"/>
    <w:rsid w:val="00043B8B"/>
    <w:rsid w:val="0004476E"/>
    <w:rsid w:val="000458FF"/>
    <w:rsid w:val="00045980"/>
    <w:rsid w:val="000462B1"/>
    <w:rsid w:val="00046B80"/>
    <w:rsid w:val="000470C8"/>
    <w:rsid w:val="00047E1C"/>
    <w:rsid w:val="00050755"/>
    <w:rsid w:val="000523E6"/>
    <w:rsid w:val="00052467"/>
    <w:rsid w:val="00053D38"/>
    <w:rsid w:val="00054747"/>
    <w:rsid w:val="00054A2B"/>
    <w:rsid w:val="00055622"/>
    <w:rsid w:val="0005623A"/>
    <w:rsid w:val="00056AC6"/>
    <w:rsid w:val="00056CF8"/>
    <w:rsid w:val="0005755A"/>
    <w:rsid w:val="000579FE"/>
    <w:rsid w:val="00060A62"/>
    <w:rsid w:val="00060BEB"/>
    <w:rsid w:val="00060C22"/>
    <w:rsid w:val="0006111A"/>
    <w:rsid w:val="00061564"/>
    <w:rsid w:val="0006164D"/>
    <w:rsid w:val="0006209E"/>
    <w:rsid w:val="000622DB"/>
    <w:rsid w:val="00062495"/>
    <w:rsid w:val="00062758"/>
    <w:rsid w:val="000628A0"/>
    <w:rsid w:val="0006293B"/>
    <w:rsid w:val="00062B6A"/>
    <w:rsid w:val="00063859"/>
    <w:rsid w:val="00063FCD"/>
    <w:rsid w:val="0006432D"/>
    <w:rsid w:val="00064A37"/>
    <w:rsid w:val="00064C65"/>
    <w:rsid w:val="000650AD"/>
    <w:rsid w:val="00066080"/>
    <w:rsid w:val="000670F3"/>
    <w:rsid w:val="000674E6"/>
    <w:rsid w:val="00067852"/>
    <w:rsid w:val="000711F7"/>
    <w:rsid w:val="00071590"/>
    <w:rsid w:val="00071B5B"/>
    <w:rsid w:val="00071C3D"/>
    <w:rsid w:val="00071DCD"/>
    <w:rsid w:val="00071F36"/>
    <w:rsid w:val="000724D9"/>
    <w:rsid w:val="00072BB0"/>
    <w:rsid w:val="00073053"/>
    <w:rsid w:val="0007349E"/>
    <w:rsid w:val="00075DB7"/>
    <w:rsid w:val="0007793B"/>
    <w:rsid w:val="0008062B"/>
    <w:rsid w:val="000809DC"/>
    <w:rsid w:val="000810E1"/>
    <w:rsid w:val="00081153"/>
    <w:rsid w:val="00081421"/>
    <w:rsid w:val="00081935"/>
    <w:rsid w:val="00082A33"/>
    <w:rsid w:val="000836A7"/>
    <w:rsid w:val="00083BDE"/>
    <w:rsid w:val="00084685"/>
    <w:rsid w:val="00085EE4"/>
    <w:rsid w:val="00085F96"/>
    <w:rsid w:val="00086D00"/>
    <w:rsid w:val="00087911"/>
    <w:rsid w:val="00087B64"/>
    <w:rsid w:val="00087D47"/>
    <w:rsid w:val="00090E20"/>
    <w:rsid w:val="00091C85"/>
    <w:rsid w:val="0009272A"/>
    <w:rsid w:val="000938D1"/>
    <w:rsid w:val="00093B13"/>
    <w:rsid w:val="000942B7"/>
    <w:rsid w:val="0009521C"/>
    <w:rsid w:val="00095B42"/>
    <w:rsid w:val="00096055"/>
    <w:rsid w:val="0009637B"/>
    <w:rsid w:val="00097184"/>
    <w:rsid w:val="0009727F"/>
    <w:rsid w:val="00097798"/>
    <w:rsid w:val="000A18AA"/>
    <w:rsid w:val="000A1A92"/>
    <w:rsid w:val="000A3A4E"/>
    <w:rsid w:val="000A3C37"/>
    <w:rsid w:val="000A48F6"/>
    <w:rsid w:val="000A4E8D"/>
    <w:rsid w:val="000A4F68"/>
    <w:rsid w:val="000A523F"/>
    <w:rsid w:val="000A585D"/>
    <w:rsid w:val="000A5AFC"/>
    <w:rsid w:val="000A5CC9"/>
    <w:rsid w:val="000A5CDD"/>
    <w:rsid w:val="000A71EE"/>
    <w:rsid w:val="000A75A5"/>
    <w:rsid w:val="000A7624"/>
    <w:rsid w:val="000A7BA1"/>
    <w:rsid w:val="000A7F64"/>
    <w:rsid w:val="000B0543"/>
    <w:rsid w:val="000B0A9D"/>
    <w:rsid w:val="000B0EF4"/>
    <w:rsid w:val="000B1CBC"/>
    <w:rsid w:val="000B2058"/>
    <w:rsid w:val="000B226C"/>
    <w:rsid w:val="000B3B6D"/>
    <w:rsid w:val="000B4958"/>
    <w:rsid w:val="000B49C2"/>
    <w:rsid w:val="000B75A1"/>
    <w:rsid w:val="000C01BE"/>
    <w:rsid w:val="000C051A"/>
    <w:rsid w:val="000C0F8A"/>
    <w:rsid w:val="000C1542"/>
    <w:rsid w:val="000C183D"/>
    <w:rsid w:val="000C20B4"/>
    <w:rsid w:val="000C2940"/>
    <w:rsid w:val="000C3182"/>
    <w:rsid w:val="000C3918"/>
    <w:rsid w:val="000C3966"/>
    <w:rsid w:val="000C3EFA"/>
    <w:rsid w:val="000C431C"/>
    <w:rsid w:val="000C44FD"/>
    <w:rsid w:val="000C57E2"/>
    <w:rsid w:val="000C6C34"/>
    <w:rsid w:val="000C6E92"/>
    <w:rsid w:val="000C7D6D"/>
    <w:rsid w:val="000D001B"/>
    <w:rsid w:val="000D0206"/>
    <w:rsid w:val="000D0DEF"/>
    <w:rsid w:val="000D105A"/>
    <w:rsid w:val="000D1B2C"/>
    <w:rsid w:val="000D26F9"/>
    <w:rsid w:val="000D3BE4"/>
    <w:rsid w:val="000D4368"/>
    <w:rsid w:val="000D450F"/>
    <w:rsid w:val="000D4DB3"/>
    <w:rsid w:val="000D58D2"/>
    <w:rsid w:val="000E1CA1"/>
    <w:rsid w:val="000E2B7F"/>
    <w:rsid w:val="000E4018"/>
    <w:rsid w:val="000E4151"/>
    <w:rsid w:val="000E4366"/>
    <w:rsid w:val="000E52B0"/>
    <w:rsid w:val="000E65D8"/>
    <w:rsid w:val="000E716D"/>
    <w:rsid w:val="000F01BE"/>
    <w:rsid w:val="000F0BED"/>
    <w:rsid w:val="000F1001"/>
    <w:rsid w:val="000F1184"/>
    <w:rsid w:val="000F1862"/>
    <w:rsid w:val="000F2E47"/>
    <w:rsid w:val="000F3167"/>
    <w:rsid w:val="000F31CD"/>
    <w:rsid w:val="000F3639"/>
    <w:rsid w:val="000F3BC5"/>
    <w:rsid w:val="000F4E79"/>
    <w:rsid w:val="000F667A"/>
    <w:rsid w:val="000F690D"/>
    <w:rsid w:val="000F7F07"/>
    <w:rsid w:val="00100471"/>
    <w:rsid w:val="0010095C"/>
    <w:rsid w:val="00100F44"/>
    <w:rsid w:val="00101089"/>
    <w:rsid w:val="00102045"/>
    <w:rsid w:val="001020CC"/>
    <w:rsid w:val="001025D0"/>
    <w:rsid w:val="00103190"/>
    <w:rsid w:val="00103B77"/>
    <w:rsid w:val="00103B95"/>
    <w:rsid w:val="00104412"/>
    <w:rsid w:val="00104555"/>
    <w:rsid w:val="00104C58"/>
    <w:rsid w:val="00104D13"/>
    <w:rsid w:val="00104EA1"/>
    <w:rsid w:val="00104F82"/>
    <w:rsid w:val="00107C8C"/>
    <w:rsid w:val="0011004D"/>
    <w:rsid w:val="00111523"/>
    <w:rsid w:val="001122B5"/>
    <w:rsid w:val="00112A46"/>
    <w:rsid w:val="00112CB6"/>
    <w:rsid w:val="001130D5"/>
    <w:rsid w:val="00113473"/>
    <w:rsid w:val="001143CB"/>
    <w:rsid w:val="00114513"/>
    <w:rsid w:val="001152BF"/>
    <w:rsid w:val="00115EB2"/>
    <w:rsid w:val="0011603A"/>
    <w:rsid w:val="00117B3C"/>
    <w:rsid w:val="00120949"/>
    <w:rsid w:val="00120A24"/>
    <w:rsid w:val="00121420"/>
    <w:rsid w:val="00121699"/>
    <w:rsid w:val="00121838"/>
    <w:rsid w:val="0012297B"/>
    <w:rsid w:val="00122D96"/>
    <w:rsid w:val="00122EA4"/>
    <w:rsid w:val="00122F0C"/>
    <w:rsid w:val="00123FAC"/>
    <w:rsid w:val="001245F7"/>
    <w:rsid w:val="00124DFB"/>
    <w:rsid w:val="00125227"/>
    <w:rsid w:val="001254D9"/>
    <w:rsid w:val="00125518"/>
    <w:rsid w:val="0012552E"/>
    <w:rsid w:val="00126088"/>
    <w:rsid w:val="00126380"/>
    <w:rsid w:val="00127244"/>
    <w:rsid w:val="00127A6C"/>
    <w:rsid w:val="00127DCD"/>
    <w:rsid w:val="0013029D"/>
    <w:rsid w:val="00130798"/>
    <w:rsid w:val="001307BE"/>
    <w:rsid w:val="0013083F"/>
    <w:rsid w:val="00132E20"/>
    <w:rsid w:val="001331B4"/>
    <w:rsid w:val="001336A3"/>
    <w:rsid w:val="0013375F"/>
    <w:rsid w:val="001344A1"/>
    <w:rsid w:val="00134838"/>
    <w:rsid w:val="00134E71"/>
    <w:rsid w:val="00135268"/>
    <w:rsid w:val="001355A3"/>
    <w:rsid w:val="001362BA"/>
    <w:rsid w:val="0013640D"/>
    <w:rsid w:val="001404F9"/>
    <w:rsid w:val="00142500"/>
    <w:rsid w:val="0014258D"/>
    <w:rsid w:val="00142EA4"/>
    <w:rsid w:val="001430C4"/>
    <w:rsid w:val="001437B7"/>
    <w:rsid w:val="00143894"/>
    <w:rsid w:val="00144CB8"/>
    <w:rsid w:val="001452DD"/>
    <w:rsid w:val="00145497"/>
    <w:rsid w:val="0014651D"/>
    <w:rsid w:val="00146A3F"/>
    <w:rsid w:val="00146D57"/>
    <w:rsid w:val="00150315"/>
    <w:rsid w:val="00151279"/>
    <w:rsid w:val="00151336"/>
    <w:rsid w:val="00151697"/>
    <w:rsid w:val="0015175C"/>
    <w:rsid w:val="0015252C"/>
    <w:rsid w:val="00152639"/>
    <w:rsid w:val="001526F4"/>
    <w:rsid w:val="00152FBC"/>
    <w:rsid w:val="00154249"/>
    <w:rsid w:val="001558CE"/>
    <w:rsid w:val="00156020"/>
    <w:rsid w:val="00157866"/>
    <w:rsid w:val="00157C61"/>
    <w:rsid w:val="00160591"/>
    <w:rsid w:val="00160B67"/>
    <w:rsid w:val="0016229D"/>
    <w:rsid w:val="001646B3"/>
    <w:rsid w:val="00164BDA"/>
    <w:rsid w:val="00164F84"/>
    <w:rsid w:val="00165B17"/>
    <w:rsid w:val="00165B93"/>
    <w:rsid w:val="00165E1E"/>
    <w:rsid w:val="00165E3C"/>
    <w:rsid w:val="001662C4"/>
    <w:rsid w:val="00166AE3"/>
    <w:rsid w:val="00166BFE"/>
    <w:rsid w:val="00167267"/>
    <w:rsid w:val="00167C98"/>
    <w:rsid w:val="001702C6"/>
    <w:rsid w:val="001705FE"/>
    <w:rsid w:val="0017095A"/>
    <w:rsid w:val="00170F94"/>
    <w:rsid w:val="001720E4"/>
    <w:rsid w:val="00172E98"/>
    <w:rsid w:val="0017530B"/>
    <w:rsid w:val="00175C31"/>
    <w:rsid w:val="00176AFA"/>
    <w:rsid w:val="00177463"/>
    <w:rsid w:val="00181379"/>
    <w:rsid w:val="001816B0"/>
    <w:rsid w:val="001817EE"/>
    <w:rsid w:val="00182035"/>
    <w:rsid w:val="00182580"/>
    <w:rsid w:val="00182A52"/>
    <w:rsid w:val="0018356E"/>
    <w:rsid w:val="00183F04"/>
    <w:rsid w:val="00183FB6"/>
    <w:rsid w:val="00185DA1"/>
    <w:rsid w:val="001860E7"/>
    <w:rsid w:val="00186563"/>
    <w:rsid w:val="00186DDC"/>
    <w:rsid w:val="00190304"/>
    <w:rsid w:val="001916E7"/>
    <w:rsid w:val="0019216E"/>
    <w:rsid w:val="0019391A"/>
    <w:rsid w:val="00193C01"/>
    <w:rsid w:val="00193F14"/>
    <w:rsid w:val="001955BE"/>
    <w:rsid w:val="00196A21"/>
    <w:rsid w:val="00196EC2"/>
    <w:rsid w:val="00197474"/>
    <w:rsid w:val="00197499"/>
    <w:rsid w:val="00197512"/>
    <w:rsid w:val="001A06A7"/>
    <w:rsid w:val="001A0895"/>
    <w:rsid w:val="001A1417"/>
    <w:rsid w:val="001A1CBE"/>
    <w:rsid w:val="001A282A"/>
    <w:rsid w:val="001A30C8"/>
    <w:rsid w:val="001A32B4"/>
    <w:rsid w:val="001A3665"/>
    <w:rsid w:val="001A40BF"/>
    <w:rsid w:val="001A4765"/>
    <w:rsid w:val="001A47BF"/>
    <w:rsid w:val="001A515D"/>
    <w:rsid w:val="001A55C6"/>
    <w:rsid w:val="001A592D"/>
    <w:rsid w:val="001A5D54"/>
    <w:rsid w:val="001A726F"/>
    <w:rsid w:val="001A7987"/>
    <w:rsid w:val="001A7B77"/>
    <w:rsid w:val="001A7C95"/>
    <w:rsid w:val="001A7F3F"/>
    <w:rsid w:val="001B05FC"/>
    <w:rsid w:val="001B12E7"/>
    <w:rsid w:val="001B1785"/>
    <w:rsid w:val="001B1FFB"/>
    <w:rsid w:val="001B3293"/>
    <w:rsid w:val="001B3B16"/>
    <w:rsid w:val="001B3FE5"/>
    <w:rsid w:val="001B4915"/>
    <w:rsid w:val="001B4FEA"/>
    <w:rsid w:val="001B5587"/>
    <w:rsid w:val="001B5DE7"/>
    <w:rsid w:val="001B5E95"/>
    <w:rsid w:val="001B6C9A"/>
    <w:rsid w:val="001B728B"/>
    <w:rsid w:val="001C2CB4"/>
    <w:rsid w:val="001C4109"/>
    <w:rsid w:val="001C4300"/>
    <w:rsid w:val="001C43BB"/>
    <w:rsid w:val="001C4DC2"/>
    <w:rsid w:val="001C4F72"/>
    <w:rsid w:val="001C526C"/>
    <w:rsid w:val="001C56CF"/>
    <w:rsid w:val="001C5A24"/>
    <w:rsid w:val="001C613D"/>
    <w:rsid w:val="001C6884"/>
    <w:rsid w:val="001C78AA"/>
    <w:rsid w:val="001D0D67"/>
    <w:rsid w:val="001D0ED7"/>
    <w:rsid w:val="001D20B5"/>
    <w:rsid w:val="001D28C2"/>
    <w:rsid w:val="001D3959"/>
    <w:rsid w:val="001D3CD6"/>
    <w:rsid w:val="001D40BC"/>
    <w:rsid w:val="001D42B6"/>
    <w:rsid w:val="001D4AB1"/>
    <w:rsid w:val="001D4B9B"/>
    <w:rsid w:val="001D4D87"/>
    <w:rsid w:val="001D5419"/>
    <w:rsid w:val="001D62B7"/>
    <w:rsid w:val="001D69CC"/>
    <w:rsid w:val="001E05C9"/>
    <w:rsid w:val="001E1213"/>
    <w:rsid w:val="001E29D9"/>
    <w:rsid w:val="001E2E5E"/>
    <w:rsid w:val="001E3B74"/>
    <w:rsid w:val="001E3C2D"/>
    <w:rsid w:val="001E41B7"/>
    <w:rsid w:val="001E49A4"/>
    <w:rsid w:val="001E54E8"/>
    <w:rsid w:val="001E6E5C"/>
    <w:rsid w:val="001E7998"/>
    <w:rsid w:val="001F0189"/>
    <w:rsid w:val="001F0781"/>
    <w:rsid w:val="001F176C"/>
    <w:rsid w:val="001F1FA3"/>
    <w:rsid w:val="001F2362"/>
    <w:rsid w:val="001F240E"/>
    <w:rsid w:val="001F3D37"/>
    <w:rsid w:val="001F4520"/>
    <w:rsid w:val="001F49C8"/>
    <w:rsid w:val="001F4D49"/>
    <w:rsid w:val="001F4DCE"/>
    <w:rsid w:val="001F4EFD"/>
    <w:rsid w:val="001F6B67"/>
    <w:rsid w:val="00200987"/>
    <w:rsid w:val="00200B7A"/>
    <w:rsid w:val="0020122E"/>
    <w:rsid w:val="00201B7F"/>
    <w:rsid w:val="00202677"/>
    <w:rsid w:val="0020276D"/>
    <w:rsid w:val="0020372C"/>
    <w:rsid w:val="00204893"/>
    <w:rsid w:val="00204EE7"/>
    <w:rsid w:val="0020527F"/>
    <w:rsid w:val="00205B4F"/>
    <w:rsid w:val="002061A3"/>
    <w:rsid w:val="00206673"/>
    <w:rsid w:val="00207693"/>
    <w:rsid w:val="002076A8"/>
    <w:rsid w:val="00211621"/>
    <w:rsid w:val="00211ED5"/>
    <w:rsid w:val="00212166"/>
    <w:rsid w:val="00212E7B"/>
    <w:rsid w:val="00212F37"/>
    <w:rsid w:val="00213B4A"/>
    <w:rsid w:val="00213FB1"/>
    <w:rsid w:val="00214047"/>
    <w:rsid w:val="00214598"/>
    <w:rsid w:val="002146AF"/>
    <w:rsid w:val="00215109"/>
    <w:rsid w:val="00215183"/>
    <w:rsid w:val="0021594B"/>
    <w:rsid w:val="00215D0A"/>
    <w:rsid w:val="00216748"/>
    <w:rsid w:val="00217136"/>
    <w:rsid w:val="00217627"/>
    <w:rsid w:val="0021787C"/>
    <w:rsid w:val="002207DC"/>
    <w:rsid w:val="00220B0D"/>
    <w:rsid w:val="002211E6"/>
    <w:rsid w:val="00221F43"/>
    <w:rsid w:val="00223343"/>
    <w:rsid w:val="00223EE6"/>
    <w:rsid w:val="00223FF0"/>
    <w:rsid w:val="00224055"/>
    <w:rsid w:val="002260F0"/>
    <w:rsid w:val="0023058A"/>
    <w:rsid w:val="002313A0"/>
    <w:rsid w:val="002347EE"/>
    <w:rsid w:val="002358FE"/>
    <w:rsid w:val="00235B44"/>
    <w:rsid w:val="00236872"/>
    <w:rsid w:val="00236A35"/>
    <w:rsid w:val="0024017F"/>
    <w:rsid w:val="00241C6F"/>
    <w:rsid w:val="0024397B"/>
    <w:rsid w:val="00243B39"/>
    <w:rsid w:val="00244680"/>
    <w:rsid w:val="002453D6"/>
    <w:rsid w:val="002456BE"/>
    <w:rsid w:val="002462D1"/>
    <w:rsid w:val="00250485"/>
    <w:rsid w:val="00251B46"/>
    <w:rsid w:val="00251D5D"/>
    <w:rsid w:val="00251F30"/>
    <w:rsid w:val="00252392"/>
    <w:rsid w:val="00252A00"/>
    <w:rsid w:val="0025300A"/>
    <w:rsid w:val="00253DA8"/>
    <w:rsid w:val="0025400B"/>
    <w:rsid w:val="00254BAF"/>
    <w:rsid w:val="0025548A"/>
    <w:rsid w:val="00255A70"/>
    <w:rsid w:val="00255F51"/>
    <w:rsid w:val="0025688A"/>
    <w:rsid w:val="00256D19"/>
    <w:rsid w:val="00256E29"/>
    <w:rsid w:val="0025726E"/>
    <w:rsid w:val="002579EC"/>
    <w:rsid w:val="00261B01"/>
    <w:rsid w:val="00261D0F"/>
    <w:rsid w:val="0026253E"/>
    <w:rsid w:val="00263F50"/>
    <w:rsid w:val="00264A33"/>
    <w:rsid w:val="002650BC"/>
    <w:rsid w:val="00265394"/>
    <w:rsid w:val="002655AF"/>
    <w:rsid w:val="00265AA0"/>
    <w:rsid w:val="00265D5E"/>
    <w:rsid w:val="00266B1B"/>
    <w:rsid w:val="0026794B"/>
    <w:rsid w:val="002704E6"/>
    <w:rsid w:val="002722A5"/>
    <w:rsid w:val="00273536"/>
    <w:rsid w:val="0027378E"/>
    <w:rsid w:val="00273FC2"/>
    <w:rsid w:val="00274024"/>
    <w:rsid w:val="0027474F"/>
    <w:rsid w:val="002748DA"/>
    <w:rsid w:val="00275FD3"/>
    <w:rsid w:val="00277046"/>
    <w:rsid w:val="00277557"/>
    <w:rsid w:val="002776A8"/>
    <w:rsid w:val="00277873"/>
    <w:rsid w:val="00277899"/>
    <w:rsid w:val="00277CDC"/>
    <w:rsid w:val="002803BA"/>
    <w:rsid w:val="00281101"/>
    <w:rsid w:val="00282F84"/>
    <w:rsid w:val="00283461"/>
    <w:rsid w:val="0028529A"/>
    <w:rsid w:val="002856B2"/>
    <w:rsid w:val="00285B3F"/>
    <w:rsid w:val="002866C9"/>
    <w:rsid w:val="00286A90"/>
    <w:rsid w:val="00286B29"/>
    <w:rsid w:val="00287153"/>
    <w:rsid w:val="002874B1"/>
    <w:rsid w:val="0029389C"/>
    <w:rsid w:val="002944BB"/>
    <w:rsid w:val="0029480A"/>
    <w:rsid w:val="0029508A"/>
    <w:rsid w:val="00295BB4"/>
    <w:rsid w:val="00296C11"/>
    <w:rsid w:val="00296D21"/>
    <w:rsid w:val="00296F09"/>
    <w:rsid w:val="002A05C6"/>
    <w:rsid w:val="002A0644"/>
    <w:rsid w:val="002A0676"/>
    <w:rsid w:val="002A0A7E"/>
    <w:rsid w:val="002A13A9"/>
    <w:rsid w:val="002A1A16"/>
    <w:rsid w:val="002A1F97"/>
    <w:rsid w:val="002A30D6"/>
    <w:rsid w:val="002A431F"/>
    <w:rsid w:val="002A4ACF"/>
    <w:rsid w:val="002A5353"/>
    <w:rsid w:val="002A5537"/>
    <w:rsid w:val="002A5CE4"/>
    <w:rsid w:val="002A631D"/>
    <w:rsid w:val="002A6B8D"/>
    <w:rsid w:val="002A71E1"/>
    <w:rsid w:val="002B0053"/>
    <w:rsid w:val="002B0229"/>
    <w:rsid w:val="002B1089"/>
    <w:rsid w:val="002B266B"/>
    <w:rsid w:val="002B2DA2"/>
    <w:rsid w:val="002B457C"/>
    <w:rsid w:val="002B4837"/>
    <w:rsid w:val="002B48DD"/>
    <w:rsid w:val="002B51E8"/>
    <w:rsid w:val="002B57A1"/>
    <w:rsid w:val="002B5C63"/>
    <w:rsid w:val="002B64A5"/>
    <w:rsid w:val="002B6B0B"/>
    <w:rsid w:val="002B6BCA"/>
    <w:rsid w:val="002B6F9D"/>
    <w:rsid w:val="002B752E"/>
    <w:rsid w:val="002C09DC"/>
    <w:rsid w:val="002C0EDB"/>
    <w:rsid w:val="002C2B55"/>
    <w:rsid w:val="002C3C60"/>
    <w:rsid w:val="002C4137"/>
    <w:rsid w:val="002C42BD"/>
    <w:rsid w:val="002C5063"/>
    <w:rsid w:val="002C67C3"/>
    <w:rsid w:val="002C6F9D"/>
    <w:rsid w:val="002C6FEB"/>
    <w:rsid w:val="002C7128"/>
    <w:rsid w:val="002C75ED"/>
    <w:rsid w:val="002C7BDA"/>
    <w:rsid w:val="002C7F13"/>
    <w:rsid w:val="002D0A85"/>
    <w:rsid w:val="002D1C39"/>
    <w:rsid w:val="002D1F54"/>
    <w:rsid w:val="002D26A8"/>
    <w:rsid w:val="002D36A6"/>
    <w:rsid w:val="002D469C"/>
    <w:rsid w:val="002D4B84"/>
    <w:rsid w:val="002D4BAC"/>
    <w:rsid w:val="002D623E"/>
    <w:rsid w:val="002D64ED"/>
    <w:rsid w:val="002E0747"/>
    <w:rsid w:val="002E1063"/>
    <w:rsid w:val="002E1EC6"/>
    <w:rsid w:val="002E1F1D"/>
    <w:rsid w:val="002E226C"/>
    <w:rsid w:val="002E2B21"/>
    <w:rsid w:val="002E316F"/>
    <w:rsid w:val="002E33C4"/>
    <w:rsid w:val="002E376B"/>
    <w:rsid w:val="002E413F"/>
    <w:rsid w:val="002E644E"/>
    <w:rsid w:val="002E76B7"/>
    <w:rsid w:val="002E7C26"/>
    <w:rsid w:val="002F0590"/>
    <w:rsid w:val="002F0831"/>
    <w:rsid w:val="002F1218"/>
    <w:rsid w:val="002F12B6"/>
    <w:rsid w:val="002F22E8"/>
    <w:rsid w:val="002F231C"/>
    <w:rsid w:val="002F3014"/>
    <w:rsid w:val="002F3964"/>
    <w:rsid w:val="002F3969"/>
    <w:rsid w:val="002F3B98"/>
    <w:rsid w:val="002F3C70"/>
    <w:rsid w:val="002F3CD9"/>
    <w:rsid w:val="002F4CF8"/>
    <w:rsid w:val="002F50AD"/>
    <w:rsid w:val="002F5964"/>
    <w:rsid w:val="002F5C48"/>
    <w:rsid w:val="002F5C86"/>
    <w:rsid w:val="002F70C8"/>
    <w:rsid w:val="002F752F"/>
    <w:rsid w:val="002F76B8"/>
    <w:rsid w:val="003001A4"/>
    <w:rsid w:val="00300C23"/>
    <w:rsid w:val="00300F3B"/>
    <w:rsid w:val="003014D2"/>
    <w:rsid w:val="00302323"/>
    <w:rsid w:val="00302B15"/>
    <w:rsid w:val="00302DB7"/>
    <w:rsid w:val="00302E29"/>
    <w:rsid w:val="00305235"/>
    <w:rsid w:val="00305825"/>
    <w:rsid w:val="00305D0A"/>
    <w:rsid w:val="00305DC5"/>
    <w:rsid w:val="00306821"/>
    <w:rsid w:val="00306D6B"/>
    <w:rsid w:val="003073BD"/>
    <w:rsid w:val="00307415"/>
    <w:rsid w:val="00310304"/>
    <w:rsid w:val="0031103A"/>
    <w:rsid w:val="00311329"/>
    <w:rsid w:val="00312907"/>
    <w:rsid w:val="00314C40"/>
    <w:rsid w:val="00315020"/>
    <w:rsid w:val="00315E6E"/>
    <w:rsid w:val="00315E79"/>
    <w:rsid w:val="00316479"/>
    <w:rsid w:val="0031683A"/>
    <w:rsid w:val="0031729D"/>
    <w:rsid w:val="00317464"/>
    <w:rsid w:val="0031765E"/>
    <w:rsid w:val="00321704"/>
    <w:rsid w:val="00322311"/>
    <w:rsid w:val="0032293C"/>
    <w:rsid w:val="00322F3F"/>
    <w:rsid w:val="0032345A"/>
    <w:rsid w:val="00323D2C"/>
    <w:rsid w:val="0032423B"/>
    <w:rsid w:val="003242C8"/>
    <w:rsid w:val="00325361"/>
    <w:rsid w:val="00325F48"/>
    <w:rsid w:val="00326D9A"/>
    <w:rsid w:val="00327A33"/>
    <w:rsid w:val="0033191D"/>
    <w:rsid w:val="00331D79"/>
    <w:rsid w:val="00332A10"/>
    <w:rsid w:val="0033316A"/>
    <w:rsid w:val="00333524"/>
    <w:rsid w:val="003344EB"/>
    <w:rsid w:val="0033470D"/>
    <w:rsid w:val="003356B9"/>
    <w:rsid w:val="00335F23"/>
    <w:rsid w:val="00336341"/>
    <w:rsid w:val="003364E8"/>
    <w:rsid w:val="003370DF"/>
    <w:rsid w:val="003372D3"/>
    <w:rsid w:val="00337BA8"/>
    <w:rsid w:val="003415F1"/>
    <w:rsid w:val="00342813"/>
    <w:rsid w:val="003441FE"/>
    <w:rsid w:val="003453A4"/>
    <w:rsid w:val="003453E5"/>
    <w:rsid w:val="00345537"/>
    <w:rsid w:val="00345728"/>
    <w:rsid w:val="00345B97"/>
    <w:rsid w:val="00345D23"/>
    <w:rsid w:val="00345EB5"/>
    <w:rsid w:val="0034623A"/>
    <w:rsid w:val="00346412"/>
    <w:rsid w:val="00346463"/>
    <w:rsid w:val="00346B62"/>
    <w:rsid w:val="00347639"/>
    <w:rsid w:val="0035024C"/>
    <w:rsid w:val="003503BA"/>
    <w:rsid w:val="00350B8E"/>
    <w:rsid w:val="0035117C"/>
    <w:rsid w:val="003513D3"/>
    <w:rsid w:val="003517B5"/>
    <w:rsid w:val="003524AB"/>
    <w:rsid w:val="0035351D"/>
    <w:rsid w:val="00353C7C"/>
    <w:rsid w:val="003542E4"/>
    <w:rsid w:val="0035578F"/>
    <w:rsid w:val="00355C23"/>
    <w:rsid w:val="00356790"/>
    <w:rsid w:val="00356FC5"/>
    <w:rsid w:val="003576EA"/>
    <w:rsid w:val="00357E42"/>
    <w:rsid w:val="00361F90"/>
    <w:rsid w:val="00362008"/>
    <w:rsid w:val="003626BF"/>
    <w:rsid w:val="00363820"/>
    <w:rsid w:val="00363F3E"/>
    <w:rsid w:val="00364153"/>
    <w:rsid w:val="0036500D"/>
    <w:rsid w:val="00365744"/>
    <w:rsid w:val="003665AD"/>
    <w:rsid w:val="0036780C"/>
    <w:rsid w:val="00367A9C"/>
    <w:rsid w:val="00367BF0"/>
    <w:rsid w:val="003702A5"/>
    <w:rsid w:val="00370B72"/>
    <w:rsid w:val="00370B76"/>
    <w:rsid w:val="00370B85"/>
    <w:rsid w:val="00371708"/>
    <w:rsid w:val="00371B0D"/>
    <w:rsid w:val="003721D2"/>
    <w:rsid w:val="00373F33"/>
    <w:rsid w:val="0037412C"/>
    <w:rsid w:val="003743EE"/>
    <w:rsid w:val="00374684"/>
    <w:rsid w:val="00375E19"/>
    <w:rsid w:val="003769E0"/>
    <w:rsid w:val="00376C61"/>
    <w:rsid w:val="00376C7E"/>
    <w:rsid w:val="0037757C"/>
    <w:rsid w:val="0037785F"/>
    <w:rsid w:val="003811D2"/>
    <w:rsid w:val="003811DC"/>
    <w:rsid w:val="0038175C"/>
    <w:rsid w:val="00383155"/>
    <w:rsid w:val="0038347D"/>
    <w:rsid w:val="003838A7"/>
    <w:rsid w:val="00384111"/>
    <w:rsid w:val="00384E3C"/>
    <w:rsid w:val="0038500B"/>
    <w:rsid w:val="003851D7"/>
    <w:rsid w:val="00385689"/>
    <w:rsid w:val="00385B13"/>
    <w:rsid w:val="00387B93"/>
    <w:rsid w:val="003906CB"/>
    <w:rsid w:val="00391280"/>
    <w:rsid w:val="00391538"/>
    <w:rsid w:val="00392348"/>
    <w:rsid w:val="00392EB9"/>
    <w:rsid w:val="003937D1"/>
    <w:rsid w:val="00394E5E"/>
    <w:rsid w:val="003954AE"/>
    <w:rsid w:val="00396A45"/>
    <w:rsid w:val="003970BD"/>
    <w:rsid w:val="003A0C21"/>
    <w:rsid w:val="003A1808"/>
    <w:rsid w:val="003A21C3"/>
    <w:rsid w:val="003A2753"/>
    <w:rsid w:val="003A27B6"/>
    <w:rsid w:val="003A28EC"/>
    <w:rsid w:val="003A2C15"/>
    <w:rsid w:val="003A35E0"/>
    <w:rsid w:val="003A3BAB"/>
    <w:rsid w:val="003A3E97"/>
    <w:rsid w:val="003A49EA"/>
    <w:rsid w:val="003A50F1"/>
    <w:rsid w:val="003A5D2F"/>
    <w:rsid w:val="003A61A8"/>
    <w:rsid w:val="003A663E"/>
    <w:rsid w:val="003A6808"/>
    <w:rsid w:val="003A788F"/>
    <w:rsid w:val="003A7A14"/>
    <w:rsid w:val="003B0109"/>
    <w:rsid w:val="003B1648"/>
    <w:rsid w:val="003B1D7B"/>
    <w:rsid w:val="003B211F"/>
    <w:rsid w:val="003B2545"/>
    <w:rsid w:val="003B3224"/>
    <w:rsid w:val="003B369F"/>
    <w:rsid w:val="003B3F72"/>
    <w:rsid w:val="003B3FB8"/>
    <w:rsid w:val="003B4C08"/>
    <w:rsid w:val="003B5228"/>
    <w:rsid w:val="003B52AF"/>
    <w:rsid w:val="003B5715"/>
    <w:rsid w:val="003B5CF2"/>
    <w:rsid w:val="003B65A6"/>
    <w:rsid w:val="003B6B16"/>
    <w:rsid w:val="003B791E"/>
    <w:rsid w:val="003B7A3C"/>
    <w:rsid w:val="003B7AFC"/>
    <w:rsid w:val="003B7D7F"/>
    <w:rsid w:val="003C1D6B"/>
    <w:rsid w:val="003C3617"/>
    <w:rsid w:val="003C40BF"/>
    <w:rsid w:val="003C554D"/>
    <w:rsid w:val="003C6A06"/>
    <w:rsid w:val="003C7AED"/>
    <w:rsid w:val="003D0308"/>
    <w:rsid w:val="003D0862"/>
    <w:rsid w:val="003D0ED9"/>
    <w:rsid w:val="003D10DD"/>
    <w:rsid w:val="003D1D43"/>
    <w:rsid w:val="003D1F24"/>
    <w:rsid w:val="003D2507"/>
    <w:rsid w:val="003D3484"/>
    <w:rsid w:val="003D38A1"/>
    <w:rsid w:val="003D3EA9"/>
    <w:rsid w:val="003D46B4"/>
    <w:rsid w:val="003D79C2"/>
    <w:rsid w:val="003D7B3A"/>
    <w:rsid w:val="003E0F20"/>
    <w:rsid w:val="003E107A"/>
    <w:rsid w:val="003E2398"/>
    <w:rsid w:val="003E2812"/>
    <w:rsid w:val="003E2B1E"/>
    <w:rsid w:val="003E2DEA"/>
    <w:rsid w:val="003E31B5"/>
    <w:rsid w:val="003E32CB"/>
    <w:rsid w:val="003E3F5E"/>
    <w:rsid w:val="003E5035"/>
    <w:rsid w:val="003E514F"/>
    <w:rsid w:val="003E53EF"/>
    <w:rsid w:val="003E5BF0"/>
    <w:rsid w:val="003E5F03"/>
    <w:rsid w:val="003E6D75"/>
    <w:rsid w:val="003E71E0"/>
    <w:rsid w:val="003E749B"/>
    <w:rsid w:val="003F0255"/>
    <w:rsid w:val="003F0307"/>
    <w:rsid w:val="003F0738"/>
    <w:rsid w:val="003F1682"/>
    <w:rsid w:val="003F278E"/>
    <w:rsid w:val="003F294F"/>
    <w:rsid w:val="003F2EDC"/>
    <w:rsid w:val="003F3177"/>
    <w:rsid w:val="003F45A5"/>
    <w:rsid w:val="003F45D2"/>
    <w:rsid w:val="003F498E"/>
    <w:rsid w:val="003F4A2E"/>
    <w:rsid w:val="003F5105"/>
    <w:rsid w:val="003F5CAF"/>
    <w:rsid w:val="003F6F73"/>
    <w:rsid w:val="004009A9"/>
    <w:rsid w:val="00401702"/>
    <w:rsid w:val="00401830"/>
    <w:rsid w:val="00401E75"/>
    <w:rsid w:val="0040229C"/>
    <w:rsid w:val="00402924"/>
    <w:rsid w:val="00402CDF"/>
    <w:rsid w:val="00404B4C"/>
    <w:rsid w:val="00404E74"/>
    <w:rsid w:val="004052C2"/>
    <w:rsid w:val="0040754C"/>
    <w:rsid w:val="00410104"/>
    <w:rsid w:val="00410C30"/>
    <w:rsid w:val="00411049"/>
    <w:rsid w:val="004110CF"/>
    <w:rsid w:val="00412F1B"/>
    <w:rsid w:val="00413517"/>
    <w:rsid w:val="0041384C"/>
    <w:rsid w:val="004139BC"/>
    <w:rsid w:val="004139E6"/>
    <w:rsid w:val="004139FF"/>
    <w:rsid w:val="00413D3B"/>
    <w:rsid w:val="00414324"/>
    <w:rsid w:val="00414926"/>
    <w:rsid w:val="00414E1F"/>
    <w:rsid w:val="00415C85"/>
    <w:rsid w:val="004160AC"/>
    <w:rsid w:val="00417C00"/>
    <w:rsid w:val="00417C5C"/>
    <w:rsid w:val="004214E5"/>
    <w:rsid w:val="00421952"/>
    <w:rsid w:val="00422567"/>
    <w:rsid w:val="00422D1C"/>
    <w:rsid w:val="00423508"/>
    <w:rsid w:val="0042398B"/>
    <w:rsid w:val="00425DF8"/>
    <w:rsid w:val="004264CB"/>
    <w:rsid w:val="00426620"/>
    <w:rsid w:val="00430418"/>
    <w:rsid w:val="00430E03"/>
    <w:rsid w:val="00431805"/>
    <w:rsid w:val="00431BEA"/>
    <w:rsid w:val="004328E5"/>
    <w:rsid w:val="0043307A"/>
    <w:rsid w:val="00433464"/>
    <w:rsid w:val="004336ED"/>
    <w:rsid w:val="00434347"/>
    <w:rsid w:val="00435D0C"/>
    <w:rsid w:val="00436052"/>
    <w:rsid w:val="00437385"/>
    <w:rsid w:val="0043786C"/>
    <w:rsid w:val="00440719"/>
    <w:rsid w:val="0044086D"/>
    <w:rsid w:val="004412C7"/>
    <w:rsid w:val="004415AA"/>
    <w:rsid w:val="004419C7"/>
    <w:rsid w:val="00442864"/>
    <w:rsid w:val="00443822"/>
    <w:rsid w:val="00443899"/>
    <w:rsid w:val="00443B02"/>
    <w:rsid w:val="00444A90"/>
    <w:rsid w:val="0044524F"/>
    <w:rsid w:val="004463CB"/>
    <w:rsid w:val="004469DB"/>
    <w:rsid w:val="00447ABE"/>
    <w:rsid w:val="00447E8F"/>
    <w:rsid w:val="004501A3"/>
    <w:rsid w:val="0045078C"/>
    <w:rsid w:val="0045188A"/>
    <w:rsid w:val="00451B12"/>
    <w:rsid w:val="00451C8D"/>
    <w:rsid w:val="00451F84"/>
    <w:rsid w:val="00452390"/>
    <w:rsid w:val="00452810"/>
    <w:rsid w:val="0045393C"/>
    <w:rsid w:val="00453C96"/>
    <w:rsid w:val="00454018"/>
    <w:rsid w:val="00454074"/>
    <w:rsid w:val="00455769"/>
    <w:rsid w:val="00456091"/>
    <w:rsid w:val="00456832"/>
    <w:rsid w:val="004603D6"/>
    <w:rsid w:val="00461D34"/>
    <w:rsid w:val="0046275A"/>
    <w:rsid w:val="00462B2B"/>
    <w:rsid w:val="004636C5"/>
    <w:rsid w:val="0046384B"/>
    <w:rsid w:val="00463BCE"/>
    <w:rsid w:val="004644E1"/>
    <w:rsid w:val="0046567F"/>
    <w:rsid w:val="00466DDC"/>
    <w:rsid w:val="0046722B"/>
    <w:rsid w:val="00467628"/>
    <w:rsid w:val="00467C35"/>
    <w:rsid w:val="00471EEB"/>
    <w:rsid w:val="00472119"/>
    <w:rsid w:val="00472331"/>
    <w:rsid w:val="004729F0"/>
    <w:rsid w:val="00472ABF"/>
    <w:rsid w:val="00472E73"/>
    <w:rsid w:val="00474F77"/>
    <w:rsid w:val="004750FF"/>
    <w:rsid w:val="004752DB"/>
    <w:rsid w:val="00475F8D"/>
    <w:rsid w:val="0047612C"/>
    <w:rsid w:val="004803AE"/>
    <w:rsid w:val="004807C6"/>
    <w:rsid w:val="004812FD"/>
    <w:rsid w:val="00481687"/>
    <w:rsid w:val="004816D6"/>
    <w:rsid w:val="0048220E"/>
    <w:rsid w:val="00483955"/>
    <w:rsid w:val="00484229"/>
    <w:rsid w:val="00484456"/>
    <w:rsid w:val="004846EA"/>
    <w:rsid w:val="00484DB6"/>
    <w:rsid w:val="004852ED"/>
    <w:rsid w:val="004855CD"/>
    <w:rsid w:val="0048597A"/>
    <w:rsid w:val="00486AF6"/>
    <w:rsid w:val="0048719F"/>
    <w:rsid w:val="0049143A"/>
    <w:rsid w:val="00492B8F"/>
    <w:rsid w:val="004944DF"/>
    <w:rsid w:val="00494AAB"/>
    <w:rsid w:val="00495A3B"/>
    <w:rsid w:val="004960AC"/>
    <w:rsid w:val="004961A6"/>
    <w:rsid w:val="00497070"/>
    <w:rsid w:val="004A0CE3"/>
    <w:rsid w:val="004A28C8"/>
    <w:rsid w:val="004A2B24"/>
    <w:rsid w:val="004A2F54"/>
    <w:rsid w:val="004A32E2"/>
    <w:rsid w:val="004A358D"/>
    <w:rsid w:val="004A3910"/>
    <w:rsid w:val="004A3CA4"/>
    <w:rsid w:val="004A3FE3"/>
    <w:rsid w:val="004A4B4E"/>
    <w:rsid w:val="004A521B"/>
    <w:rsid w:val="004A536E"/>
    <w:rsid w:val="004A5645"/>
    <w:rsid w:val="004A5AE6"/>
    <w:rsid w:val="004A5D7B"/>
    <w:rsid w:val="004A616F"/>
    <w:rsid w:val="004A6445"/>
    <w:rsid w:val="004A78E1"/>
    <w:rsid w:val="004B02B9"/>
    <w:rsid w:val="004B0900"/>
    <w:rsid w:val="004B0B1A"/>
    <w:rsid w:val="004B0B6A"/>
    <w:rsid w:val="004B0E44"/>
    <w:rsid w:val="004B17C0"/>
    <w:rsid w:val="004B1890"/>
    <w:rsid w:val="004B20D4"/>
    <w:rsid w:val="004B260F"/>
    <w:rsid w:val="004B32B3"/>
    <w:rsid w:val="004B3347"/>
    <w:rsid w:val="004B3841"/>
    <w:rsid w:val="004B3C7B"/>
    <w:rsid w:val="004B3F36"/>
    <w:rsid w:val="004B421F"/>
    <w:rsid w:val="004B4573"/>
    <w:rsid w:val="004B52C1"/>
    <w:rsid w:val="004B5BAC"/>
    <w:rsid w:val="004B634C"/>
    <w:rsid w:val="004B68FE"/>
    <w:rsid w:val="004B6ADA"/>
    <w:rsid w:val="004B78F3"/>
    <w:rsid w:val="004B7B94"/>
    <w:rsid w:val="004C028A"/>
    <w:rsid w:val="004C06D2"/>
    <w:rsid w:val="004C1EBA"/>
    <w:rsid w:val="004C1FF3"/>
    <w:rsid w:val="004C2A3B"/>
    <w:rsid w:val="004C3624"/>
    <w:rsid w:val="004C3676"/>
    <w:rsid w:val="004C3686"/>
    <w:rsid w:val="004C3F3D"/>
    <w:rsid w:val="004C44E1"/>
    <w:rsid w:val="004C4F2E"/>
    <w:rsid w:val="004C58E5"/>
    <w:rsid w:val="004C5A06"/>
    <w:rsid w:val="004C7C23"/>
    <w:rsid w:val="004D001F"/>
    <w:rsid w:val="004D021A"/>
    <w:rsid w:val="004D0522"/>
    <w:rsid w:val="004D1307"/>
    <w:rsid w:val="004D145B"/>
    <w:rsid w:val="004D1CF9"/>
    <w:rsid w:val="004D2031"/>
    <w:rsid w:val="004D3CDD"/>
    <w:rsid w:val="004D569B"/>
    <w:rsid w:val="004E0C7A"/>
    <w:rsid w:val="004E1A60"/>
    <w:rsid w:val="004E1C40"/>
    <w:rsid w:val="004E1F0E"/>
    <w:rsid w:val="004E2846"/>
    <w:rsid w:val="004E3762"/>
    <w:rsid w:val="004E3FD7"/>
    <w:rsid w:val="004E4D69"/>
    <w:rsid w:val="004E5283"/>
    <w:rsid w:val="004E5779"/>
    <w:rsid w:val="004E58B5"/>
    <w:rsid w:val="004E6510"/>
    <w:rsid w:val="004E6596"/>
    <w:rsid w:val="004F0CC5"/>
    <w:rsid w:val="004F23FC"/>
    <w:rsid w:val="004F25E9"/>
    <w:rsid w:val="004F3260"/>
    <w:rsid w:val="004F4496"/>
    <w:rsid w:val="004F4635"/>
    <w:rsid w:val="004F4AC8"/>
    <w:rsid w:val="004F4F5C"/>
    <w:rsid w:val="004F4FB7"/>
    <w:rsid w:val="004F5340"/>
    <w:rsid w:val="004F6408"/>
    <w:rsid w:val="004F6E82"/>
    <w:rsid w:val="004F77BE"/>
    <w:rsid w:val="00500067"/>
    <w:rsid w:val="0050006A"/>
    <w:rsid w:val="0050032E"/>
    <w:rsid w:val="00500F3A"/>
    <w:rsid w:val="005014C2"/>
    <w:rsid w:val="00501622"/>
    <w:rsid w:val="00501D2F"/>
    <w:rsid w:val="005021F7"/>
    <w:rsid w:val="005023B5"/>
    <w:rsid w:val="0050303D"/>
    <w:rsid w:val="005034F3"/>
    <w:rsid w:val="00503C6B"/>
    <w:rsid w:val="00503EF2"/>
    <w:rsid w:val="005049F0"/>
    <w:rsid w:val="00505361"/>
    <w:rsid w:val="005054B6"/>
    <w:rsid w:val="005055A6"/>
    <w:rsid w:val="00505F91"/>
    <w:rsid w:val="00506178"/>
    <w:rsid w:val="00510793"/>
    <w:rsid w:val="005118E6"/>
    <w:rsid w:val="0051190F"/>
    <w:rsid w:val="0051191B"/>
    <w:rsid w:val="005127DB"/>
    <w:rsid w:val="005128E8"/>
    <w:rsid w:val="00513575"/>
    <w:rsid w:val="00514190"/>
    <w:rsid w:val="00514A69"/>
    <w:rsid w:val="00514C29"/>
    <w:rsid w:val="00515B11"/>
    <w:rsid w:val="00516B56"/>
    <w:rsid w:val="00516E55"/>
    <w:rsid w:val="00516EAD"/>
    <w:rsid w:val="0051757F"/>
    <w:rsid w:val="0051779D"/>
    <w:rsid w:val="00517D31"/>
    <w:rsid w:val="00517DAB"/>
    <w:rsid w:val="00517DF8"/>
    <w:rsid w:val="00517EB4"/>
    <w:rsid w:val="0052009B"/>
    <w:rsid w:val="005205DF"/>
    <w:rsid w:val="00520776"/>
    <w:rsid w:val="00520CDB"/>
    <w:rsid w:val="00520DE2"/>
    <w:rsid w:val="005216EE"/>
    <w:rsid w:val="0052190D"/>
    <w:rsid w:val="00521ABC"/>
    <w:rsid w:val="00521E7E"/>
    <w:rsid w:val="00522763"/>
    <w:rsid w:val="00522B78"/>
    <w:rsid w:val="00525342"/>
    <w:rsid w:val="00525EC7"/>
    <w:rsid w:val="0052605E"/>
    <w:rsid w:val="00526345"/>
    <w:rsid w:val="00526999"/>
    <w:rsid w:val="0052737B"/>
    <w:rsid w:val="00527A33"/>
    <w:rsid w:val="005302C3"/>
    <w:rsid w:val="00530CB0"/>
    <w:rsid w:val="00531192"/>
    <w:rsid w:val="0053129A"/>
    <w:rsid w:val="0053138A"/>
    <w:rsid w:val="00531596"/>
    <w:rsid w:val="00531B87"/>
    <w:rsid w:val="005322A9"/>
    <w:rsid w:val="005330C0"/>
    <w:rsid w:val="0053354B"/>
    <w:rsid w:val="005336B1"/>
    <w:rsid w:val="0053394A"/>
    <w:rsid w:val="005339B8"/>
    <w:rsid w:val="00533B25"/>
    <w:rsid w:val="00534F45"/>
    <w:rsid w:val="005362FA"/>
    <w:rsid w:val="0053694E"/>
    <w:rsid w:val="00537035"/>
    <w:rsid w:val="00537F02"/>
    <w:rsid w:val="00540D83"/>
    <w:rsid w:val="00541DC5"/>
    <w:rsid w:val="00543156"/>
    <w:rsid w:val="00543A7F"/>
    <w:rsid w:val="00543B02"/>
    <w:rsid w:val="00543ED5"/>
    <w:rsid w:val="005454CE"/>
    <w:rsid w:val="00546807"/>
    <w:rsid w:val="005469D1"/>
    <w:rsid w:val="00546FCF"/>
    <w:rsid w:val="00552643"/>
    <w:rsid w:val="00552781"/>
    <w:rsid w:val="005528AF"/>
    <w:rsid w:val="00552B88"/>
    <w:rsid w:val="0055364C"/>
    <w:rsid w:val="005536E8"/>
    <w:rsid w:val="00553B30"/>
    <w:rsid w:val="00554702"/>
    <w:rsid w:val="00554C8B"/>
    <w:rsid w:val="00554D9F"/>
    <w:rsid w:val="00555DDD"/>
    <w:rsid w:val="00557C91"/>
    <w:rsid w:val="00557FF6"/>
    <w:rsid w:val="005603D4"/>
    <w:rsid w:val="00561BE2"/>
    <w:rsid w:val="00563BD0"/>
    <w:rsid w:val="005640C7"/>
    <w:rsid w:val="00564BF4"/>
    <w:rsid w:val="005655FE"/>
    <w:rsid w:val="00566B1B"/>
    <w:rsid w:val="00566C99"/>
    <w:rsid w:val="00566F0A"/>
    <w:rsid w:val="0056708C"/>
    <w:rsid w:val="00567183"/>
    <w:rsid w:val="005672BA"/>
    <w:rsid w:val="0056735B"/>
    <w:rsid w:val="00567BF7"/>
    <w:rsid w:val="00570271"/>
    <w:rsid w:val="00571657"/>
    <w:rsid w:val="00574887"/>
    <w:rsid w:val="00574C3D"/>
    <w:rsid w:val="00575AC0"/>
    <w:rsid w:val="00575B2D"/>
    <w:rsid w:val="00577608"/>
    <w:rsid w:val="00577F1D"/>
    <w:rsid w:val="00580345"/>
    <w:rsid w:val="00580CA6"/>
    <w:rsid w:val="0058169F"/>
    <w:rsid w:val="005826CE"/>
    <w:rsid w:val="005827B1"/>
    <w:rsid w:val="0058282A"/>
    <w:rsid w:val="00582E64"/>
    <w:rsid w:val="00583257"/>
    <w:rsid w:val="005838A9"/>
    <w:rsid w:val="00583A64"/>
    <w:rsid w:val="00583ABF"/>
    <w:rsid w:val="00583CBF"/>
    <w:rsid w:val="00583FC4"/>
    <w:rsid w:val="005843F1"/>
    <w:rsid w:val="0058559F"/>
    <w:rsid w:val="00585FC0"/>
    <w:rsid w:val="00586387"/>
    <w:rsid w:val="00586427"/>
    <w:rsid w:val="00586859"/>
    <w:rsid w:val="00586C79"/>
    <w:rsid w:val="00586D47"/>
    <w:rsid w:val="005871C9"/>
    <w:rsid w:val="00587298"/>
    <w:rsid w:val="0058762F"/>
    <w:rsid w:val="0058771D"/>
    <w:rsid w:val="005900DD"/>
    <w:rsid w:val="00591536"/>
    <w:rsid w:val="00591D80"/>
    <w:rsid w:val="005921C9"/>
    <w:rsid w:val="00592A3A"/>
    <w:rsid w:val="005933AC"/>
    <w:rsid w:val="0059346C"/>
    <w:rsid w:val="0059422B"/>
    <w:rsid w:val="005947F4"/>
    <w:rsid w:val="00595746"/>
    <w:rsid w:val="00595853"/>
    <w:rsid w:val="00595C5E"/>
    <w:rsid w:val="00595F1B"/>
    <w:rsid w:val="00596D7E"/>
    <w:rsid w:val="00597AE6"/>
    <w:rsid w:val="005A0016"/>
    <w:rsid w:val="005A004D"/>
    <w:rsid w:val="005A0210"/>
    <w:rsid w:val="005A0957"/>
    <w:rsid w:val="005A0A11"/>
    <w:rsid w:val="005A0F8A"/>
    <w:rsid w:val="005A10D8"/>
    <w:rsid w:val="005A1CF5"/>
    <w:rsid w:val="005A2177"/>
    <w:rsid w:val="005A233B"/>
    <w:rsid w:val="005A2C4B"/>
    <w:rsid w:val="005A3CC1"/>
    <w:rsid w:val="005A4634"/>
    <w:rsid w:val="005A47B1"/>
    <w:rsid w:val="005A4A06"/>
    <w:rsid w:val="005A60DD"/>
    <w:rsid w:val="005A621A"/>
    <w:rsid w:val="005A671B"/>
    <w:rsid w:val="005A6F0D"/>
    <w:rsid w:val="005A706A"/>
    <w:rsid w:val="005A715F"/>
    <w:rsid w:val="005A721D"/>
    <w:rsid w:val="005A795E"/>
    <w:rsid w:val="005A7DD8"/>
    <w:rsid w:val="005B08B9"/>
    <w:rsid w:val="005B0BCA"/>
    <w:rsid w:val="005B0C0F"/>
    <w:rsid w:val="005B1B1F"/>
    <w:rsid w:val="005B1B95"/>
    <w:rsid w:val="005B21C3"/>
    <w:rsid w:val="005B22D7"/>
    <w:rsid w:val="005B29F9"/>
    <w:rsid w:val="005B2A8F"/>
    <w:rsid w:val="005B341E"/>
    <w:rsid w:val="005B482C"/>
    <w:rsid w:val="005B4C28"/>
    <w:rsid w:val="005B4E08"/>
    <w:rsid w:val="005B4FD0"/>
    <w:rsid w:val="005B507C"/>
    <w:rsid w:val="005B5420"/>
    <w:rsid w:val="005B5666"/>
    <w:rsid w:val="005B5A3F"/>
    <w:rsid w:val="005B5BCD"/>
    <w:rsid w:val="005B5C9F"/>
    <w:rsid w:val="005B6133"/>
    <w:rsid w:val="005B63B5"/>
    <w:rsid w:val="005B64AF"/>
    <w:rsid w:val="005B66C9"/>
    <w:rsid w:val="005B6C63"/>
    <w:rsid w:val="005B7590"/>
    <w:rsid w:val="005B7695"/>
    <w:rsid w:val="005C1B3F"/>
    <w:rsid w:val="005C1C9A"/>
    <w:rsid w:val="005C3DA7"/>
    <w:rsid w:val="005C3DED"/>
    <w:rsid w:val="005C49AA"/>
    <w:rsid w:val="005C4F58"/>
    <w:rsid w:val="005C58A3"/>
    <w:rsid w:val="005C58CF"/>
    <w:rsid w:val="005C593A"/>
    <w:rsid w:val="005C694C"/>
    <w:rsid w:val="005C6C40"/>
    <w:rsid w:val="005D14AB"/>
    <w:rsid w:val="005D154A"/>
    <w:rsid w:val="005D16CE"/>
    <w:rsid w:val="005D1CDE"/>
    <w:rsid w:val="005D322D"/>
    <w:rsid w:val="005D3BB4"/>
    <w:rsid w:val="005D4274"/>
    <w:rsid w:val="005D493D"/>
    <w:rsid w:val="005D58BA"/>
    <w:rsid w:val="005D5BBB"/>
    <w:rsid w:val="005D6119"/>
    <w:rsid w:val="005D64D6"/>
    <w:rsid w:val="005D73DB"/>
    <w:rsid w:val="005E0743"/>
    <w:rsid w:val="005E0F6F"/>
    <w:rsid w:val="005E1009"/>
    <w:rsid w:val="005E1B3B"/>
    <w:rsid w:val="005E1F89"/>
    <w:rsid w:val="005E2181"/>
    <w:rsid w:val="005E27E6"/>
    <w:rsid w:val="005E291D"/>
    <w:rsid w:val="005E30AD"/>
    <w:rsid w:val="005E39B2"/>
    <w:rsid w:val="005E55EF"/>
    <w:rsid w:val="005E5894"/>
    <w:rsid w:val="005E7E13"/>
    <w:rsid w:val="005F23ED"/>
    <w:rsid w:val="005F33DE"/>
    <w:rsid w:val="005F33E5"/>
    <w:rsid w:val="005F4547"/>
    <w:rsid w:val="005F53A3"/>
    <w:rsid w:val="005F5A39"/>
    <w:rsid w:val="005F5F02"/>
    <w:rsid w:val="005F6C33"/>
    <w:rsid w:val="005F7CA7"/>
    <w:rsid w:val="006001A6"/>
    <w:rsid w:val="006005FA"/>
    <w:rsid w:val="0060074B"/>
    <w:rsid w:val="00600BD7"/>
    <w:rsid w:val="00601C11"/>
    <w:rsid w:val="00602BBF"/>
    <w:rsid w:val="00605136"/>
    <w:rsid w:val="00605191"/>
    <w:rsid w:val="006057FA"/>
    <w:rsid w:val="006065C4"/>
    <w:rsid w:val="00606ED0"/>
    <w:rsid w:val="00607195"/>
    <w:rsid w:val="00607376"/>
    <w:rsid w:val="006104B1"/>
    <w:rsid w:val="00610C97"/>
    <w:rsid w:val="00610D2B"/>
    <w:rsid w:val="0061118B"/>
    <w:rsid w:val="00611235"/>
    <w:rsid w:val="00611F69"/>
    <w:rsid w:val="00613933"/>
    <w:rsid w:val="006154EB"/>
    <w:rsid w:val="00615535"/>
    <w:rsid w:val="006155AB"/>
    <w:rsid w:val="00615B42"/>
    <w:rsid w:val="006163F7"/>
    <w:rsid w:val="00616B9E"/>
    <w:rsid w:val="00621A82"/>
    <w:rsid w:val="00622366"/>
    <w:rsid w:val="00622371"/>
    <w:rsid w:val="00623BA7"/>
    <w:rsid w:val="00623BCD"/>
    <w:rsid w:val="00623E94"/>
    <w:rsid w:val="00623EED"/>
    <w:rsid w:val="00625B1B"/>
    <w:rsid w:val="00625E92"/>
    <w:rsid w:val="00626367"/>
    <w:rsid w:val="0062646C"/>
    <w:rsid w:val="006306A9"/>
    <w:rsid w:val="006309E3"/>
    <w:rsid w:val="006310E1"/>
    <w:rsid w:val="00632195"/>
    <w:rsid w:val="0063327B"/>
    <w:rsid w:val="006347F4"/>
    <w:rsid w:val="00634B64"/>
    <w:rsid w:val="00635829"/>
    <w:rsid w:val="00635E81"/>
    <w:rsid w:val="00636328"/>
    <w:rsid w:val="00636E92"/>
    <w:rsid w:val="0064021F"/>
    <w:rsid w:val="006409A8"/>
    <w:rsid w:val="00640E76"/>
    <w:rsid w:val="006412BA"/>
    <w:rsid w:val="006416F6"/>
    <w:rsid w:val="00641885"/>
    <w:rsid w:val="00642A86"/>
    <w:rsid w:val="00642B2D"/>
    <w:rsid w:val="00643B6E"/>
    <w:rsid w:val="0064415A"/>
    <w:rsid w:val="006446AF"/>
    <w:rsid w:val="006456D9"/>
    <w:rsid w:val="00645CCB"/>
    <w:rsid w:val="0064675A"/>
    <w:rsid w:val="00646B96"/>
    <w:rsid w:val="00646E73"/>
    <w:rsid w:val="00646EF9"/>
    <w:rsid w:val="006478A3"/>
    <w:rsid w:val="00647A91"/>
    <w:rsid w:val="00647C5A"/>
    <w:rsid w:val="00647E8A"/>
    <w:rsid w:val="006517E8"/>
    <w:rsid w:val="0065222E"/>
    <w:rsid w:val="00654191"/>
    <w:rsid w:val="006542D2"/>
    <w:rsid w:val="006543FC"/>
    <w:rsid w:val="006547E7"/>
    <w:rsid w:val="00654A02"/>
    <w:rsid w:val="006559A1"/>
    <w:rsid w:val="00657C31"/>
    <w:rsid w:val="00657C7D"/>
    <w:rsid w:val="00657D49"/>
    <w:rsid w:val="00657F21"/>
    <w:rsid w:val="006606C6"/>
    <w:rsid w:val="0066139A"/>
    <w:rsid w:val="00663D81"/>
    <w:rsid w:val="00664834"/>
    <w:rsid w:val="00664DCA"/>
    <w:rsid w:val="00664F11"/>
    <w:rsid w:val="00665720"/>
    <w:rsid w:val="00665798"/>
    <w:rsid w:val="0066599A"/>
    <w:rsid w:val="00665C8C"/>
    <w:rsid w:val="00665EA1"/>
    <w:rsid w:val="00666BC6"/>
    <w:rsid w:val="006676BF"/>
    <w:rsid w:val="0067045D"/>
    <w:rsid w:val="0067049F"/>
    <w:rsid w:val="00670808"/>
    <w:rsid w:val="006708AD"/>
    <w:rsid w:val="00671847"/>
    <w:rsid w:val="006719D4"/>
    <w:rsid w:val="00671FF1"/>
    <w:rsid w:val="00672F0D"/>
    <w:rsid w:val="00673752"/>
    <w:rsid w:val="006740D6"/>
    <w:rsid w:val="00674187"/>
    <w:rsid w:val="0067513C"/>
    <w:rsid w:val="00676A3E"/>
    <w:rsid w:val="00676E38"/>
    <w:rsid w:val="00677BD6"/>
    <w:rsid w:val="00681722"/>
    <w:rsid w:val="00681769"/>
    <w:rsid w:val="00681C3D"/>
    <w:rsid w:val="006827B3"/>
    <w:rsid w:val="006835B4"/>
    <w:rsid w:val="00683668"/>
    <w:rsid w:val="00683BAD"/>
    <w:rsid w:val="00684382"/>
    <w:rsid w:val="00684C62"/>
    <w:rsid w:val="00684CA2"/>
    <w:rsid w:val="00685AAD"/>
    <w:rsid w:val="006867CC"/>
    <w:rsid w:val="00687569"/>
    <w:rsid w:val="00687EC4"/>
    <w:rsid w:val="00691A3F"/>
    <w:rsid w:val="00691A4F"/>
    <w:rsid w:val="00691BC9"/>
    <w:rsid w:val="00691F1A"/>
    <w:rsid w:val="00693D39"/>
    <w:rsid w:val="006940AD"/>
    <w:rsid w:val="006953D3"/>
    <w:rsid w:val="0069552E"/>
    <w:rsid w:val="00695DE5"/>
    <w:rsid w:val="006961AD"/>
    <w:rsid w:val="0069638C"/>
    <w:rsid w:val="00696EA9"/>
    <w:rsid w:val="0069720E"/>
    <w:rsid w:val="00697944"/>
    <w:rsid w:val="00697951"/>
    <w:rsid w:val="00697F13"/>
    <w:rsid w:val="006A01DF"/>
    <w:rsid w:val="006A07D1"/>
    <w:rsid w:val="006A0D43"/>
    <w:rsid w:val="006A1CA9"/>
    <w:rsid w:val="006A1F0F"/>
    <w:rsid w:val="006A207E"/>
    <w:rsid w:val="006A3BF1"/>
    <w:rsid w:val="006A469E"/>
    <w:rsid w:val="006A46EC"/>
    <w:rsid w:val="006A4ED3"/>
    <w:rsid w:val="006A4F86"/>
    <w:rsid w:val="006A5B14"/>
    <w:rsid w:val="006A5B43"/>
    <w:rsid w:val="006A64B9"/>
    <w:rsid w:val="006A660B"/>
    <w:rsid w:val="006B045F"/>
    <w:rsid w:val="006B1267"/>
    <w:rsid w:val="006B1DF2"/>
    <w:rsid w:val="006B1E4C"/>
    <w:rsid w:val="006B20F7"/>
    <w:rsid w:val="006B2F69"/>
    <w:rsid w:val="006B323E"/>
    <w:rsid w:val="006B3563"/>
    <w:rsid w:val="006B4394"/>
    <w:rsid w:val="006B43B2"/>
    <w:rsid w:val="006B4D4E"/>
    <w:rsid w:val="006B4FFE"/>
    <w:rsid w:val="006B57BC"/>
    <w:rsid w:val="006B609D"/>
    <w:rsid w:val="006B60E0"/>
    <w:rsid w:val="006B657B"/>
    <w:rsid w:val="006B6663"/>
    <w:rsid w:val="006C01F9"/>
    <w:rsid w:val="006C11A8"/>
    <w:rsid w:val="006C2F9D"/>
    <w:rsid w:val="006C406D"/>
    <w:rsid w:val="006C40FB"/>
    <w:rsid w:val="006C44E2"/>
    <w:rsid w:val="006C4E10"/>
    <w:rsid w:val="006C5374"/>
    <w:rsid w:val="006C751B"/>
    <w:rsid w:val="006C7B55"/>
    <w:rsid w:val="006C7CA7"/>
    <w:rsid w:val="006D10A5"/>
    <w:rsid w:val="006D142B"/>
    <w:rsid w:val="006D1588"/>
    <w:rsid w:val="006D1FC8"/>
    <w:rsid w:val="006D285B"/>
    <w:rsid w:val="006D2DE4"/>
    <w:rsid w:val="006D2E6B"/>
    <w:rsid w:val="006D3103"/>
    <w:rsid w:val="006D31E1"/>
    <w:rsid w:val="006D3975"/>
    <w:rsid w:val="006D3C88"/>
    <w:rsid w:val="006D43FF"/>
    <w:rsid w:val="006D5800"/>
    <w:rsid w:val="006D61FF"/>
    <w:rsid w:val="006D646E"/>
    <w:rsid w:val="006D7AB4"/>
    <w:rsid w:val="006D7ADA"/>
    <w:rsid w:val="006E119E"/>
    <w:rsid w:val="006E1ADB"/>
    <w:rsid w:val="006E3910"/>
    <w:rsid w:val="006E5144"/>
    <w:rsid w:val="006E533A"/>
    <w:rsid w:val="006E63D4"/>
    <w:rsid w:val="006E65B1"/>
    <w:rsid w:val="006E68BA"/>
    <w:rsid w:val="006E6F29"/>
    <w:rsid w:val="006E7ACD"/>
    <w:rsid w:val="006F11E4"/>
    <w:rsid w:val="006F1645"/>
    <w:rsid w:val="006F23B6"/>
    <w:rsid w:val="006F27E3"/>
    <w:rsid w:val="006F38B0"/>
    <w:rsid w:val="006F3CF1"/>
    <w:rsid w:val="006F4064"/>
    <w:rsid w:val="006F452C"/>
    <w:rsid w:val="006F45E7"/>
    <w:rsid w:val="006F4B65"/>
    <w:rsid w:val="006F5573"/>
    <w:rsid w:val="006F5615"/>
    <w:rsid w:val="006F5704"/>
    <w:rsid w:val="006F68DC"/>
    <w:rsid w:val="006F7807"/>
    <w:rsid w:val="0070046C"/>
    <w:rsid w:val="0070078D"/>
    <w:rsid w:val="00701E16"/>
    <w:rsid w:val="007021B6"/>
    <w:rsid w:val="00703557"/>
    <w:rsid w:val="007036C9"/>
    <w:rsid w:val="00703B0A"/>
    <w:rsid w:val="007076EC"/>
    <w:rsid w:val="00710B8E"/>
    <w:rsid w:val="00712377"/>
    <w:rsid w:val="00712E5D"/>
    <w:rsid w:val="00713A60"/>
    <w:rsid w:val="00713EA5"/>
    <w:rsid w:val="00714424"/>
    <w:rsid w:val="00714579"/>
    <w:rsid w:val="0071469F"/>
    <w:rsid w:val="00714EA2"/>
    <w:rsid w:val="007163F3"/>
    <w:rsid w:val="00716D67"/>
    <w:rsid w:val="00717097"/>
    <w:rsid w:val="00717418"/>
    <w:rsid w:val="00720C06"/>
    <w:rsid w:val="00720E08"/>
    <w:rsid w:val="00720FB4"/>
    <w:rsid w:val="00721F64"/>
    <w:rsid w:val="0072274E"/>
    <w:rsid w:val="00722B48"/>
    <w:rsid w:val="00723BA0"/>
    <w:rsid w:val="00723CB3"/>
    <w:rsid w:val="00723D69"/>
    <w:rsid w:val="00724B9B"/>
    <w:rsid w:val="00725439"/>
    <w:rsid w:val="0072572B"/>
    <w:rsid w:val="007259B0"/>
    <w:rsid w:val="00725FFC"/>
    <w:rsid w:val="007266F4"/>
    <w:rsid w:val="007267C5"/>
    <w:rsid w:val="00726842"/>
    <w:rsid w:val="00726A19"/>
    <w:rsid w:val="00727986"/>
    <w:rsid w:val="00727C72"/>
    <w:rsid w:val="0073190B"/>
    <w:rsid w:val="00731BF6"/>
    <w:rsid w:val="00732A2D"/>
    <w:rsid w:val="00733546"/>
    <w:rsid w:val="007354C3"/>
    <w:rsid w:val="0073728B"/>
    <w:rsid w:val="00737C4A"/>
    <w:rsid w:val="00737FAC"/>
    <w:rsid w:val="007404EA"/>
    <w:rsid w:val="00742131"/>
    <w:rsid w:val="00742421"/>
    <w:rsid w:val="00744C27"/>
    <w:rsid w:val="00744F80"/>
    <w:rsid w:val="007450A8"/>
    <w:rsid w:val="00745931"/>
    <w:rsid w:val="0074668D"/>
    <w:rsid w:val="00747257"/>
    <w:rsid w:val="0074742D"/>
    <w:rsid w:val="0074769F"/>
    <w:rsid w:val="007504BD"/>
    <w:rsid w:val="00750BAC"/>
    <w:rsid w:val="00750D27"/>
    <w:rsid w:val="00751068"/>
    <w:rsid w:val="007510BD"/>
    <w:rsid w:val="00752794"/>
    <w:rsid w:val="00752BAA"/>
    <w:rsid w:val="00752E56"/>
    <w:rsid w:val="00752E75"/>
    <w:rsid w:val="00752FE3"/>
    <w:rsid w:val="00753074"/>
    <w:rsid w:val="00753400"/>
    <w:rsid w:val="0075391A"/>
    <w:rsid w:val="00753B2C"/>
    <w:rsid w:val="0075467A"/>
    <w:rsid w:val="00754992"/>
    <w:rsid w:val="00754C9D"/>
    <w:rsid w:val="00755E58"/>
    <w:rsid w:val="0075663E"/>
    <w:rsid w:val="0075736A"/>
    <w:rsid w:val="0075798F"/>
    <w:rsid w:val="00760565"/>
    <w:rsid w:val="00760581"/>
    <w:rsid w:val="00760A54"/>
    <w:rsid w:val="0076202D"/>
    <w:rsid w:val="00762468"/>
    <w:rsid w:val="00762BE6"/>
    <w:rsid w:val="0076445B"/>
    <w:rsid w:val="00764483"/>
    <w:rsid w:val="0076485B"/>
    <w:rsid w:val="0076533F"/>
    <w:rsid w:val="00765647"/>
    <w:rsid w:val="00765D2B"/>
    <w:rsid w:val="007663EC"/>
    <w:rsid w:val="00766E32"/>
    <w:rsid w:val="007673A2"/>
    <w:rsid w:val="00767BDE"/>
    <w:rsid w:val="007700D1"/>
    <w:rsid w:val="007701E5"/>
    <w:rsid w:val="0077124A"/>
    <w:rsid w:val="0077136E"/>
    <w:rsid w:val="007722DD"/>
    <w:rsid w:val="0077319F"/>
    <w:rsid w:val="0077357E"/>
    <w:rsid w:val="00773655"/>
    <w:rsid w:val="007736BF"/>
    <w:rsid w:val="00773FA2"/>
    <w:rsid w:val="00774229"/>
    <w:rsid w:val="00774603"/>
    <w:rsid w:val="0077475B"/>
    <w:rsid w:val="00775147"/>
    <w:rsid w:val="0077523B"/>
    <w:rsid w:val="00775985"/>
    <w:rsid w:val="00775A35"/>
    <w:rsid w:val="00780447"/>
    <w:rsid w:val="00780D77"/>
    <w:rsid w:val="00782DD3"/>
    <w:rsid w:val="00783126"/>
    <w:rsid w:val="007832E0"/>
    <w:rsid w:val="00783CB3"/>
    <w:rsid w:val="00784A09"/>
    <w:rsid w:val="007851B4"/>
    <w:rsid w:val="00785A54"/>
    <w:rsid w:val="00785D81"/>
    <w:rsid w:val="00786C12"/>
    <w:rsid w:val="00787219"/>
    <w:rsid w:val="0078745F"/>
    <w:rsid w:val="00787A5B"/>
    <w:rsid w:val="00790438"/>
    <w:rsid w:val="00790F96"/>
    <w:rsid w:val="0079119F"/>
    <w:rsid w:val="0079163B"/>
    <w:rsid w:val="007923F1"/>
    <w:rsid w:val="00792D85"/>
    <w:rsid w:val="00793D34"/>
    <w:rsid w:val="00794B78"/>
    <w:rsid w:val="00794DE3"/>
    <w:rsid w:val="00795E2C"/>
    <w:rsid w:val="00795F3C"/>
    <w:rsid w:val="00796876"/>
    <w:rsid w:val="007973D8"/>
    <w:rsid w:val="007977BD"/>
    <w:rsid w:val="00797B55"/>
    <w:rsid w:val="00797FE1"/>
    <w:rsid w:val="007A04F3"/>
    <w:rsid w:val="007A1DFE"/>
    <w:rsid w:val="007A2301"/>
    <w:rsid w:val="007A2948"/>
    <w:rsid w:val="007A3568"/>
    <w:rsid w:val="007A40A6"/>
    <w:rsid w:val="007A5A2A"/>
    <w:rsid w:val="007A5B79"/>
    <w:rsid w:val="007A62A4"/>
    <w:rsid w:val="007A68EC"/>
    <w:rsid w:val="007A6CA4"/>
    <w:rsid w:val="007A7CA1"/>
    <w:rsid w:val="007B033C"/>
    <w:rsid w:val="007B03F1"/>
    <w:rsid w:val="007B0E16"/>
    <w:rsid w:val="007B252A"/>
    <w:rsid w:val="007B2A9C"/>
    <w:rsid w:val="007B4928"/>
    <w:rsid w:val="007B5852"/>
    <w:rsid w:val="007B6249"/>
    <w:rsid w:val="007B6500"/>
    <w:rsid w:val="007B6B31"/>
    <w:rsid w:val="007B6BF5"/>
    <w:rsid w:val="007B7691"/>
    <w:rsid w:val="007B7A2D"/>
    <w:rsid w:val="007B7F68"/>
    <w:rsid w:val="007C1AAD"/>
    <w:rsid w:val="007C3037"/>
    <w:rsid w:val="007C303F"/>
    <w:rsid w:val="007C37C7"/>
    <w:rsid w:val="007C38C5"/>
    <w:rsid w:val="007C3E03"/>
    <w:rsid w:val="007C3F58"/>
    <w:rsid w:val="007C4B63"/>
    <w:rsid w:val="007C5517"/>
    <w:rsid w:val="007C6E4E"/>
    <w:rsid w:val="007C7065"/>
    <w:rsid w:val="007C718F"/>
    <w:rsid w:val="007C764E"/>
    <w:rsid w:val="007C7BE1"/>
    <w:rsid w:val="007C7E63"/>
    <w:rsid w:val="007D0D1A"/>
    <w:rsid w:val="007D18F1"/>
    <w:rsid w:val="007D20C0"/>
    <w:rsid w:val="007D2F70"/>
    <w:rsid w:val="007D3753"/>
    <w:rsid w:val="007D37AD"/>
    <w:rsid w:val="007D38B1"/>
    <w:rsid w:val="007D42D0"/>
    <w:rsid w:val="007D4F2E"/>
    <w:rsid w:val="007D507E"/>
    <w:rsid w:val="007D5714"/>
    <w:rsid w:val="007D6551"/>
    <w:rsid w:val="007E06DD"/>
    <w:rsid w:val="007E158E"/>
    <w:rsid w:val="007E1D50"/>
    <w:rsid w:val="007E1D97"/>
    <w:rsid w:val="007E26D3"/>
    <w:rsid w:val="007E2FA6"/>
    <w:rsid w:val="007E3A4A"/>
    <w:rsid w:val="007E3C8C"/>
    <w:rsid w:val="007E3E30"/>
    <w:rsid w:val="007E47B9"/>
    <w:rsid w:val="007E47DA"/>
    <w:rsid w:val="007E4885"/>
    <w:rsid w:val="007E5DE2"/>
    <w:rsid w:val="007E64C2"/>
    <w:rsid w:val="007E67C6"/>
    <w:rsid w:val="007E709F"/>
    <w:rsid w:val="007E7843"/>
    <w:rsid w:val="007F08E1"/>
    <w:rsid w:val="007F23F1"/>
    <w:rsid w:val="007F2ED9"/>
    <w:rsid w:val="007F2EE7"/>
    <w:rsid w:val="007F4197"/>
    <w:rsid w:val="007F4334"/>
    <w:rsid w:val="007F4630"/>
    <w:rsid w:val="007F4B7E"/>
    <w:rsid w:val="007F5338"/>
    <w:rsid w:val="007F54BF"/>
    <w:rsid w:val="007F552A"/>
    <w:rsid w:val="007F5530"/>
    <w:rsid w:val="007F60DD"/>
    <w:rsid w:val="007F6A9F"/>
    <w:rsid w:val="007F6C15"/>
    <w:rsid w:val="007F7839"/>
    <w:rsid w:val="00800912"/>
    <w:rsid w:val="00800AE7"/>
    <w:rsid w:val="008011B6"/>
    <w:rsid w:val="00801447"/>
    <w:rsid w:val="00802348"/>
    <w:rsid w:val="008023AD"/>
    <w:rsid w:val="00803AA5"/>
    <w:rsid w:val="00803AD4"/>
    <w:rsid w:val="00803FA3"/>
    <w:rsid w:val="00803FE7"/>
    <w:rsid w:val="0080452C"/>
    <w:rsid w:val="00804884"/>
    <w:rsid w:val="00804EB2"/>
    <w:rsid w:val="008056F5"/>
    <w:rsid w:val="008101C2"/>
    <w:rsid w:val="00811642"/>
    <w:rsid w:val="008116B2"/>
    <w:rsid w:val="00812058"/>
    <w:rsid w:val="00812460"/>
    <w:rsid w:val="00812946"/>
    <w:rsid w:val="00812C1A"/>
    <w:rsid w:val="00812DCB"/>
    <w:rsid w:val="008133C3"/>
    <w:rsid w:val="00813D34"/>
    <w:rsid w:val="00813FA1"/>
    <w:rsid w:val="008147D9"/>
    <w:rsid w:val="0081595D"/>
    <w:rsid w:val="00815B92"/>
    <w:rsid w:val="00815D2A"/>
    <w:rsid w:val="008165F3"/>
    <w:rsid w:val="008174D5"/>
    <w:rsid w:val="0082037D"/>
    <w:rsid w:val="00821245"/>
    <w:rsid w:val="00821811"/>
    <w:rsid w:val="0082305D"/>
    <w:rsid w:val="00824D65"/>
    <w:rsid w:val="00824F23"/>
    <w:rsid w:val="0082603F"/>
    <w:rsid w:val="00827146"/>
    <w:rsid w:val="00830C42"/>
    <w:rsid w:val="00831C05"/>
    <w:rsid w:val="00832E2C"/>
    <w:rsid w:val="008333F5"/>
    <w:rsid w:val="0083357C"/>
    <w:rsid w:val="00834FE8"/>
    <w:rsid w:val="008351E3"/>
    <w:rsid w:val="0083563B"/>
    <w:rsid w:val="0083581A"/>
    <w:rsid w:val="00835DE9"/>
    <w:rsid w:val="00837308"/>
    <w:rsid w:val="0083750F"/>
    <w:rsid w:val="0083780F"/>
    <w:rsid w:val="0084038E"/>
    <w:rsid w:val="00840D99"/>
    <w:rsid w:val="00840E84"/>
    <w:rsid w:val="00842938"/>
    <w:rsid w:val="00843565"/>
    <w:rsid w:val="008435EB"/>
    <w:rsid w:val="00844A68"/>
    <w:rsid w:val="008456C3"/>
    <w:rsid w:val="00845778"/>
    <w:rsid w:val="00846699"/>
    <w:rsid w:val="00846E05"/>
    <w:rsid w:val="00847B31"/>
    <w:rsid w:val="00847F1C"/>
    <w:rsid w:val="00850390"/>
    <w:rsid w:val="008503A9"/>
    <w:rsid w:val="0085095A"/>
    <w:rsid w:val="00850F20"/>
    <w:rsid w:val="00853127"/>
    <w:rsid w:val="008532AD"/>
    <w:rsid w:val="00853685"/>
    <w:rsid w:val="008536BD"/>
    <w:rsid w:val="00853E7A"/>
    <w:rsid w:val="008548B5"/>
    <w:rsid w:val="00856120"/>
    <w:rsid w:val="00856BD4"/>
    <w:rsid w:val="0085728D"/>
    <w:rsid w:val="00857B1E"/>
    <w:rsid w:val="00857E37"/>
    <w:rsid w:val="00860735"/>
    <w:rsid w:val="0086080C"/>
    <w:rsid w:val="00860F02"/>
    <w:rsid w:val="008612B6"/>
    <w:rsid w:val="008617EB"/>
    <w:rsid w:val="0086198B"/>
    <w:rsid w:val="008625EE"/>
    <w:rsid w:val="00864375"/>
    <w:rsid w:val="0086474C"/>
    <w:rsid w:val="00864A33"/>
    <w:rsid w:val="008654E8"/>
    <w:rsid w:val="00865EAF"/>
    <w:rsid w:val="0086719B"/>
    <w:rsid w:val="00867A7A"/>
    <w:rsid w:val="00867E53"/>
    <w:rsid w:val="00867FA0"/>
    <w:rsid w:val="0087097D"/>
    <w:rsid w:val="00871460"/>
    <w:rsid w:val="00872145"/>
    <w:rsid w:val="008723F9"/>
    <w:rsid w:val="00872B64"/>
    <w:rsid w:val="00872EAD"/>
    <w:rsid w:val="00873245"/>
    <w:rsid w:val="00873B60"/>
    <w:rsid w:val="008746AA"/>
    <w:rsid w:val="0087470E"/>
    <w:rsid w:val="00875312"/>
    <w:rsid w:val="00875BC8"/>
    <w:rsid w:val="00875F6F"/>
    <w:rsid w:val="00876C0E"/>
    <w:rsid w:val="00876E1D"/>
    <w:rsid w:val="008773F4"/>
    <w:rsid w:val="00877C85"/>
    <w:rsid w:val="008808C1"/>
    <w:rsid w:val="00880986"/>
    <w:rsid w:val="00880C26"/>
    <w:rsid w:val="00881143"/>
    <w:rsid w:val="008811D2"/>
    <w:rsid w:val="008819AD"/>
    <w:rsid w:val="00881DE4"/>
    <w:rsid w:val="00882216"/>
    <w:rsid w:val="00882AC2"/>
    <w:rsid w:val="008832CB"/>
    <w:rsid w:val="00883AFE"/>
    <w:rsid w:val="0088412F"/>
    <w:rsid w:val="00885CD6"/>
    <w:rsid w:val="00885DE0"/>
    <w:rsid w:val="00886599"/>
    <w:rsid w:val="008866A3"/>
    <w:rsid w:val="008868E7"/>
    <w:rsid w:val="00887252"/>
    <w:rsid w:val="0089016D"/>
    <w:rsid w:val="008915FD"/>
    <w:rsid w:val="00893BBE"/>
    <w:rsid w:val="0089477C"/>
    <w:rsid w:val="0089537A"/>
    <w:rsid w:val="00895E4C"/>
    <w:rsid w:val="00896B62"/>
    <w:rsid w:val="00896C24"/>
    <w:rsid w:val="00897A1D"/>
    <w:rsid w:val="008A01D0"/>
    <w:rsid w:val="008A048E"/>
    <w:rsid w:val="008A087B"/>
    <w:rsid w:val="008A16A8"/>
    <w:rsid w:val="008A1DCA"/>
    <w:rsid w:val="008A20EC"/>
    <w:rsid w:val="008A23FF"/>
    <w:rsid w:val="008A2E54"/>
    <w:rsid w:val="008A364B"/>
    <w:rsid w:val="008A371B"/>
    <w:rsid w:val="008A3E4E"/>
    <w:rsid w:val="008A48B1"/>
    <w:rsid w:val="008A4C39"/>
    <w:rsid w:val="008A5D99"/>
    <w:rsid w:val="008A61DA"/>
    <w:rsid w:val="008A668E"/>
    <w:rsid w:val="008A7194"/>
    <w:rsid w:val="008A760B"/>
    <w:rsid w:val="008A79BA"/>
    <w:rsid w:val="008A7CE4"/>
    <w:rsid w:val="008B0B4C"/>
    <w:rsid w:val="008B13DD"/>
    <w:rsid w:val="008B1489"/>
    <w:rsid w:val="008B1762"/>
    <w:rsid w:val="008B2462"/>
    <w:rsid w:val="008B2BE0"/>
    <w:rsid w:val="008B338E"/>
    <w:rsid w:val="008B36EC"/>
    <w:rsid w:val="008B3C3D"/>
    <w:rsid w:val="008B4152"/>
    <w:rsid w:val="008B52BE"/>
    <w:rsid w:val="008B52C1"/>
    <w:rsid w:val="008B5392"/>
    <w:rsid w:val="008B6B1C"/>
    <w:rsid w:val="008B6BA4"/>
    <w:rsid w:val="008B7DDE"/>
    <w:rsid w:val="008C0288"/>
    <w:rsid w:val="008C1656"/>
    <w:rsid w:val="008C1A39"/>
    <w:rsid w:val="008C1C78"/>
    <w:rsid w:val="008C21BD"/>
    <w:rsid w:val="008C2ACB"/>
    <w:rsid w:val="008C2B0A"/>
    <w:rsid w:val="008C3606"/>
    <w:rsid w:val="008C4080"/>
    <w:rsid w:val="008C4579"/>
    <w:rsid w:val="008C49F8"/>
    <w:rsid w:val="008C5471"/>
    <w:rsid w:val="008C6541"/>
    <w:rsid w:val="008C7F81"/>
    <w:rsid w:val="008D146C"/>
    <w:rsid w:val="008D1563"/>
    <w:rsid w:val="008D3953"/>
    <w:rsid w:val="008D3CFF"/>
    <w:rsid w:val="008D3F5D"/>
    <w:rsid w:val="008D4EF6"/>
    <w:rsid w:val="008D5FD7"/>
    <w:rsid w:val="008D6EE6"/>
    <w:rsid w:val="008E04B0"/>
    <w:rsid w:val="008E0D39"/>
    <w:rsid w:val="008E120A"/>
    <w:rsid w:val="008E1220"/>
    <w:rsid w:val="008E19C0"/>
    <w:rsid w:val="008E23FD"/>
    <w:rsid w:val="008E385B"/>
    <w:rsid w:val="008E4DCA"/>
    <w:rsid w:val="008E4F20"/>
    <w:rsid w:val="008E5063"/>
    <w:rsid w:val="008E543E"/>
    <w:rsid w:val="008E6D67"/>
    <w:rsid w:val="008F0097"/>
    <w:rsid w:val="008F110F"/>
    <w:rsid w:val="008F1D4B"/>
    <w:rsid w:val="008F3420"/>
    <w:rsid w:val="008F41A1"/>
    <w:rsid w:val="008F4F06"/>
    <w:rsid w:val="008F50A4"/>
    <w:rsid w:val="008F6ADF"/>
    <w:rsid w:val="008F720C"/>
    <w:rsid w:val="008F74B9"/>
    <w:rsid w:val="009009E9"/>
    <w:rsid w:val="0090101E"/>
    <w:rsid w:val="00901872"/>
    <w:rsid w:val="00901B3D"/>
    <w:rsid w:val="00901FB3"/>
    <w:rsid w:val="009022AD"/>
    <w:rsid w:val="009026DD"/>
    <w:rsid w:val="009033CD"/>
    <w:rsid w:val="00904B87"/>
    <w:rsid w:val="009051C7"/>
    <w:rsid w:val="00905522"/>
    <w:rsid w:val="0090568B"/>
    <w:rsid w:val="00905927"/>
    <w:rsid w:val="00905976"/>
    <w:rsid w:val="00905B3E"/>
    <w:rsid w:val="00906182"/>
    <w:rsid w:val="00907587"/>
    <w:rsid w:val="00907849"/>
    <w:rsid w:val="00907C22"/>
    <w:rsid w:val="00910EBE"/>
    <w:rsid w:val="00910FC6"/>
    <w:rsid w:val="00911B9C"/>
    <w:rsid w:val="00911EF3"/>
    <w:rsid w:val="00913212"/>
    <w:rsid w:val="009134C2"/>
    <w:rsid w:val="009135DB"/>
    <w:rsid w:val="0091361B"/>
    <w:rsid w:val="009136B2"/>
    <w:rsid w:val="00913790"/>
    <w:rsid w:val="00913AB3"/>
    <w:rsid w:val="00913FFE"/>
    <w:rsid w:val="00915142"/>
    <w:rsid w:val="00915881"/>
    <w:rsid w:val="009159E3"/>
    <w:rsid w:val="0091645D"/>
    <w:rsid w:val="00916463"/>
    <w:rsid w:val="00917D7C"/>
    <w:rsid w:val="00920765"/>
    <w:rsid w:val="00921102"/>
    <w:rsid w:val="00921948"/>
    <w:rsid w:val="00921A58"/>
    <w:rsid w:val="00922059"/>
    <w:rsid w:val="00922E8C"/>
    <w:rsid w:val="00923242"/>
    <w:rsid w:val="00924634"/>
    <w:rsid w:val="009249A2"/>
    <w:rsid w:val="00924A8D"/>
    <w:rsid w:val="00924B63"/>
    <w:rsid w:val="009260E4"/>
    <w:rsid w:val="00926211"/>
    <w:rsid w:val="00926E7A"/>
    <w:rsid w:val="0092716E"/>
    <w:rsid w:val="00930CCB"/>
    <w:rsid w:val="00931B39"/>
    <w:rsid w:val="00931DA4"/>
    <w:rsid w:val="00932021"/>
    <w:rsid w:val="00932D00"/>
    <w:rsid w:val="00933C9D"/>
    <w:rsid w:val="00935E78"/>
    <w:rsid w:val="00935E9B"/>
    <w:rsid w:val="00936E56"/>
    <w:rsid w:val="00937185"/>
    <w:rsid w:val="00937363"/>
    <w:rsid w:val="00937B2E"/>
    <w:rsid w:val="00937D1E"/>
    <w:rsid w:val="00937D75"/>
    <w:rsid w:val="00940560"/>
    <w:rsid w:val="00940571"/>
    <w:rsid w:val="009405B7"/>
    <w:rsid w:val="00940EE6"/>
    <w:rsid w:val="009415A5"/>
    <w:rsid w:val="00941CB9"/>
    <w:rsid w:val="00943B36"/>
    <w:rsid w:val="00943E4A"/>
    <w:rsid w:val="00945789"/>
    <w:rsid w:val="00946891"/>
    <w:rsid w:val="00946DF3"/>
    <w:rsid w:val="00946DF6"/>
    <w:rsid w:val="0094796A"/>
    <w:rsid w:val="00947EE4"/>
    <w:rsid w:val="00950781"/>
    <w:rsid w:val="009511A5"/>
    <w:rsid w:val="0095198E"/>
    <w:rsid w:val="00952375"/>
    <w:rsid w:val="009529B7"/>
    <w:rsid w:val="0095312D"/>
    <w:rsid w:val="009532BE"/>
    <w:rsid w:val="009534D7"/>
    <w:rsid w:val="009536A1"/>
    <w:rsid w:val="009547E7"/>
    <w:rsid w:val="00954F75"/>
    <w:rsid w:val="00955EB2"/>
    <w:rsid w:val="00955FE0"/>
    <w:rsid w:val="00956C86"/>
    <w:rsid w:val="00956F79"/>
    <w:rsid w:val="0095792D"/>
    <w:rsid w:val="00957F1F"/>
    <w:rsid w:val="00960BED"/>
    <w:rsid w:val="009612D8"/>
    <w:rsid w:val="009626A8"/>
    <w:rsid w:val="009644B6"/>
    <w:rsid w:val="0096643C"/>
    <w:rsid w:val="00966B32"/>
    <w:rsid w:val="00966EC8"/>
    <w:rsid w:val="009670F4"/>
    <w:rsid w:val="00971276"/>
    <w:rsid w:val="009720AD"/>
    <w:rsid w:val="00973F65"/>
    <w:rsid w:val="00974FBD"/>
    <w:rsid w:val="00975276"/>
    <w:rsid w:val="00975BD5"/>
    <w:rsid w:val="00975F3E"/>
    <w:rsid w:val="00976378"/>
    <w:rsid w:val="00976977"/>
    <w:rsid w:val="00976A5D"/>
    <w:rsid w:val="00976D5D"/>
    <w:rsid w:val="009800C0"/>
    <w:rsid w:val="00980708"/>
    <w:rsid w:val="00980737"/>
    <w:rsid w:val="009810EF"/>
    <w:rsid w:val="00981322"/>
    <w:rsid w:val="00982955"/>
    <w:rsid w:val="009848EE"/>
    <w:rsid w:val="00984C9B"/>
    <w:rsid w:val="00985195"/>
    <w:rsid w:val="00985A8E"/>
    <w:rsid w:val="00986261"/>
    <w:rsid w:val="009872BA"/>
    <w:rsid w:val="00987569"/>
    <w:rsid w:val="00987734"/>
    <w:rsid w:val="0099081A"/>
    <w:rsid w:val="00990C21"/>
    <w:rsid w:val="00991073"/>
    <w:rsid w:val="009919E1"/>
    <w:rsid w:val="0099370F"/>
    <w:rsid w:val="009943A4"/>
    <w:rsid w:val="00994F47"/>
    <w:rsid w:val="0099529A"/>
    <w:rsid w:val="009959B5"/>
    <w:rsid w:val="00996C45"/>
    <w:rsid w:val="00997360"/>
    <w:rsid w:val="009974E1"/>
    <w:rsid w:val="0099783E"/>
    <w:rsid w:val="009A12ED"/>
    <w:rsid w:val="009A22DF"/>
    <w:rsid w:val="009A272B"/>
    <w:rsid w:val="009A43FE"/>
    <w:rsid w:val="009B03BE"/>
    <w:rsid w:val="009B1438"/>
    <w:rsid w:val="009B2A7A"/>
    <w:rsid w:val="009B3591"/>
    <w:rsid w:val="009B3B21"/>
    <w:rsid w:val="009B458C"/>
    <w:rsid w:val="009B6A06"/>
    <w:rsid w:val="009B762C"/>
    <w:rsid w:val="009B7C9B"/>
    <w:rsid w:val="009B7FD8"/>
    <w:rsid w:val="009C00FE"/>
    <w:rsid w:val="009C07E4"/>
    <w:rsid w:val="009C0E29"/>
    <w:rsid w:val="009C1133"/>
    <w:rsid w:val="009C23D8"/>
    <w:rsid w:val="009C26D4"/>
    <w:rsid w:val="009C2753"/>
    <w:rsid w:val="009C40A5"/>
    <w:rsid w:val="009C4D45"/>
    <w:rsid w:val="009C4D73"/>
    <w:rsid w:val="009C76EA"/>
    <w:rsid w:val="009C7D2E"/>
    <w:rsid w:val="009D038C"/>
    <w:rsid w:val="009D07DC"/>
    <w:rsid w:val="009D084B"/>
    <w:rsid w:val="009D0A8C"/>
    <w:rsid w:val="009D122F"/>
    <w:rsid w:val="009D1611"/>
    <w:rsid w:val="009D1AC3"/>
    <w:rsid w:val="009D2336"/>
    <w:rsid w:val="009D23B9"/>
    <w:rsid w:val="009D2DF2"/>
    <w:rsid w:val="009D4193"/>
    <w:rsid w:val="009D4C8F"/>
    <w:rsid w:val="009D5257"/>
    <w:rsid w:val="009D5442"/>
    <w:rsid w:val="009D5BC3"/>
    <w:rsid w:val="009D62B3"/>
    <w:rsid w:val="009D733A"/>
    <w:rsid w:val="009E00F6"/>
    <w:rsid w:val="009E1E8B"/>
    <w:rsid w:val="009E2417"/>
    <w:rsid w:val="009E28CD"/>
    <w:rsid w:val="009E2C1E"/>
    <w:rsid w:val="009E37E8"/>
    <w:rsid w:val="009E45FA"/>
    <w:rsid w:val="009E5D49"/>
    <w:rsid w:val="009E631B"/>
    <w:rsid w:val="009E684B"/>
    <w:rsid w:val="009E7607"/>
    <w:rsid w:val="009F03B0"/>
    <w:rsid w:val="009F0DE2"/>
    <w:rsid w:val="009F20C4"/>
    <w:rsid w:val="009F3B49"/>
    <w:rsid w:val="009F5551"/>
    <w:rsid w:val="009F5EB6"/>
    <w:rsid w:val="009F63E3"/>
    <w:rsid w:val="009F72ED"/>
    <w:rsid w:val="009F782D"/>
    <w:rsid w:val="009F7D64"/>
    <w:rsid w:val="00A01C6C"/>
    <w:rsid w:val="00A02420"/>
    <w:rsid w:val="00A02C96"/>
    <w:rsid w:val="00A032BE"/>
    <w:rsid w:val="00A03407"/>
    <w:rsid w:val="00A037A6"/>
    <w:rsid w:val="00A03920"/>
    <w:rsid w:val="00A03C35"/>
    <w:rsid w:val="00A051FD"/>
    <w:rsid w:val="00A05964"/>
    <w:rsid w:val="00A063DE"/>
    <w:rsid w:val="00A06847"/>
    <w:rsid w:val="00A06BB2"/>
    <w:rsid w:val="00A06EF5"/>
    <w:rsid w:val="00A074D7"/>
    <w:rsid w:val="00A07CA3"/>
    <w:rsid w:val="00A11824"/>
    <w:rsid w:val="00A1220F"/>
    <w:rsid w:val="00A135BA"/>
    <w:rsid w:val="00A13885"/>
    <w:rsid w:val="00A144C8"/>
    <w:rsid w:val="00A145F9"/>
    <w:rsid w:val="00A14AA4"/>
    <w:rsid w:val="00A14C7A"/>
    <w:rsid w:val="00A14F9E"/>
    <w:rsid w:val="00A154FB"/>
    <w:rsid w:val="00A16026"/>
    <w:rsid w:val="00A1622B"/>
    <w:rsid w:val="00A1646B"/>
    <w:rsid w:val="00A1648A"/>
    <w:rsid w:val="00A16853"/>
    <w:rsid w:val="00A16C28"/>
    <w:rsid w:val="00A16F1D"/>
    <w:rsid w:val="00A173B1"/>
    <w:rsid w:val="00A17C0E"/>
    <w:rsid w:val="00A22238"/>
    <w:rsid w:val="00A242F5"/>
    <w:rsid w:val="00A24C0A"/>
    <w:rsid w:val="00A255EE"/>
    <w:rsid w:val="00A257BE"/>
    <w:rsid w:val="00A26923"/>
    <w:rsid w:val="00A27ADC"/>
    <w:rsid w:val="00A27CC9"/>
    <w:rsid w:val="00A30095"/>
    <w:rsid w:val="00A30A9E"/>
    <w:rsid w:val="00A30AC1"/>
    <w:rsid w:val="00A31457"/>
    <w:rsid w:val="00A32838"/>
    <w:rsid w:val="00A33080"/>
    <w:rsid w:val="00A33213"/>
    <w:rsid w:val="00A3330C"/>
    <w:rsid w:val="00A3378C"/>
    <w:rsid w:val="00A3388E"/>
    <w:rsid w:val="00A33D92"/>
    <w:rsid w:val="00A3439C"/>
    <w:rsid w:val="00A34B8A"/>
    <w:rsid w:val="00A358EF"/>
    <w:rsid w:val="00A35BF7"/>
    <w:rsid w:val="00A363C1"/>
    <w:rsid w:val="00A363EC"/>
    <w:rsid w:val="00A366B2"/>
    <w:rsid w:val="00A3695D"/>
    <w:rsid w:val="00A36E18"/>
    <w:rsid w:val="00A36E70"/>
    <w:rsid w:val="00A375FD"/>
    <w:rsid w:val="00A37C44"/>
    <w:rsid w:val="00A37D27"/>
    <w:rsid w:val="00A400F2"/>
    <w:rsid w:val="00A40166"/>
    <w:rsid w:val="00A40616"/>
    <w:rsid w:val="00A409F1"/>
    <w:rsid w:val="00A40AA2"/>
    <w:rsid w:val="00A40B30"/>
    <w:rsid w:val="00A40BD1"/>
    <w:rsid w:val="00A40E42"/>
    <w:rsid w:val="00A41191"/>
    <w:rsid w:val="00A416EC"/>
    <w:rsid w:val="00A419B8"/>
    <w:rsid w:val="00A41B64"/>
    <w:rsid w:val="00A41DDA"/>
    <w:rsid w:val="00A41E5F"/>
    <w:rsid w:val="00A4204D"/>
    <w:rsid w:val="00A42BF0"/>
    <w:rsid w:val="00A43D85"/>
    <w:rsid w:val="00A44A55"/>
    <w:rsid w:val="00A4518C"/>
    <w:rsid w:val="00A471BF"/>
    <w:rsid w:val="00A504B8"/>
    <w:rsid w:val="00A506C6"/>
    <w:rsid w:val="00A506EF"/>
    <w:rsid w:val="00A510C4"/>
    <w:rsid w:val="00A510EE"/>
    <w:rsid w:val="00A512C8"/>
    <w:rsid w:val="00A51998"/>
    <w:rsid w:val="00A5285D"/>
    <w:rsid w:val="00A52D28"/>
    <w:rsid w:val="00A531C5"/>
    <w:rsid w:val="00A53A3B"/>
    <w:rsid w:val="00A5446F"/>
    <w:rsid w:val="00A54693"/>
    <w:rsid w:val="00A54A0C"/>
    <w:rsid w:val="00A54E87"/>
    <w:rsid w:val="00A5525F"/>
    <w:rsid w:val="00A55736"/>
    <w:rsid w:val="00A55767"/>
    <w:rsid w:val="00A56C4C"/>
    <w:rsid w:val="00A600DF"/>
    <w:rsid w:val="00A60269"/>
    <w:rsid w:val="00A610C8"/>
    <w:rsid w:val="00A61D98"/>
    <w:rsid w:val="00A62091"/>
    <w:rsid w:val="00A6241C"/>
    <w:rsid w:val="00A62535"/>
    <w:rsid w:val="00A63B4A"/>
    <w:rsid w:val="00A64234"/>
    <w:rsid w:val="00A642A6"/>
    <w:rsid w:val="00A653AE"/>
    <w:rsid w:val="00A6583C"/>
    <w:rsid w:val="00A659FC"/>
    <w:rsid w:val="00A65C7C"/>
    <w:rsid w:val="00A66174"/>
    <w:rsid w:val="00A66519"/>
    <w:rsid w:val="00A66E2E"/>
    <w:rsid w:val="00A67365"/>
    <w:rsid w:val="00A7031C"/>
    <w:rsid w:val="00A70642"/>
    <w:rsid w:val="00A70DA7"/>
    <w:rsid w:val="00A70FB3"/>
    <w:rsid w:val="00A7146D"/>
    <w:rsid w:val="00A7188E"/>
    <w:rsid w:val="00A7230B"/>
    <w:rsid w:val="00A723C4"/>
    <w:rsid w:val="00A7281A"/>
    <w:rsid w:val="00A72C12"/>
    <w:rsid w:val="00A7348C"/>
    <w:rsid w:val="00A7349D"/>
    <w:rsid w:val="00A74EDE"/>
    <w:rsid w:val="00A75563"/>
    <w:rsid w:val="00A7654B"/>
    <w:rsid w:val="00A76742"/>
    <w:rsid w:val="00A76F30"/>
    <w:rsid w:val="00A7742B"/>
    <w:rsid w:val="00A7791A"/>
    <w:rsid w:val="00A8003E"/>
    <w:rsid w:val="00A80A43"/>
    <w:rsid w:val="00A8108A"/>
    <w:rsid w:val="00A818FC"/>
    <w:rsid w:val="00A822CC"/>
    <w:rsid w:val="00A8255A"/>
    <w:rsid w:val="00A8271F"/>
    <w:rsid w:val="00A8341E"/>
    <w:rsid w:val="00A839DB"/>
    <w:rsid w:val="00A83BED"/>
    <w:rsid w:val="00A84157"/>
    <w:rsid w:val="00A85022"/>
    <w:rsid w:val="00A85524"/>
    <w:rsid w:val="00A864CB"/>
    <w:rsid w:val="00A867B4"/>
    <w:rsid w:val="00A9115B"/>
    <w:rsid w:val="00A92766"/>
    <w:rsid w:val="00A92DF6"/>
    <w:rsid w:val="00A933E3"/>
    <w:rsid w:val="00A9440D"/>
    <w:rsid w:val="00A944E2"/>
    <w:rsid w:val="00A94F07"/>
    <w:rsid w:val="00A95F90"/>
    <w:rsid w:val="00A97A1D"/>
    <w:rsid w:val="00AA06EE"/>
    <w:rsid w:val="00AA0F60"/>
    <w:rsid w:val="00AA12CB"/>
    <w:rsid w:val="00AA36A6"/>
    <w:rsid w:val="00AA3CF3"/>
    <w:rsid w:val="00AA43D5"/>
    <w:rsid w:val="00AA45FA"/>
    <w:rsid w:val="00AA4E0B"/>
    <w:rsid w:val="00AA6416"/>
    <w:rsid w:val="00AA646B"/>
    <w:rsid w:val="00AA6E49"/>
    <w:rsid w:val="00AA7889"/>
    <w:rsid w:val="00AB0C0D"/>
    <w:rsid w:val="00AB165F"/>
    <w:rsid w:val="00AB2202"/>
    <w:rsid w:val="00AB2C16"/>
    <w:rsid w:val="00AB3816"/>
    <w:rsid w:val="00AB4718"/>
    <w:rsid w:val="00AB599D"/>
    <w:rsid w:val="00AB6A15"/>
    <w:rsid w:val="00AB6AB3"/>
    <w:rsid w:val="00AB6AE9"/>
    <w:rsid w:val="00AB6F48"/>
    <w:rsid w:val="00AB735A"/>
    <w:rsid w:val="00AC1E42"/>
    <w:rsid w:val="00AC1ECE"/>
    <w:rsid w:val="00AC20E4"/>
    <w:rsid w:val="00AC22D9"/>
    <w:rsid w:val="00AC25F2"/>
    <w:rsid w:val="00AC2FED"/>
    <w:rsid w:val="00AC39B1"/>
    <w:rsid w:val="00AC40F0"/>
    <w:rsid w:val="00AC4746"/>
    <w:rsid w:val="00AC4A7E"/>
    <w:rsid w:val="00AC567A"/>
    <w:rsid w:val="00AC68A0"/>
    <w:rsid w:val="00AC7782"/>
    <w:rsid w:val="00AD0581"/>
    <w:rsid w:val="00AD05A4"/>
    <w:rsid w:val="00AD1687"/>
    <w:rsid w:val="00AD16CE"/>
    <w:rsid w:val="00AD17C5"/>
    <w:rsid w:val="00AD1CFD"/>
    <w:rsid w:val="00AD2168"/>
    <w:rsid w:val="00AD22A6"/>
    <w:rsid w:val="00AD3281"/>
    <w:rsid w:val="00AD39C7"/>
    <w:rsid w:val="00AD3A35"/>
    <w:rsid w:val="00AD3F03"/>
    <w:rsid w:val="00AD3F85"/>
    <w:rsid w:val="00AD4271"/>
    <w:rsid w:val="00AD43A9"/>
    <w:rsid w:val="00AD4A60"/>
    <w:rsid w:val="00AD4B72"/>
    <w:rsid w:val="00AD675D"/>
    <w:rsid w:val="00AD7C65"/>
    <w:rsid w:val="00AD7EA2"/>
    <w:rsid w:val="00AE176A"/>
    <w:rsid w:val="00AE1DC0"/>
    <w:rsid w:val="00AE1F35"/>
    <w:rsid w:val="00AE2B36"/>
    <w:rsid w:val="00AE343B"/>
    <w:rsid w:val="00AE39BA"/>
    <w:rsid w:val="00AE47A5"/>
    <w:rsid w:val="00AE4E58"/>
    <w:rsid w:val="00AE52BD"/>
    <w:rsid w:val="00AE5D2A"/>
    <w:rsid w:val="00AE6459"/>
    <w:rsid w:val="00AE64D7"/>
    <w:rsid w:val="00AE656C"/>
    <w:rsid w:val="00AE73C8"/>
    <w:rsid w:val="00AE742F"/>
    <w:rsid w:val="00AE7896"/>
    <w:rsid w:val="00AE7A64"/>
    <w:rsid w:val="00AF0193"/>
    <w:rsid w:val="00AF08C0"/>
    <w:rsid w:val="00AF158C"/>
    <w:rsid w:val="00AF333E"/>
    <w:rsid w:val="00AF368D"/>
    <w:rsid w:val="00AF4083"/>
    <w:rsid w:val="00AF4BF8"/>
    <w:rsid w:val="00AF51A6"/>
    <w:rsid w:val="00AF61AF"/>
    <w:rsid w:val="00AF6829"/>
    <w:rsid w:val="00AF6A03"/>
    <w:rsid w:val="00B0066D"/>
    <w:rsid w:val="00B00EFE"/>
    <w:rsid w:val="00B01483"/>
    <w:rsid w:val="00B0179A"/>
    <w:rsid w:val="00B01F53"/>
    <w:rsid w:val="00B0200C"/>
    <w:rsid w:val="00B02178"/>
    <w:rsid w:val="00B036FC"/>
    <w:rsid w:val="00B0457A"/>
    <w:rsid w:val="00B04606"/>
    <w:rsid w:val="00B04C51"/>
    <w:rsid w:val="00B060AD"/>
    <w:rsid w:val="00B06BA9"/>
    <w:rsid w:val="00B06E74"/>
    <w:rsid w:val="00B0771C"/>
    <w:rsid w:val="00B10578"/>
    <w:rsid w:val="00B10955"/>
    <w:rsid w:val="00B116CB"/>
    <w:rsid w:val="00B11D14"/>
    <w:rsid w:val="00B11D9C"/>
    <w:rsid w:val="00B11E8C"/>
    <w:rsid w:val="00B12DE8"/>
    <w:rsid w:val="00B13101"/>
    <w:rsid w:val="00B131D7"/>
    <w:rsid w:val="00B14243"/>
    <w:rsid w:val="00B162A8"/>
    <w:rsid w:val="00B162E4"/>
    <w:rsid w:val="00B1656F"/>
    <w:rsid w:val="00B16EB3"/>
    <w:rsid w:val="00B2050D"/>
    <w:rsid w:val="00B22122"/>
    <w:rsid w:val="00B22B94"/>
    <w:rsid w:val="00B232CA"/>
    <w:rsid w:val="00B232FA"/>
    <w:rsid w:val="00B241CD"/>
    <w:rsid w:val="00B25B0F"/>
    <w:rsid w:val="00B25BA6"/>
    <w:rsid w:val="00B26060"/>
    <w:rsid w:val="00B26630"/>
    <w:rsid w:val="00B27901"/>
    <w:rsid w:val="00B30335"/>
    <w:rsid w:val="00B30A54"/>
    <w:rsid w:val="00B30A6C"/>
    <w:rsid w:val="00B317B4"/>
    <w:rsid w:val="00B32DAD"/>
    <w:rsid w:val="00B33FC5"/>
    <w:rsid w:val="00B34397"/>
    <w:rsid w:val="00B3465D"/>
    <w:rsid w:val="00B348A9"/>
    <w:rsid w:val="00B34A08"/>
    <w:rsid w:val="00B36928"/>
    <w:rsid w:val="00B36D95"/>
    <w:rsid w:val="00B401C6"/>
    <w:rsid w:val="00B401FB"/>
    <w:rsid w:val="00B404F3"/>
    <w:rsid w:val="00B4063F"/>
    <w:rsid w:val="00B40811"/>
    <w:rsid w:val="00B40C1F"/>
    <w:rsid w:val="00B41243"/>
    <w:rsid w:val="00B4137C"/>
    <w:rsid w:val="00B41F97"/>
    <w:rsid w:val="00B420C1"/>
    <w:rsid w:val="00B4219F"/>
    <w:rsid w:val="00B424E4"/>
    <w:rsid w:val="00B43539"/>
    <w:rsid w:val="00B43C68"/>
    <w:rsid w:val="00B43D17"/>
    <w:rsid w:val="00B445EA"/>
    <w:rsid w:val="00B4470D"/>
    <w:rsid w:val="00B44775"/>
    <w:rsid w:val="00B45F5C"/>
    <w:rsid w:val="00B46702"/>
    <w:rsid w:val="00B46CB0"/>
    <w:rsid w:val="00B501F8"/>
    <w:rsid w:val="00B52242"/>
    <w:rsid w:val="00B52BD5"/>
    <w:rsid w:val="00B53971"/>
    <w:rsid w:val="00B53CE7"/>
    <w:rsid w:val="00B54E3F"/>
    <w:rsid w:val="00B556FB"/>
    <w:rsid w:val="00B55EB2"/>
    <w:rsid w:val="00B561E7"/>
    <w:rsid w:val="00B564F9"/>
    <w:rsid w:val="00B579AE"/>
    <w:rsid w:val="00B57DA9"/>
    <w:rsid w:val="00B602BE"/>
    <w:rsid w:val="00B614D3"/>
    <w:rsid w:val="00B616E7"/>
    <w:rsid w:val="00B635CE"/>
    <w:rsid w:val="00B64E4A"/>
    <w:rsid w:val="00B6599B"/>
    <w:rsid w:val="00B67E6E"/>
    <w:rsid w:val="00B7118D"/>
    <w:rsid w:val="00B72AD1"/>
    <w:rsid w:val="00B73003"/>
    <w:rsid w:val="00B7329E"/>
    <w:rsid w:val="00B7380C"/>
    <w:rsid w:val="00B73E7D"/>
    <w:rsid w:val="00B73F72"/>
    <w:rsid w:val="00B74B86"/>
    <w:rsid w:val="00B75E17"/>
    <w:rsid w:val="00B774EE"/>
    <w:rsid w:val="00B81528"/>
    <w:rsid w:val="00B815C8"/>
    <w:rsid w:val="00B815D4"/>
    <w:rsid w:val="00B8171C"/>
    <w:rsid w:val="00B822D3"/>
    <w:rsid w:val="00B82A53"/>
    <w:rsid w:val="00B82EA0"/>
    <w:rsid w:val="00B83E3A"/>
    <w:rsid w:val="00B83E99"/>
    <w:rsid w:val="00B83F0E"/>
    <w:rsid w:val="00B842BA"/>
    <w:rsid w:val="00B846BB"/>
    <w:rsid w:val="00B85452"/>
    <w:rsid w:val="00B8551A"/>
    <w:rsid w:val="00B927BC"/>
    <w:rsid w:val="00B929D6"/>
    <w:rsid w:val="00B933B2"/>
    <w:rsid w:val="00B948E3"/>
    <w:rsid w:val="00B94D65"/>
    <w:rsid w:val="00B951BB"/>
    <w:rsid w:val="00B95402"/>
    <w:rsid w:val="00B95929"/>
    <w:rsid w:val="00B95BB9"/>
    <w:rsid w:val="00B95CEF"/>
    <w:rsid w:val="00B962FB"/>
    <w:rsid w:val="00B96A25"/>
    <w:rsid w:val="00B96EB7"/>
    <w:rsid w:val="00B97352"/>
    <w:rsid w:val="00B97413"/>
    <w:rsid w:val="00B977D4"/>
    <w:rsid w:val="00B9789D"/>
    <w:rsid w:val="00B97D86"/>
    <w:rsid w:val="00BA0955"/>
    <w:rsid w:val="00BA0F14"/>
    <w:rsid w:val="00BA1866"/>
    <w:rsid w:val="00BA2AC0"/>
    <w:rsid w:val="00BA3769"/>
    <w:rsid w:val="00BA3924"/>
    <w:rsid w:val="00BA402E"/>
    <w:rsid w:val="00BA416F"/>
    <w:rsid w:val="00BA4982"/>
    <w:rsid w:val="00BA4CCC"/>
    <w:rsid w:val="00BA4D47"/>
    <w:rsid w:val="00BA671F"/>
    <w:rsid w:val="00BA759B"/>
    <w:rsid w:val="00BA7A8C"/>
    <w:rsid w:val="00BB0648"/>
    <w:rsid w:val="00BB0785"/>
    <w:rsid w:val="00BB0B1D"/>
    <w:rsid w:val="00BB1A80"/>
    <w:rsid w:val="00BB25C0"/>
    <w:rsid w:val="00BB30BD"/>
    <w:rsid w:val="00BB3730"/>
    <w:rsid w:val="00BB3CBE"/>
    <w:rsid w:val="00BB465B"/>
    <w:rsid w:val="00BB4E3E"/>
    <w:rsid w:val="00BB65B8"/>
    <w:rsid w:val="00BB68BE"/>
    <w:rsid w:val="00BB7173"/>
    <w:rsid w:val="00BB7974"/>
    <w:rsid w:val="00BB7E89"/>
    <w:rsid w:val="00BC0D22"/>
    <w:rsid w:val="00BC0E29"/>
    <w:rsid w:val="00BC154F"/>
    <w:rsid w:val="00BC1CB6"/>
    <w:rsid w:val="00BC1CD1"/>
    <w:rsid w:val="00BC2C66"/>
    <w:rsid w:val="00BC3D89"/>
    <w:rsid w:val="00BC4D88"/>
    <w:rsid w:val="00BC4DF1"/>
    <w:rsid w:val="00BC4E9A"/>
    <w:rsid w:val="00BC5243"/>
    <w:rsid w:val="00BC5542"/>
    <w:rsid w:val="00BC5BA0"/>
    <w:rsid w:val="00BC6A8A"/>
    <w:rsid w:val="00BC730D"/>
    <w:rsid w:val="00BC76B0"/>
    <w:rsid w:val="00BD00BF"/>
    <w:rsid w:val="00BD063F"/>
    <w:rsid w:val="00BD0646"/>
    <w:rsid w:val="00BD15F0"/>
    <w:rsid w:val="00BD1730"/>
    <w:rsid w:val="00BD1F11"/>
    <w:rsid w:val="00BD2462"/>
    <w:rsid w:val="00BD259F"/>
    <w:rsid w:val="00BD2E4C"/>
    <w:rsid w:val="00BD3158"/>
    <w:rsid w:val="00BD4BA1"/>
    <w:rsid w:val="00BD4DB2"/>
    <w:rsid w:val="00BD5402"/>
    <w:rsid w:val="00BD55ED"/>
    <w:rsid w:val="00BD7483"/>
    <w:rsid w:val="00BD780F"/>
    <w:rsid w:val="00BD79DF"/>
    <w:rsid w:val="00BD7CC2"/>
    <w:rsid w:val="00BD7E44"/>
    <w:rsid w:val="00BE00D4"/>
    <w:rsid w:val="00BE0116"/>
    <w:rsid w:val="00BE115F"/>
    <w:rsid w:val="00BE146B"/>
    <w:rsid w:val="00BE2EFB"/>
    <w:rsid w:val="00BE310E"/>
    <w:rsid w:val="00BE4350"/>
    <w:rsid w:val="00BE4D57"/>
    <w:rsid w:val="00BE552E"/>
    <w:rsid w:val="00BF0715"/>
    <w:rsid w:val="00BF07A7"/>
    <w:rsid w:val="00BF0A4E"/>
    <w:rsid w:val="00BF1839"/>
    <w:rsid w:val="00BF1E78"/>
    <w:rsid w:val="00BF1E97"/>
    <w:rsid w:val="00BF1FB4"/>
    <w:rsid w:val="00BF20C5"/>
    <w:rsid w:val="00BF30E0"/>
    <w:rsid w:val="00BF4138"/>
    <w:rsid w:val="00BF4AA0"/>
    <w:rsid w:val="00BF52E6"/>
    <w:rsid w:val="00BF53DD"/>
    <w:rsid w:val="00BF54F9"/>
    <w:rsid w:val="00BF61AF"/>
    <w:rsid w:val="00BF647B"/>
    <w:rsid w:val="00BF6D89"/>
    <w:rsid w:val="00BF6DC0"/>
    <w:rsid w:val="00BF7592"/>
    <w:rsid w:val="00C00C3E"/>
    <w:rsid w:val="00C017F0"/>
    <w:rsid w:val="00C02142"/>
    <w:rsid w:val="00C03405"/>
    <w:rsid w:val="00C0343E"/>
    <w:rsid w:val="00C035E5"/>
    <w:rsid w:val="00C043F9"/>
    <w:rsid w:val="00C05F90"/>
    <w:rsid w:val="00C07934"/>
    <w:rsid w:val="00C11777"/>
    <w:rsid w:val="00C11C9D"/>
    <w:rsid w:val="00C12548"/>
    <w:rsid w:val="00C126FE"/>
    <w:rsid w:val="00C12978"/>
    <w:rsid w:val="00C12FC5"/>
    <w:rsid w:val="00C130D9"/>
    <w:rsid w:val="00C13A7B"/>
    <w:rsid w:val="00C13E85"/>
    <w:rsid w:val="00C13EA8"/>
    <w:rsid w:val="00C14885"/>
    <w:rsid w:val="00C15C69"/>
    <w:rsid w:val="00C15E5D"/>
    <w:rsid w:val="00C15EE4"/>
    <w:rsid w:val="00C1624D"/>
    <w:rsid w:val="00C17D4F"/>
    <w:rsid w:val="00C17F45"/>
    <w:rsid w:val="00C20EBB"/>
    <w:rsid w:val="00C21CD5"/>
    <w:rsid w:val="00C22DE5"/>
    <w:rsid w:val="00C22F1E"/>
    <w:rsid w:val="00C22F48"/>
    <w:rsid w:val="00C235AC"/>
    <w:rsid w:val="00C259DA"/>
    <w:rsid w:val="00C2668A"/>
    <w:rsid w:val="00C30057"/>
    <w:rsid w:val="00C30323"/>
    <w:rsid w:val="00C31BEC"/>
    <w:rsid w:val="00C32731"/>
    <w:rsid w:val="00C328D4"/>
    <w:rsid w:val="00C32F15"/>
    <w:rsid w:val="00C33F17"/>
    <w:rsid w:val="00C34AF5"/>
    <w:rsid w:val="00C35839"/>
    <w:rsid w:val="00C3747E"/>
    <w:rsid w:val="00C37679"/>
    <w:rsid w:val="00C402B6"/>
    <w:rsid w:val="00C40875"/>
    <w:rsid w:val="00C40EA3"/>
    <w:rsid w:val="00C41395"/>
    <w:rsid w:val="00C41510"/>
    <w:rsid w:val="00C42E13"/>
    <w:rsid w:val="00C42F40"/>
    <w:rsid w:val="00C43280"/>
    <w:rsid w:val="00C4383C"/>
    <w:rsid w:val="00C43FCF"/>
    <w:rsid w:val="00C44C91"/>
    <w:rsid w:val="00C4532A"/>
    <w:rsid w:val="00C45BBB"/>
    <w:rsid w:val="00C45EC9"/>
    <w:rsid w:val="00C46C50"/>
    <w:rsid w:val="00C47226"/>
    <w:rsid w:val="00C47B68"/>
    <w:rsid w:val="00C5090C"/>
    <w:rsid w:val="00C51C9F"/>
    <w:rsid w:val="00C52AB6"/>
    <w:rsid w:val="00C52FA8"/>
    <w:rsid w:val="00C53438"/>
    <w:rsid w:val="00C53636"/>
    <w:rsid w:val="00C54C9F"/>
    <w:rsid w:val="00C54D4D"/>
    <w:rsid w:val="00C54F7E"/>
    <w:rsid w:val="00C55160"/>
    <w:rsid w:val="00C55850"/>
    <w:rsid w:val="00C57690"/>
    <w:rsid w:val="00C57746"/>
    <w:rsid w:val="00C578F2"/>
    <w:rsid w:val="00C57975"/>
    <w:rsid w:val="00C6134C"/>
    <w:rsid w:val="00C61392"/>
    <w:rsid w:val="00C61C0D"/>
    <w:rsid w:val="00C62C23"/>
    <w:rsid w:val="00C62E29"/>
    <w:rsid w:val="00C633C8"/>
    <w:rsid w:val="00C6341D"/>
    <w:rsid w:val="00C6361F"/>
    <w:rsid w:val="00C639AA"/>
    <w:rsid w:val="00C64480"/>
    <w:rsid w:val="00C6459F"/>
    <w:rsid w:val="00C6473D"/>
    <w:rsid w:val="00C64912"/>
    <w:rsid w:val="00C65516"/>
    <w:rsid w:val="00C65850"/>
    <w:rsid w:val="00C65D77"/>
    <w:rsid w:val="00C66DA8"/>
    <w:rsid w:val="00C67ED3"/>
    <w:rsid w:val="00C67F12"/>
    <w:rsid w:val="00C70124"/>
    <w:rsid w:val="00C7067C"/>
    <w:rsid w:val="00C7143B"/>
    <w:rsid w:val="00C71556"/>
    <w:rsid w:val="00C71F27"/>
    <w:rsid w:val="00C71F46"/>
    <w:rsid w:val="00C73633"/>
    <w:rsid w:val="00C738E5"/>
    <w:rsid w:val="00C753CE"/>
    <w:rsid w:val="00C75F35"/>
    <w:rsid w:val="00C762C9"/>
    <w:rsid w:val="00C77840"/>
    <w:rsid w:val="00C77B75"/>
    <w:rsid w:val="00C80127"/>
    <w:rsid w:val="00C808DA"/>
    <w:rsid w:val="00C80E2D"/>
    <w:rsid w:val="00C8105B"/>
    <w:rsid w:val="00C81DD1"/>
    <w:rsid w:val="00C83672"/>
    <w:rsid w:val="00C83E17"/>
    <w:rsid w:val="00C84991"/>
    <w:rsid w:val="00C84A07"/>
    <w:rsid w:val="00C85391"/>
    <w:rsid w:val="00C85BE8"/>
    <w:rsid w:val="00C85DFE"/>
    <w:rsid w:val="00C85E44"/>
    <w:rsid w:val="00C860E2"/>
    <w:rsid w:val="00C866EB"/>
    <w:rsid w:val="00C87D9F"/>
    <w:rsid w:val="00C900F2"/>
    <w:rsid w:val="00C909DD"/>
    <w:rsid w:val="00C91BAF"/>
    <w:rsid w:val="00C91C6E"/>
    <w:rsid w:val="00C92333"/>
    <w:rsid w:val="00C92D1D"/>
    <w:rsid w:val="00C93114"/>
    <w:rsid w:val="00C932E5"/>
    <w:rsid w:val="00C93E0A"/>
    <w:rsid w:val="00C9503C"/>
    <w:rsid w:val="00C9533A"/>
    <w:rsid w:val="00C95D5C"/>
    <w:rsid w:val="00C9604E"/>
    <w:rsid w:val="00C97A77"/>
    <w:rsid w:val="00C97E44"/>
    <w:rsid w:val="00C97E46"/>
    <w:rsid w:val="00CA0110"/>
    <w:rsid w:val="00CA096C"/>
    <w:rsid w:val="00CA0D86"/>
    <w:rsid w:val="00CA11E5"/>
    <w:rsid w:val="00CA161A"/>
    <w:rsid w:val="00CA2846"/>
    <w:rsid w:val="00CA3075"/>
    <w:rsid w:val="00CA3CA9"/>
    <w:rsid w:val="00CA40BA"/>
    <w:rsid w:val="00CA45CA"/>
    <w:rsid w:val="00CA57F7"/>
    <w:rsid w:val="00CA5B93"/>
    <w:rsid w:val="00CA6D88"/>
    <w:rsid w:val="00CA72CF"/>
    <w:rsid w:val="00CB11FE"/>
    <w:rsid w:val="00CB132A"/>
    <w:rsid w:val="00CB135E"/>
    <w:rsid w:val="00CB2053"/>
    <w:rsid w:val="00CB29A6"/>
    <w:rsid w:val="00CB307A"/>
    <w:rsid w:val="00CB36EB"/>
    <w:rsid w:val="00CB4C8E"/>
    <w:rsid w:val="00CB5B74"/>
    <w:rsid w:val="00CB61AC"/>
    <w:rsid w:val="00CB774E"/>
    <w:rsid w:val="00CB79FE"/>
    <w:rsid w:val="00CB7F61"/>
    <w:rsid w:val="00CC02C9"/>
    <w:rsid w:val="00CC10BF"/>
    <w:rsid w:val="00CC2BF3"/>
    <w:rsid w:val="00CC3CC0"/>
    <w:rsid w:val="00CC4006"/>
    <w:rsid w:val="00CC48C5"/>
    <w:rsid w:val="00CC5150"/>
    <w:rsid w:val="00CC5C95"/>
    <w:rsid w:val="00CC6B2A"/>
    <w:rsid w:val="00CD192A"/>
    <w:rsid w:val="00CD1A83"/>
    <w:rsid w:val="00CD1E76"/>
    <w:rsid w:val="00CD2D97"/>
    <w:rsid w:val="00CD3135"/>
    <w:rsid w:val="00CD44D1"/>
    <w:rsid w:val="00CD4640"/>
    <w:rsid w:val="00CD4A1C"/>
    <w:rsid w:val="00CD4D93"/>
    <w:rsid w:val="00CD5000"/>
    <w:rsid w:val="00CD5156"/>
    <w:rsid w:val="00CD587F"/>
    <w:rsid w:val="00CD5B1B"/>
    <w:rsid w:val="00CD66BA"/>
    <w:rsid w:val="00CD6710"/>
    <w:rsid w:val="00CD70E0"/>
    <w:rsid w:val="00CD73F7"/>
    <w:rsid w:val="00CD740A"/>
    <w:rsid w:val="00CD7CD9"/>
    <w:rsid w:val="00CE07BE"/>
    <w:rsid w:val="00CE0B92"/>
    <w:rsid w:val="00CE0BB9"/>
    <w:rsid w:val="00CE15E9"/>
    <w:rsid w:val="00CE2518"/>
    <w:rsid w:val="00CE3943"/>
    <w:rsid w:val="00CE436A"/>
    <w:rsid w:val="00CE4585"/>
    <w:rsid w:val="00CE4743"/>
    <w:rsid w:val="00CE51DB"/>
    <w:rsid w:val="00CE66EA"/>
    <w:rsid w:val="00CE6838"/>
    <w:rsid w:val="00CE7A4B"/>
    <w:rsid w:val="00CF0C1F"/>
    <w:rsid w:val="00CF0E7B"/>
    <w:rsid w:val="00CF0F4F"/>
    <w:rsid w:val="00CF1B91"/>
    <w:rsid w:val="00CF1E8D"/>
    <w:rsid w:val="00CF321B"/>
    <w:rsid w:val="00CF3412"/>
    <w:rsid w:val="00CF41DC"/>
    <w:rsid w:val="00CF42A0"/>
    <w:rsid w:val="00CF4FB0"/>
    <w:rsid w:val="00CF6620"/>
    <w:rsid w:val="00CF6FD0"/>
    <w:rsid w:val="00CF7BCD"/>
    <w:rsid w:val="00D0102E"/>
    <w:rsid w:val="00D01CBE"/>
    <w:rsid w:val="00D03176"/>
    <w:rsid w:val="00D03435"/>
    <w:rsid w:val="00D038E6"/>
    <w:rsid w:val="00D03935"/>
    <w:rsid w:val="00D04128"/>
    <w:rsid w:val="00D04192"/>
    <w:rsid w:val="00D04DCB"/>
    <w:rsid w:val="00D04EFA"/>
    <w:rsid w:val="00D056F9"/>
    <w:rsid w:val="00D063A6"/>
    <w:rsid w:val="00D1194A"/>
    <w:rsid w:val="00D127B5"/>
    <w:rsid w:val="00D129F2"/>
    <w:rsid w:val="00D12A52"/>
    <w:rsid w:val="00D13BD8"/>
    <w:rsid w:val="00D141EC"/>
    <w:rsid w:val="00D160F4"/>
    <w:rsid w:val="00D16CD4"/>
    <w:rsid w:val="00D17198"/>
    <w:rsid w:val="00D17BB1"/>
    <w:rsid w:val="00D17DED"/>
    <w:rsid w:val="00D20621"/>
    <w:rsid w:val="00D209A7"/>
    <w:rsid w:val="00D21085"/>
    <w:rsid w:val="00D224A4"/>
    <w:rsid w:val="00D226BB"/>
    <w:rsid w:val="00D23203"/>
    <w:rsid w:val="00D23664"/>
    <w:rsid w:val="00D23A66"/>
    <w:rsid w:val="00D23F0B"/>
    <w:rsid w:val="00D254FD"/>
    <w:rsid w:val="00D25ED4"/>
    <w:rsid w:val="00D26A0F"/>
    <w:rsid w:val="00D276C3"/>
    <w:rsid w:val="00D27C5F"/>
    <w:rsid w:val="00D27F84"/>
    <w:rsid w:val="00D3116F"/>
    <w:rsid w:val="00D312EC"/>
    <w:rsid w:val="00D313CD"/>
    <w:rsid w:val="00D315E2"/>
    <w:rsid w:val="00D31AA7"/>
    <w:rsid w:val="00D3207A"/>
    <w:rsid w:val="00D3277A"/>
    <w:rsid w:val="00D32CED"/>
    <w:rsid w:val="00D32E63"/>
    <w:rsid w:val="00D34B05"/>
    <w:rsid w:val="00D35A22"/>
    <w:rsid w:val="00D36657"/>
    <w:rsid w:val="00D367BD"/>
    <w:rsid w:val="00D36D64"/>
    <w:rsid w:val="00D37027"/>
    <w:rsid w:val="00D370B3"/>
    <w:rsid w:val="00D3743E"/>
    <w:rsid w:val="00D374E3"/>
    <w:rsid w:val="00D37723"/>
    <w:rsid w:val="00D405D5"/>
    <w:rsid w:val="00D41791"/>
    <w:rsid w:val="00D41E70"/>
    <w:rsid w:val="00D4278A"/>
    <w:rsid w:val="00D43137"/>
    <w:rsid w:val="00D43585"/>
    <w:rsid w:val="00D43A0D"/>
    <w:rsid w:val="00D448B6"/>
    <w:rsid w:val="00D45512"/>
    <w:rsid w:val="00D45E40"/>
    <w:rsid w:val="00D46240"/>
    <w:rsid w:val="00D46527"/>
    <w:rsid w:val="00D471F2"/>
    <w:rsid w:val="00D4744E"/>
    <w:rsid w:val="00D4754B"/>
    <w:rsid w:val="00D50267"/>
    <w:rsid w:val="00D516AA"/>
    <w:rsid w:val="00D51775"/>
    <w:rsid w:val="00D5291C"/>
    <w:rsid w:val="00D52980"/>
    <w:rsid w:val="00D52D54"/>
    <w:rsid w:val="00D53166"/>
    <w:rsid w:val="00D5369D"/>
    <w:rsid w:val="00D540B3"/>
    <w:rsid w:val="00D55F01"/>
    <w:rsid w:val="00D55F1C"/>
    <w:rsid w:val="00D56151"/>
    <w:rsid w:val="00D609BA"/>
    <w:rsid w:val="00D61A4C"/>
    <w:rsid w:val="00D620BE"/>
    <w:rsid w:val="00D62238"/>
    <w:rsid w:val="00D624C8"/>
    <w:rsid w:val="00D624F0"/>
    <w:rsid w:val="00D63180"/>
    <w:rsid w:val="00D63654"/>
    <w:rsid w:val="00D63A1B"/>
    <w:rsid w:val="00D63F41"/>
    <w:rsid w:val="00D64A5B"/>
    <w:rsid w:val="00D652AB"/>
    <w:rsid w:val="00D65366"/>
    <w:rsid w:val="00D6640A"/>
    <w:rsid w:val="00D66C95"/>
    <w:rsid w:val="00D67524"/>
    <w:rsid w:val="00D6758F"/>
    <w:rsid w:val="00D71747"/>
    <w:rsid w:val="00D7215E"/>
    <w:rsid w:val="00D72F26"/>
    <w:rsid w:val="00D73D65"/>
    <w:rsid w:val="00D745B9"/>
    <w:rsid w:val="00D754BE"/>
    <w:rsid w:val="00D75C69"/>
    <w:rsid w:val="00D76833"/>
    <w:rsid w:val="00D77307"/>
    <w:rsid w:val="00D77ADF"/>
    <w:rsid w:val="00D77AE0"/>
    <w:rsid w:val="00D811D5"/>
    <w:rsid w:val="00D81D1F"/>
    <w:rsid w:val="00D82977"/>
    <w:rsid w:val="00D83222"/>
    <w:rsid w:val="00D83978"/>
    <w:rsid w:val="00D83D43"/>
    <w:rsid w:val="00D84FD8"/>
    <w:rsid w:val="00D85670"/>
    <w:rsid w:val="00D85C24"/>
    <w:rsid w:val="00D90399"/>
    <w:rsid w:val="00D90461"/>
    <w:rsid w:val="00D90F93"/>
    <w:rsid w:val="00D918A8"/>
    <w:rsid w:val="00D91DC7"/>
    <w:rsid w:val="00D91E24"/>
    <w:rsid w:val="00D9220B"/>
    <w:rsid w:val="00D9238C"/>
    <w:rsid w:val="00D92B2D"/>
    <w:rsid w:val="00D92CFA"/>
    <w:rsid w:val="00D9376D"/>
    <w:rsid w:val="00D93ABD"/>
    <w:rsid w:val="00D94218"/>
    <w:rsid w:val="00D950C3"/>
    <w:rsid w:val="00D953E0"/>
    <w:rsid w:val="00D95E8B"/>
    <w:rsid w:val="00D96642"/>
    <w:rsid w:val="00D96CDA"/>
    <w:rsid w:val="00D97833"/>
    <w:rsid w:val="00DA0717"/>
    <w:rsid w:val="00DA11F0"/>
    <w:rsid w:val="00DA1454"/>
    <w:rsid w:val="00DA27A3"/>
    <w:rsid w:val="00DA2BFD"/>
    <w:rsid w:val="00DA2CCE"/>
    <w:rsid w:val="00DA2CDA"/>
    <w:rsid w:val="00DA436B"/>
    <w:rsid w:val="00DA441B"/>
    <w:rsid w:val="00DA4AFF"/>
    <w:rsid w:val="00DA648D"/>
    <w:rsid w:val="00DA650B"/>
    <w:rsid w:val="00DA6BB2"/>
    <w:rsid w:val="00DA6D3E"/>
    <w:rsid w:val="00DA751C"/>
    <w:rsid w:val="00DA778B"/>
    <w:rsid w:val="00DB033C"/>
    <w:rsid w:val="00DB1C76"/>
    <w:rsid w:val="00DB28CE"/>
    <w:rsid w:val="00DB3C66"/>
    <w:rsid w:val="00DB4B60"/>
    <w:rsid w:val="00DB5094"/>
    <w:rsid w:val="00DB57F1"/>
    <w:rsid w:val="00DB5A6B"/>
    <w:rsid w:val="00DB5AB1"/>
    <w:rsid w:val="00DB611D"/>
    <w:rsid w:val="00DB6387"/>
    <w:rsid w:val="00DB727E"/>
    <w:rsid w:val="00DB755C"/>
    <w:rsid w:val="00DB7726"/>
    <w:rsid w:val="00DB79D2"/>
    <w:rsid w:val="00DB7E11"/>
    <w:rsid w:val="00DB7EA8"/>
    <w:rsid w:val="00DC00E3"/>
    <w:rsid w:val="00DC04CE"/>
    <w:rsid w:val="00DC0577"/>
    <w:rsid w:val="00DC1C25"/>
    <w:rsid w:val="00DC24BB"/>
    <w:rsid w:val="00DC2BFA"/>
    <w:rsid w:val="00DC320D"/>
    <w:rsid w:val="00DC3E6D"/>
    <w:rsid w:val="00DC4463"/>
    <w:rsid w:val="00DC480C"/>
    <w:rsid w:val="00DC4E35"/>
    <w:rsid w:val="00DC5915"/>
    <w:rsid w:val="00DC604F"/>
    <w:rsid w:val="00DD005D"/>
    <w:rsid w:val="00DD06EC"/>
    <w:rsid w:val="00DD0EC3"/>
    <w:rsid w:val="00DD1281"/>
    <w:rsid w:val="00DD2026"/>
    <w:rsid w:val="00DD221E"/>
    <w:rsid w:val="00DD2B9E"/>
    <w:rsid w:val="00DD354F"/>
    <w:rsid w:val="00DD3856"/>
    <w:rsid w:val="00DD3BAB"/>
    <w:rsid w:val="00DD47BA"/>
    <w:rsid w:val="00DD5B45"/>
    <w:rsid w:val="00DD69A6"/>
    <w:rsid w:val="00DD6DC1"/>
    <w:rsid w:val="00DD7169"/>
    <w:rsid w:val="00DD72D2"/>
    <w:rsid w:val="00DD7D6C"/>
    <w:rsid w:val="00DE1972"/>
    <w:rsid w:val="00DE2BB2"/>
    <w:rsid w:val="00DE2BFD"/>
    <w:rsid w:val="00DE32E2"/>
    <w:rsid w:val="00DE3727"/>
    <w:rsid w:val="00DE387B"/>
    <w:rsid w:val="00DE3B2B"/>
    <w:rsid w:val="00DE4104"/>
    <w:rsid w:val="00DE43C6"/>
    <w:rsid w:val="00DE47C0"/>
    <w:rsid w:val="00DE4D0A"/>
    <w:rsid w:val="00DE5269"/>
    <w:rsid w:val="00DE60A2"/>
    <w:rsid w:val="00DE74EE"/>
    <w:rsid w:val="00DF0333"/>
    <w:rsid w:val="00DF04C0"/>
    <w:rsid w:val="00DF0E8F"/>
    <w:rsid w:val="00DF1125"/>
    <w:rsid w:val="00DF2718"/>
    <w:rsid w:val="00DF5152"/>
    <w:rsid w:val="00DF5730"/>
    <w:rsid w:val="00DF63C1"/>
    <w:rsid w:val="00DF686C"/>
    <w:rsid w:val="00DF6C68"/>
    <w:rsid w:val="00E00809"/>
    <w:rsid w:val="00E00AC0"/>
    <w:rsid w:val="00E00E81"/>
    <w:rsid w:val="00E012EE"/>
    <w:rsid w:val="00E01833"/>
    <w:rsid w:val="00E0190E"/>
    <w:rsid w:val="00E019E1"/>
    <w:rsid w:val="00E02205"/>
    <w:rsid w:val="00E024BE"/>
    <w:rsid w:val="00E025E3"/>
    <w:rsid w:val="00E02877"/>
    <w:rsid w:val="00E03135"/>
    <w:rsid w:val="00E033B4"/>
    <w:rsid w:val="00E03ABB"/>
    <w:rsid w:val="00E0460C"/>
    <w:rsid w:val="00E0517F"/>
    <w:rsid w:val="00E0688C"/>
    <w:rsid w:val="00E06C51"/>
    <w:rsid w:val="00E07314"/>
    <w:rsid w:val="00E075BA"/>
    <w:rsid w:val="00E11C74"/>
    <w:rsid w:val="00E1300D"/>
    <w:rsid w:val="00E138B9"/>
    <w:rsid w:val="00E13B3A"/>
    <w:rsid w:val="00E14228"/>
    <w:rsid w:val="00E148C7"/>
    <w:rsid w:val="00E14D32"/>
    <w:rsid w:val="00E15390"/>
    <w:rsid w:val="00E15798"/>
    <w:rsid w:val="00E15E47"/>
    <w:rsid w:val="00E16F75"/>
    <w:rsid w:val="00E175B0"/>
    <w:rsid w:val="00E17723"/>
    <w:rsid w:val="00E17913"/>
    <w:rsid w:val="00E20378"/>
    <w:rsid w:val="00E20B49"/>
    <w:rsid w:val="00E20C3F"/>
    <w:rsid w:val="00E20D84"/>
    <w:rsid w:val="00E22092"/>
    <w:rsid w:val="00E2218C"/>
    <w:rsid w:val="00E23373"/>
    <w:rsid w:val="00E23520"/>
    <w:rsid w:val="00E2355D"/>
    <w:rsid w:val="00E25262"/>
    <w:rsid w:val="00E255A4"/>
    <w:rsid w:val="00E25F6D"/>
    <w:rsid w:val="00E26373"/>
    <w:rsid w:val="00E263CD"/>
    <w:rsid w:val="00E26903"/>
    <w:rsid w:val="00E27476"/>
    <w:rsid w:val="00E3061C"/>
    <w:rsid w:val="00E312C0"/>
    <w:rsid w:val="00E31835"/>
    <w:rsid w:val="00E31946"/>
    <w:rsid w:val="00E3281B"/>
    <w:rsid w:val="00E32875"/>
    <w:rsid w:val="00E32962"/>
    <w:rsid w:val="00E330A2"/>
    <w:rsid w:val="00E330C6"/>
    <w:rsid w:val="00E3323E"/>
    <w:rsid w:val="00E33D1E"/>
    <w:rsid w:val="00E33D60"/>
    <w:rsid w:val="00E33E67"/>
    <w:rsid w:val="00E34272"/>
    <w:rsid w:val="00E353B2"/>
    <w:rsid w:val="00E3564E"/>
    <w:rsid w:val="00E35FDA"/>
    <w:rsid w:val="00E36D51"/>
    <w:rsid w:val="00E37700"/>
    <w:rsid w:val="00E40837"/>
    <w:rsid w:val="00E409D3"/>
    <w:rsid w:val="00E43CDB"/>
    <w:rsid w:val="00E4427B"/>
    <w:rsid w:val="00E44447"/>
    <w:rsid w:val="00E44AF5"/>
    <w:rsid w:val="00E45BCC"/>
    <w:rsid w:val="00E46135"/>
    <w:rsid w:val="00E50D20"/>
    <w:rsid w:val="00E51B8D"/>
    <w:rsid w:val="00E52693"/>
    <w:rsid w:val="00E528A6"/>
    <w:rsid w:val="00E53499"/>
    <w:rsid w:val="00E53E57"/>
    <w:rsid w:val="00E54090"/>
    <w:rsid w:val="00E550E6"/>
    <w:rsid w:val="00E56053"/>
    <w:rsid w:val="00E56613"/>
    <w:rsid w:val="00E5676D"/>
    <w:rsid w:val="00E56A64"/>
    <w:rsid w:val="00E56DD8"/>
    <w:rsid w:val="00E56E23"/>
    <w:rsid w:val="00E570B7"/>
    <w:rsid w:val="00E61476"/>
    <w:rsid w:val="00E61A58"/>
    <w:rsid w:val="00E61F4C"/>
    <w:rsid w:val="00E62D9B"/>
    <w:rsid w:val="00E63718"/>
    <w:rsid w:val="00E6379E"/>
    <w:rsid w:val="00E63C58"/>
    <w:rsid w:val="00E648A8"/>
    <w:rsid w:val="00E64E15"/>
    <w:rsid w:val="00E651C3"/>
    <w:rsid w:val="00E655C1"/>
    <w:rsid w:val="00E65E38"/>
    <w:rsid w:val="00E66A69"/>
    <w:rsid w:val="00E66C0F"/>
    <w:rsid w:val="00E6717D"/>
    <w:rsid w:val="00E67751"/>
    <w:rsid w:val="00E71616"/>
    <w:rsid w:val="00E71816"/>
    <w:rsid w:val="00E71876"/>
    <w:rsid w:val="00E72C7A"/>
    <w:rsid w:val="00E72CD1"/>
    <w:rsid w:val="00E73DA2"/>
    <w:rsid w:val="00E74796"/>
    <w:rsid w:val="00E74B0A"/>
    <w:rsid w:val="00E74B80"/>
    <w:rsid w:val="00E75573"/>
    <w:rsid w:val="00E757D9"/>
    <w:rsid w:val="00E758AF"/>
    <w:rsid w:val="00E76CCF"/>
    <w:rsid w:val="00E76D86"/>
    <w:rsid w:val="00E76EF8"/>
    <w:rsid w:val="00E806D6"/>
    <w:rsid w:val="00E80D67"/>
    <w:rsid w:val="00E81866"/>
    <w:rsid w:val="00E82034"/>
    <w:rsid w:val="00E8283E"/>
    <w:rsid w:val="00E82911"/>
    <w:rsid w:val="00E82D7B"/>
    <w:rsid w:val="00E841C9"/>
    <w:rsid w:val="00E84A19"/>
    <w:rsid w:val="00E84AA0"/>
    <w:rsid w:val="00E84E06"/>
    <w:rsid w:val="00E854FA"/>
    <w:rsid w:val="00E855EB"/>
    <w:rsid w:val="00E85C0B"/>
    <w:rsid w:val="00E86EBC"/>
    <w:rsid w:val="00E8796D"/>
    <w:rsid w:val="00E90D4C"/>
    <w:rsid w:val="00E91036"/>
    <w:rsid w:val="00E92774"/>
    <w:rsid w:val="00E92A1B"/>
    <w:rsid w:val="00E937B7"/>
    <w:rsid w:val="00E940FE"/>
    <w:rsid w:val="00E94DE1"/>
    <w:rsid w:val="00E9514C"/>
    <w:rsid w:val="00E951E1"/>
    <w:rsid w:val="00E963B8"/>
    <w:rsid w:val="00E9683A"/>
    <w:rsid w:val="00E96F59"/>
    <w:rsid w:val="00E972B6"/>
    <w:rsid w:val="00EA0514"/>
    <w:rsid w:val="00EA05D9"/>
    <w:rsid w:val="00EA1B99"/>
    <w:rsid w:val="00EA21D6"/>
    <w:rsid w:val="00EA230B"/>
    <w:rsid w:val="00EA2A92"/>
    <w:rsid w:val="00EA2A93"/>
    <w:rsid w:val="00EA33D0"/>
    <w:rsid w:val="00EA35F1"/>
    <w:rsid w:val="00EA4483"/>
    <w:rsid w:val="00EA469F"/>
    <w:rsid w:val="00EA4B3C"/>
    <w:rsid w:val="00EA5668"/>
    <w:rsid w:val="00EA5A39"/>
    <w:rsid w:val="00EA5A56"/>
    <w:rsid w:val="00EA5CF9"/>
    <w:rsid w:val="00EA68AE"/>
    <w:rsid w:val="00EA6E24"/>
    <w:rsid w:val="00EA7584"/>
    <w:rsid w:val="00EB08FE"/>
    <w:rsid w:val="00EB0901"/>
    <w:rsid w:val="00EB0966"/>
    <w:rsid w:val="00EB1821"/>
    <w:rsid w:val="00EB2642"/>
    <w:rsid w:val="00EB2D1F"/>
    <w:rsid w:val="00EB35EB"/>
    <w:rsid w:val="00EB39EC"/>
    <w:rsid w:val="00EB5086"/>
    <w:rsid w:val="00EB5252"/>
    <w:rsid w:val="00EB5CAE"/>
    <w:rsid w:val="00EB6712"/>
    <w:rsid w:val="00EB6842"/>
    <w:rsid w:val="00EB6B29"/>
    <w:rsid w:val="00EC0AC5"/>
    <w:rsid w:val="00EC15A3"/>
    <w:rsid w:val="00EC1687"/>
    <w:rsid w:val="00EC1C57"/>
    <w:rsid w:val="00EC3026"/>
    <w:rsid w:val="00EC3A63"/>
    <w:rsid w:val="00EC4747"/>
    <w:rsid w:val="00EC58E0"/>
    <w:rsid w:val="00EC6816"/>
    <w:rsid w:val="00EC68ED"/>
    <w:rsid w:val="00ED02B4"/>
    <w:rsid w:val="00ED0999"/>
    <w:rsid w:val="00ED0DA8"/>
    <w:rsid w:val="00ED1522"/>
    <w:rsid w:val="00ED1943"/>
    <w:rsid w:val="00ED1E4C"/>
    <w:rsid w:val="00ED20A4"/>
    <w:rsid w:val="00ED2791"/>
    <w:rsid w:val="00ED2AFC"/>
    <w:rsid w:val="00ED2F2C"/>
    <w:rsid w:val="00ED30A0"/>
    <w:rsid w:val="00ED46C3"/>
    <w:rsid w:val="00ED5197"/>
    <w:rsid w:val="00ED5C7C"/>
    <w:rsid w:val="00ED5E4C"/>
    <w:rsid w:val="00ED6890"/>
    <w:rsid w:val="00ED6AE8"/>
    <w:rsid w:val="00ED758F"/>
    <w:rsid w:val="00ED77B6"/>
    <w:rsid w:val="00EE02BD"/>
    <w:rsid w:val="00EE0530"/>
    <w:rsid w:val="00EE0A39"/>
    <w:rsid w:val="00EE12C9"/>
    <w:rsid w:val="00EE1948"/>
    <w:rsid w:val="00EE1B59"/>
    <w:rsid w:val="00EE1E61"/>
    <w:rsid w:val="00EE205E"/>
    <w:rsid w:val="00EE2214"/>
    <w:rsid w:val="00EE2361"/>
    <w:rsid w:val="00EE2474"/>
    <w:rsid w:val="00EE2C0F"/>
    <w:rsid w:val="00EE2DB1"/>
    <w:rsid w:val="00EE3613"/>
    <w:rsid w:val="00EE3907"/>
    <w:rsid w:val="00EE3A3D"/>
    <w:rsid w:val="00EE4AFB"/>
    <w:rsid w:val="00EE4D05"/>
    <w:rsid w:val="00EE5615"/>
    <w:rsid w:val="00EE6F09"/>
    <w:rsid w:val="00EE7CCC"/>
    <w:rsid w:val="00EF004C"/>
    <w:rsid w:val="00EF0299"/>
    <w:rsid w:val="00EF0CD1"/>
    <w:rsid w:val="00EF14A4"/>
    <w:rsid w:val="00EF15F5"/>
    <w:rsid w:val="00EF182F"/>
    <w:rsid w:val="00EF1898"/>
    <w:rsid w:val="00EF1946"/>
    <w:rsid w:val="00EF1F2F"/>
    <w:rsid w:val="00EF2736"/>
    <w:rsid w:val="00EF323B"/>
    <w:rsid w:val="00EF345A"/>
    <w:rsid w:val="00EF5899"/>
    <w:rsid w:val="00EF5C31"/>
    <w:rsid w:val="00EF5C8D"/>
    <w:rsid w:val="00EF61E9"/>
    <w:rsid w:val="00EF68EB"/>
    <w:rsid w:val="00EF7130"/>
    <w:rsid w:val="00EF7197"/>
    <w:rsid w:val="00EF72B0"/>
    <w:rsid w:val="00EF7526"/>
    <w:rsid w:val="00F00AB0"/>
    <w:rsid w:val="00F00CAF"/>
    <w:rsid w:val="00F01C2B"/>
    <w:rsid w:val="00F01C8D"/>
    <w:rsid w:val="00F02BB6"/>
    <w:rsid w:val="00F02E7A"/>
    <w:rsid w:val="00F03871"/>
    <w:rsid w:val="00F03915"/>
    <w:rsid w:val="00F03E90"/>
    <w:rsid w:val="00F04021"/>
    <w:rsid w:val="00F0410C"/>
    <w:rsid w:val="00F04E7C"/>
    <w:rsid w:val="00F05DBF"/>
    <w:rsid w:val="00F05F1F"/>
    <w:rsid w:val="00F06341"/>
    <w:rsid w:val="00F064A3"/>
    <w:rsid w:val="00F07960"/>
    <w:rsid w:val="00F1039C"/>
    <w:rsid w:val="00F1196A"/>
    <w:rsid w:val="00F12922"/>
    <w:rsid w:val="00F132E5"/>
    <w:rsid w:val="00F13EC7"/>
    <w:rsid w:val="00F144EF"/>
    <w:rsid w:val="00F14618"/>
    <w:rsid w:val="00F14DE1"/>
    <w:rsid w:val="00F15AEE"/>
    <w:rsid w:val="00F161E5"/>
    <w:rsid w:val="00F1718B"/>
    <w:rsid w:val="00F1760E"/>
    <w:rsid w:val="00F176D6"/>
    <w:rsid w:val="00F17ACC"/>
    <w:rsid w:val="00F2004E"/>
    <w:rsid w:val="00F2089F"/>
    <w:rsid w:val="00F21AED"/>
    <w:rsid w:val="00F21EED"/>
    <w:rsid w:val="00F230EC"/>
    <w:rsid w:val="00F2347E"/>
    <w:rsid w:val="00F2357D"/>
    <w:rsid w:val="00F23941"/>
    <w:rsid w:val="00F24364"/>
    <w:rsid w:val="00F2539A"/>
    <w:rsid w:val="00F25F13"/>
    <w:rsid w:val="00F2688A"/>
    <w:rsid w:val="00F26B2C"/>
    <w:rsid w:val="00F2713A"/>
    <w:rsid w:val="00F30058"/>
    <w:rsid w:val="00F30A92"/>
    <w:rsid w:val="00F30FED"/>
    <w:rsid w:val="00F313D9"/>
    <w:rsid w:val="00F31590"/>
    <w:rsid w:val="00F31B1D"/>
    <w:rsid w:val="00F3259C"/>
    <w:rsid w:val="00F32B80"/>
    <w:rsid w:val="00F33385"/>
    <w:rsid w:val="00F333E3"/>
    <w:rsid w:val="00F33543"/>
    <w:rsid w:val="00F33DBB"/>
    <w:rsid w:val="00F34B9B"/>
    <w:rsid w:val="00F35355"/>
    <w:rsid w:val="00F35543"/>
    <w:rsid w:val="00F3556F"/>
    <w:rsid w:val="00F35C26"/>
    <w:rsid w:val="00F3643C"/>
    <w:rsid w:val="00F365DE"/>
    <w:rsid w:val="00F368BD"/>
    <w:rsid w:val="00F375E8"/>
    <w:rsid w:val="00F37BA7"/>
    <w:rsid w:val="00F37F0E"/>
    <w:rsid w:val="00F40240"/>
    <w:rsid w:val="00F40786"/>
    <w:rsid w:val="00F40EF7"/>
    <w:rsid w:val="00F41C32"/>
    <w:rsid w:val="00F41C64"/>
    <w:rsid w:val="00F43395"/>
    <w:rsid w:val="00F440ED"/>
    <w:rsid w:val="00F44689"/>
    <w:rsid w:val="00F470FA"/>
    <w:rsid w:val="00F47F5B"/>
    <w:rsid w:val="00F5007E"/>
    <w:rsid w:val="00F502DB"/>
    <w:rsid w:val="00F5037B"/>
    <w:rsid w:val="00F504CB"/>
    <w:rsid w:val="00F50DDE"/>
    <w:rsid w:val="00F516ED"/>
    <w:rsid w:val="00F51AF0"/>
    <w:rsid w:val="00F522BE"/>
    <w:rsid w:val="00F525CC"/>
    <w:rsid w:val="00F52A5B"/>
    <w:rsid w:val="00F531BB"/>
    <w:rsid w:val="00F5353D"/>
    <w:rsid w:val="00F54D12"/>
    <w:rsid w:val="00F55387"/>
    <w:rsid w:val="00F55650"/>
    <w:rsid w:val="00F56BD5"/>
    <w:rsid w:val="00F56BF4"/>
    <w:rsid w:val="00F5702B"/>
    <w:rsid w:val="00F60074"/>
    <w:rsid w:val="00F612BD"/>
    <w:rsid w:val="00F6239F"/>
    <w:rsid w:val="00F62637"/>
    <w:rsid w:val="00F63D38"/>
    <w:rsid w:val="00F63D5F"/>
    <w:rsid w:val="00F64432"/>
    <w:rsid w:val="00F6599C"/>
    <w:rsid w:val="00F67887"/>
    <w:rsid w:val="00F67FA1"/>
    <w:rsid w:val="00F67FC9"/>
    <w:rsid w:val="00F70806"/>
    <w:rsid w:val="00F72F39"/>
    <w:rsid w:val="00F72F71"/>
    <w:rsid w:val="00F73E12"/>
    <w:rsid w:val="00F740BD"/>
    <w:rsid w:val="00F749DC"/>
    <w:rsid w:val="00F762AB"/>
    <w:rsid w:val="00F770A3"/>
    <w:rsid w:val="00F77BFE"/>
    <w:rsid w:val="00F812C2"/>
    <w:rsid w:val="00F826AD"/>
    <w:rsid w:val="00F83C00"/>
    <w:rsid w:val="00F8471E"/>
    <w:rsid w:val="00F8576F"/>
    <w:rsid w:val="00F858F6"/>
    <w:rsid w:val="00F85AA1"/>
    <w:rsid w:val="00F85F74"/>
    <w:rsid w:val="00F862C0"/>
    <w:rsid w:val="00F86464"/>
    <w:rsid w:val="00F86804"/>
    <w:rsid w:val="00F87910"/>
    <w:rsid w:val="00F87C65"/>
    <w:rsid w:val="00F87E66"/>
    <w:rsid w:val="00F87EF1"/>
    <w:rsid w:val="00F87FD2"/>
    <w:rsid w:val="00F91AF3"/>
    <w:rsid w:val="00F92B86"/>
    <w:rsid w:val="00F92C97"/>
    <w:rsid w:val="00F9463E"/>
    <w:rsid w:val="00F96654"/>
    <w:rsid w:val="00FA033A"/>
    <w:rsid w:val="00FA079A"/>
    <w:rsid w:val="00FA0EBD"/>
    <w:rsid w:val="00FA10E8"/>
    <w:rsid w:val="00FA1375"/>
    <w:rsid w:val="00FA1909"/>
    <w:rsid w:val="00FA1D80"/>
    <w:rsid w:val="00FA22DF"/>
    <w:rsid w:val="00FA2838"/>
    <w:rsid w:val="00FA2896"/>
    <w:rsid w:val="00FA28C1"/>
    <w:rsid w:val="00FA2C1A"/>
    <w:rsid w:val="00FA3695"/>
    <w:rsid w:val="00FA5356"/>
    <w:rsid w:val="00FA5C31"/>
    <w:rsid w:val="00FA6229"/>
    <w:rsid w:val="00FA6313"/>
    <w:rsid w:val="00FA6A47"/>
    <w:rsid w:val="00FA6AFB"/>
    <w:rsid w:val="00FA6F3E"/>
    <w:rsid w:val="00FA6F52"/>
    <w:rsid w:val="00FA6F8C"/>
    <w:rsid w:val="00FA75F1"/>
    <w:rsid w:val="00FA7DF3"/>
    <w:rsid w:val="00FB037B"/>
    <w:rsid w:val="00FB06EB"/>
    <w:rsid w:val="00FB0A63"/>
    <w:rsid w:val="00FB1920"/>
    <w:rsid w:val="00FB35A4"/>
    <w:rsid w:val="00FB3830"/>
    <w:rsid w:val="00FB4A10"/>
    <w:rsid w:val="00FB603A"/>
    <w:rsid w:val="00FB6ECB"/>
    <w:rsid w:val="00FC0385"/>
    <w:rsid w:val="00FC0D87"/>
    <w:rsid w:val="00FC0F30"/>
    <w:rsid w:val="00FC24E2"/>
    <w:rsid w:val="00FC26CF"/>
    <w:rsid w:val="00FC348B"/>
    <w:rsid w:val="00FC4592"/>
    <w:rsid w:val="00FC5004"/>
    <w:rsid w:val="00FC6393"/>
    <w:rsid w:val="00FC64CA"/>
    <w:rsid w:val="00FC7165"/>
    <w:rsid w:val="00FC7C1C"/>
    <w:rsid w:val="00FD0352"/>
    <w:rsid w:val="00FD0773"/>
    <w:rsid w:val="00FD086E"/>
    <w:rsid w:val="00FD2266"/>
    <w:rsid w:val="00FD2847"/>
    <w:rsid w:val="00FD3C21"/>
    <w:rsid w:val="00FD463A"/>
    <w:rsid w:val="00FD4A05"/>
    <w:rsid w:val="00FD4CEE"/>
    <w:rsid w:val="00FD572E"/>
    <w:rsid w:val="00FD58F0"/>
    <w:rsid w:val="00FD5CCA"/>
    <w:rsid w:val="00FD62CF"/>
    <w:rsid w:val="00FD62F5"/>
    <w:rsid w:val="00FD7327"/>
    <w:rsid w:val="00FD7514"/>
    <w:rsid w:val="00FE0106"/>
    <w:rsid w:val="00FE1647"/>
    <w:rsid w:val="00FE2076"/>
    <w:rsid w:val="00FE297A"/>
    <w:rsid w:val="00FE2A2D"/>
    <w:rsid w:val="00FE2AEC"/>
    <w:rsid w:val="00FE374E"/>
    <w:rsid w:val="00FE3FE4"/>
    <w:rsid w:val="00FE45C0"/>
    <w:rsid w:val="00FE584A"/>
    <w:rsid w:val="00FE60FA"/>
    <w:rsid w:val="00FE6F06"/>
    <w:rsid w:val="00FE7DC9"/>
    <w:rsid w:val="00FF0104"/>
    <w:rsid w:val="00FF0BC5"/>
    <w:rsid w:val="00FF1E81"/>
    <w:rsid w:val="00FF22FE"/>
    <w:rsid w:val="00FF2E83"/>
    <w:rsid w:val="00FF39EA"/>
    <w:rsid w:val="00FF3CA8"/>
    <w:rsid w:val="00FF4394"/>
    <w:rsid w:val="00FF43C3"/>
    <w:rsid w:val="00FF4EB9"/>
    <w:rsid w:val="00FF57FF"/>
    <w:rsid w:val="00FF5B3E"/>
    <w:rsid w:val="00FF68B1"/>
    <w:rsid w:val="00FF69BC"/>
    <w:rsid w:val="00FF7C33"/>
    <w:rsid w:val="00FF7E1B"/>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59EA451"/>
  <w15:docId w15:val="{A60C1B9D-8C0B-4DE9-A4E0-50384B2E77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4AA0"/>
    <w:rPr>
      <w:rFonts w:ascii="Times New Roman" w:eastAsia="Times New Roman" w:hAnsi="Times New Roman" w:cs="Times New Roman"/>
      <w:sz w:val="24"/>
      <w:szCs w:val="24"/>
      <w:lang w:eastAsia="en-GB"/>
    </w:rPr>
  </w:style>
  <w:style w:type="paragraph" w:styleId="Heading1">
    <w:name w:val="heading 1"/>
    <w:basedOn w:val="Normal"/>
    <w:next w:val="Normal"/>
    <w:link w:val="Heading1Char"/>
    <w:uiPriority w:val="9"/>
    <w:qFormat/>
    <w:rsid w:val="00B44775"/>
    <w:pPr>
      <w:keepNext/>
      <w:keepLines/>
      <w:spacing w:line="480" w:lineRule="auto"/>
      <w:jc w:val="center"/>
      <w:outlineLvl w:val="0"/>
    </w:pPr>
    <w:rPr>
      <w:rFonts w:eastAsiaTheme="majorEastAsia" w:cstheme="majorBidi"/>
      <w:b/>
      <w:bCs/>
      <w:szCs w:val="28"/>
      <w:lang w:val="de-DE" w:eastAsia="en-US"/>
    </w:rPr>
  </w:style>
  <w:style w:type="paragraph" w:styleId="Heading2">
    <w:name w:val="heading 2"/>
    <w:basedOn w:val="Normal"/>
    <w:next w:val="Normal"/>
    <w:link w:val="Heading2Char"/>
    <w:uiPriority w:val="9"/>
    <w:unhideWhenUsed/>
    <w:qFormat/>
    <w:rsid w:val="00B44775"/>
    <w:pPr>
      <w:keepNext/>
      <w:keepLines/>
      <w:spacing w:line="480" w:lineRule="auto"/>
      <w:outlineLvl w:val="1"/>
    </w:pPr>
    <w:rPr>
      <w:rFonts w:eastAsiaTheme="majorEastAsia" w:cstheme="majorBidi"/>
      <w:b/>
      <w:bCs/>
      <w:szCs w:val="26"/>
      <w:lang w:val="de-DE" w:eastAsia="en-US"/>
    </w:rPr>
  </w:style>
  <w:style w:type="paragraph" w:styleId="Heading3">
    <w:name w:val="heading 3"/>
    <w:basedOn w:val="Normal"/>
    <w:next w:val="Normal"/>
    <w:link w:val="Heading3Char"/>
    <w:uiPriority w:val="9"/>
    <w:unhideWhenUsed/>
    <w:qFormat/>
    <w:rsid w:val="00EB6712"/>
    <w:pPr>
      <w:keepNext/>
      <w:keepLines/>
      <w:spacing w:before="200"/>
      <w:outlineLvl w:val="2"/>
    </w:pPr>
    <w:rPr>
      <w:rFonts w:asciiTheme="majorHAnsi" w:eastAsiaTheme="majorEastAsia" w:hAnsiTheme="majorHAnsi" w:cstheme="majorBidi"/>
      <w:b/>
      <w:bCs/>
      <w:color w:val="4F81BD" w:themeColor="accent1"/>
      <w:sz w:val="22"/>
      <w:szCs w:val="22"/>
      <w:lang w:val="de-D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9E45FA"/>
    <w:pPr>
      <w:spacing w:after="200"/>
    </w:pPr>
    <w:rPr>
      <w:rFonts w:asciiTheme="minorHAnsi" w:eastAsiaTheme="minorHAnsi" w:hAnsiTheme="minorHAnsi" w:cstheme="minorBidi"/>
      <w:i/>
      <w:iCs/>
      <w:color w:val="1F497D" w:themeColor="text2"/>
      <w:sz w:val="18"/>
      <w:szCs w:val="18"/>
      <w:lang w:val="de-DE" w:eastAsia="en-US"/>
    </w:rPr>
  </w:style>
  <w:style w:type="paragraph" w:styleId="BalloonText">
    <w:name w:val="Balloon Text"/>
    <w:basedOn w:val="Normal"/>
    <w:link w:val="BalloonTextChar"/>
    <w:uiPriority w:val="99"/>
    <w:semiHidden/>
    <w:unhideWhenUsed/>
    <w:rsid w:val="009E45FA"/>
    <w:rPr>
      <w:rFonts w:ascii="Tahoma" w:eastAsiaTheme="minorHAnsi" w:hAnsi="Tahoma" w:cs="Tahoma"/>
      <w:sz w:val="16"/>
      <w:szCs w:val="16"/>
      <w:lang w:val="de-DE" w:eastAsia="en-US"/>
    </w:rPr>
  </w:style>
  <w:style w:type="character" w:customStyle="1" w:styleId="BalloonTextChar">
    <w:name w:val="Balloon Text Char"/>
    <w:basedOn w:val="DefaultParagraphFont"/>
    <w:link w:val="BalloonText"/>
    <w:uiPriority w:val="99"/>
    <w:semiHidden/>
    <w:rsid w:val="009E45FA"/>
    <w:rPr>
      <w:rFonts w:ascii="Tahoma" w:hAnsi="Tahoma" w:cs="Tahoma"/>
      <w:sz w:val="16"/>
      <w:szCs w:val="16"/>
      <w:lang w:val="de-DE"/>
    </w:rPr>
  </w:style>
  <w:style w:type="paragraph" w:styleId="ListParagraph">
    <w:name w:val="List Paragraph"/>
    <w:basedOn w:val="Normal"/>
    <w:uiPriority w:val="34"/>
    <w:qFormat/>
    <w:rsid w:val="009E45FA"/>
    <w:pPr>
      <w:spacing w:after="200" w:line="276" w:lineRule="auto"/>
      <w:ind w:left="720"/>
      <w:contextualSpacing/>
    </w:pPr>
    <w:rPr>
      <w:rFonts w:asciiTheme="minorHAnsi" w:eastAsiaTheme="minorHAnsi" w:hAnsiTheme="minorHAnsi" w:cstheme="minorBidi"/>
      <w:sz w:val="22"/>
      <w:szCs w:val="22"/>
      <w:lang w:eastAsia="en-US"/>
    </w:rPr>
  </w:style>
  <w:style w:type="character" w:styleId="PlaceholderText">
    <w:name w:val="Placeholder Text"/>
    <w:basedOn w:val="DefaultParagraphFont"/>
    <w:uiPriority w:val="99"/>
    <w:semiHidden/>
    <w:rsid w:val="009E45FA"/>
    <w:rPr>
      <w:color w:val="808080"/>
    </w:rPr>
  </w:style>
  <w:style w:type="table" w:styleId="TableGrid">
    <w:name w:val="Table Grid"/>
    <w:basedOn w:val="TableNormal"/>
    <w:uiPriority w:val="59"/>
    <w:rsid w:val="009E45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E45FA"/>
    <w:pPr>
      <w:tabs>
        <w:tab w:val="center" w:pos="4513"/>
        <w:tab w:val="right" w:pos="9026"/>
      </w:tabs>
    </w:pPr>
    <w:rPr>
      <w:rFonts w:asciiTheme="minorHAnsi" w:eastAsiaTheme="minorHAnsi" w:hAnsiTheme="minorHAnsi" w:cstheme="minorBidi"/>
      <w:sz w:val="22"/>
      <w:szCs w:val="22"/>
      <w:lang w:val="de-DE" w:eastAsia="en-US"/>
    </w:rPr>
  </w:style>
  <w:style w:type="character" w:customStyle="1" w:styleId="HeaderChar">
    <w:name w:val="Header Char"/>
    <w:basedOn w:val="DefaultParagraphFont"/>
    <w:link w:val="Header"/>
    <w:uiPriority w:val="99"/>
    <w:rsid w:val="009E45FA"/>
    <w:rPr>
      <w:lang w:val="de-DE"/>
    </w:rPr>
  </w:style>
  <w:style w:type="paragraph" w:styleId="Footer">
    <w:name w:val="footer"/>
    <w:basedOn w:val="Normal"/>
    <w:link w:val="FooterChar"/>
    <w:uiPriority w:val="99"/>
    <w:unhideWhenUsed/>
    <w:rsid w:val="009E45FA"/>
    <w:pPr>
      <w:tabs>
        <w:tab w:val="center" w:pos="4513"/>
        <w:tab w:val="right" w:pos="9026"/>
      </w:tabs>
    </w:pPr>
    <w:rPr>
      <w:rFonts w:asciiTheme="minorHAnsi" w:eastAsiaTheme="minorHAnsi" w:hAnsiTheme="minorHAnsi" w:cstheme="minorBidi"/>
      <w:sz w:val="22"/>
      <w:szCs w:val="22"/>
      <w:lang w:val="de-DE" w:eastAsia="en-US"/>
    </w:rPr>
  </w:style>
  <w:style w:type="character" w:customStyle="1" w:styleId="FooterChar">
    <w:name w:val="Footer Char"/>
    <w:basedOn w:val="DefaultParagraphFont"/>
    <w:link w:val="Footer"/>
    <w:uiPriority w:val="99"/>
    <w:rsid w:val="009E45FA"/>
    <w:rPr>
      <w:lang w:val="de-DE"/>
    </w:rPr>
  </w:style>
  <w:style w:type="paragraph" w:styleId="FootnoteText">
    <w:name w:val="footnote text"/>
    <w:basedOn w:val="Normal"/>
    <w:link w:val="FootnoteTextChar"/>
    <w:uiPriority w:val="99"/>
    <w:unhideWhenUsed/>
    <w:rsid w:val="009E45FA"/>
    <w:rPr>
      <w:rFonts w:asciiTheme="minorHAnsi" w:eastAsiaTheme="minorHAnsi" w:hAnsiTheme="minorHAnsi" w:cstheme="minorBidi"/>
      <w:sz w:val="20"/>
      <w:szCs w:val="20"/>
      <w:lang w:val="de-DE" w:eastAsia="en-US"/>
    </w:rPr>
  </w:style>
  <w:style w:type="character" w:customStyle="1" w:styleId="FootnoteTextChar">
    <w:name w:val="Footnote Text Char"/>
    <w:basedOn w:val="DefaultParagraphFont"/>
    <w:link w:val="FootnoteText"/>
    <w:uiPriority w:val="99"/>
    <w:rsid w:val="009E45FA"/>
    <w:rPr>
      <w:sz w:val="20"/>
      <w:szCs w:val="20"/>
      <w:lang w:val="de-DE"/>
    </w:rPr>
  </w:style>
  <w:style w:type="character" w:styleId="FootnoteReference">
    <w:name w:val="footnote reference"/>
    <w:basedOn w:val="DefaultParagraphFont"/>
    <w:uiPriority w:val="99"/>
    <w:semiHidden/>
    <w:unhideWhenUsed/>
    <w:rsid w:val="009E45FA"/>
    <w:rPr>
      <w:vertAlign w:val="superscript"/>
    </w:rPr>
  </w:style>
  <w:style w:type="paragraph" w:styleId="Bibliography">
    <w:name w:val="Bibliography"/>
    <w:basedOn w:val="Normal"/>
    <w:next w:val="Normal"/>
    <w:uiPriority w:val="37"/>
    <w:unhideWhenUsed/>
    <w:rsid w:val="008C5471"/>
    <w:pPr>
      <w:spacing w:line="480" w:lineRule="auto"/>
      <w:ind w:left="720" w:hanging="720"/>
    </w:pPr>
    <w:rPr>
      <w:rFonts w:asciiTheme="minorHAnsi" w:eastAsiaTheme="minorHAnsi" w:hAnsiTheme="minorHAnsi" w:cstheme="minorBidi"/>
      <w:sz w:val="22"/>
      <w:szCs w:val="22"/>
      <w:lang w:val="de-DE" w:eastAsia="en-US"/>
    </w:rPr>
  </w:style>
  <w:style w:type="character" w:styleId="CommentReference">
    <w:name w:val="annotation reference"/>
    <w:basedOn w:val="DefaultParagraphFont"/>
    <w:uiPriority w:val="99"/>
    <w:semiHidden/>
    <w:unhideWhenUsed/>
    <w:rsid w:val="003D3EA9"/>
    <w:rPr>
      <w:sz w:val="16"/>
      <w:szCs w:val="16"/>
    </w:rPr>
  </w:style>
  <w:style w:type="paragraph" w:styleId="CommentText">
    <w:name w:val="annotation text"/>
    <w:basedOn w:val="Normal"/>
    <w:link w:val="CommentTextChar"/>
    <w:uiPriority w:val="99"/>
    <w:unhideWhenUsed/>
    <w:rsid w:val="003D3EA9"/>
    <w:rPr>
      <w:rFonts w:asciiTheme="minorHAnsi" w:eastAsiaTheme="minorHAnsi" w:hAnsiTheme="minorHAnsi" w:cstheme="minorBidi"/>
      <w:sz w:val="20"/>
      <w:szCs w:val="20"/>
      <w:lang w:val="de-DE" w:eastAsia="en-US"/>
    </w:rPr>
  </w:style>
  <w:style w:type="character" w:customStyle="1" w:styleId="CommentTextChar">
    <w:name w:val="Comment Text Char"/>
    <w:basedOn w:val="DefaultParagraphFont"/>
    <w:link w:val="CommentText"/>
    <w:uiPriority w:val="99"/>
    <w:rsid w:val="003D3EA9"/>
    <w:rPr>
      <w:sz w:val="20"/>
      <w:szCs w:val="20"/>
      <w:lang w:val="de-DE"/>
    </w:rPr>
  </w:style>
  <w:style w:type="paragraph" w:styleId="CommentSubject">
    <w:name w:val="annotation subject"/>
    <w:basedOn w:val="CommentText"/>
    <w:next w:val="CommentText"/>
    <w:link w:val="CommentSubjectChar"/>
    <w:uiPriority w:val="99"/>
    <w:semiHidden/>
    <w:unhideWhenUsed/>
    <w:rsid w:val="003D3EA9"/>
    <w:rPr>
      <w:b/>
      <w:bCs/>
    </w:rPr>
  </w:style>
  <w:style w:type="character" w:customStyle="1" w:styleId="CommentSubjectChar">
    <w:name w:val="Comment Subject Char"/>
    <w:basedOn w:val="CommentTextChar"/>
    <w:link w:val="CommentSubject"/>
    <w:uiPriority w:val="99"/>
    <w:semiHidden/>
    <w:rsid w:val="003D3EA9"/>
    <w:rPr>
      <w:b/>
      <w:bCs/>
      <w:sz w:val="20"/>
      <w:szCs w:val="20"/>
      <w:lang w:val="de-DE"/>
    </w:rPr>
  </w:style>
  <w:style w:type="paragraph" w:styleId="Title">
    <w:name w:val="Title"/>
    <w:basedOn w:val="Normal"/>
    <w:next w:val="Normal"/>
    <w:link w:val="TitleChar"/>
    <w:uiPriority w:val="10"/>
    <w:qFormat/>
    <w:rsid w:val="00CC6B2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lang w:val="de-DE" w:eastAsia="en-US"/>
    </w:rPr>
  </w:style>
  <w:style w:type="character" w:customStyle="1" w:styleId="TitleChar">
    <w:name w:val="Title Char"/>
    <w:basedOn w:val="DefaultParagraphFont"/>
    <w:link w:val="Title"/>
    <w:uiPriority w:val="10"/>
    <w:rsid w:val="00CC6B2A"/>
    <w:rPr>
      <w:rFonts w:asciiTheme="majorHAnsi" w:eastAsiaTheme="majorEastAsia" w:hAnsiTheme="majorHAnsi" w:cstheme="majorBidi"/>
      <w:color w:val="17365D" w:themeColor="text2" w:themeShade="BF"/>
      <w:spacing w:val="5"/>
      <w:kern w:val="28"/>
      <w:sz w:val="52"/>
      <w:szCs w:val="52"/>
      <w:lang w:val="de-DE"/>
    </w:rPr>
  </w:style>
  <w:style w:type="character" w:customStyle="1" w:styleId="Heading1Char">
    <w:name w:val="Heading 1 Char"/>
    <w:basedOn w:val="DefaultParagraphFont"/>
    <w:link w:val="Heading1"/>
    <w:uiPriority w:val="9"/>
    <w:rsid w:val="00B44775"/>
    <w:rPr>
      <w:rFonts w:ascii="Times New Roman" w:eastAsiaTheme="majorEastAsia" w:hAnsi="Times New Roman" w:cstheme="majorBidi"/>
      <w:b/>
      <w:bCs/>
      <w:sz w:val="24"/>
      <w:szCs w:val="28"/>
      <w:lang w:val="de-DE"/>
    </w:rPr>
  </w:style>
  <w:style w:type="character" w:customStyle="1" w:styleId="Heading2Char">
    <w:name w:val="Heading 2 Char"/>
    <w:basedOn w:val="DefaultParagraphFont"/>
    <w:link w:val="Heading2"/>
    <w:uiPriority w:val="9"/>
    <w:rsid w:val="00B44775"/>
    <w:rPr>
      <w:rFonts w:ascii="Times New Roman" w:eastAsiaTheme="majorEastAsia" w:hAnsi="Times New Roman" w:cstheme="majorBidi"/>
      <w:b/>
      <w:bCs/>
      <w:sz w:val="24"/>
      <w:szCs w:val="26"/>
      <w:lang w:val="de-DE"/>
    </w:rPr>
  </w:style>
  <w:style w:type="paragraph" w:styleId="Revision">
    <w:name w:val="Revision"/>
    <w:hidden/>
    <w:uiPriority w:val="99"/>
    <w:semiHidden/>
    <w:rsid w:val="00B842BA"/>
    <w:rPr>
      <w:lang w:val="de-DE"/>
    </w:rPr>
  </w:style>
  <w:style w:type="character" w:customStyle="1" w:styleId="Heading3Char">
    <w:name w:val="Heading 3 Char"/>
    <w:basedOn w:val="DefaultParagraphFont"/>
    <w:link w:val="Heading3"/>
    <w:uiPriority w:val="9"/>
    <w:rsid w:val="00EB6712"/>
    <w:rPr>
      <w:rFonts w:asciiTheme="majorHAnsi" w:eastAsiaTheme="majorEastAsia" w:hAnsiTheme="majorHAnsi" w:cstheme="majorBidi"/>
      <w:b/>
      <w:bCs/>
      <w:color w:val="4F81BD" w:themeColor="accent1"/>
      <w:lang w:val="de-DE"/>
    </w:rPr>
  </w:style>
  <w:style w:type="paragraph" w:styleId="NormalWeb">
    <w:name w:val="Normal (Web)"/>
    <w:basedOn w:val="Normal"/>
    <w:uiPriority w:val="99"/>
    <w:semiHidden/>
    <w:unhideWhenUsed/>
    <w:rsid w:val="00FD5CCA"/>
    <w:pPr>
      <w:spacing w:before="100" w:beforeAutospacing="1" w:after="100" w:afterAutospacing="1"/>
    </w:pPr>
  </w:style>
  <w:style w:type="character" w:styleId="Hyperlink">
    <w:name w:val="Hyperlink"/>
    <w:basedOn w:val="DefaultParagraphFont"/>
    <w:uiPriority w:val="99"/>
    <w:unhideWhenUsed/>
    <w:rsid w:val="00FD5CCA"/>
    <w:rPr>
      <w:color w:val="0000FF"/>
      <w:u w:val="single"/>
    </w:rPr>
  </w:style>
  <w:style w:type="character" w:styleId="EndnoteReference">
    <w:name w:val="endnote reference"/>
    <w:basedOn w:val="DefaultParagraphFont"/>
    <w:uiPriority w:val="99"/>
    <w:semiHidden/>
    <w:unhideWhenUsed/>
    <w:rsid w:val="005216EE"/>
    <w:rPr>
      <w:vertAlign w:val="superscript"/>
    </w:rPr>
  </w:style>
  <w:style w:type="character" w:customStyle="1" w:styleId="uficommentbody">
    <w:name w:val="uficommentbody"/>
    <w:basedOn w:val="DefaultParagraphFont"/>
    <w:rsid w:val="00026937"/>
  </w:style>
  <w:style w:type="paragraph" w:styleId="NoSpacing">
    <w:name w:val="No Spacing"/>
    <w:uiPriority w:val="1"/>
    <w:qFormat/>
    <w:rsid w:val="00A051FD"/>
    <w:rPr>
      <w:lang w:val="de-DE"/>
    </w:rPr>
  </w:style>
  <w:style w:type="paragraph" w:customStyle="1" w:styleId="ColorfulList-Accent11">
    <w:name w:val="Colorful List - Accent 11"/>
    <w:basedOn w:val="Normal"/>
    <w:uiPriority w:val="99"/>
    <w:rsid w:val="009959B5"/>
    <w:pPr>
      <w:ind w:left="720"/>
      <w:contextualSpacing/>
    </w:pPr>
    <w:rPr>
      <w:rFonts w:ascii="Calibri" w:hAnsi="Calibri"/>
      <w:lang w:val="en-US" w:eastAsia="en-US"/>
    </w:rPr>
  </w:style>
  <w:style w:type="paragraph" w:styleId="HTMLPreformatted">
    <w:name w:val="HTML Preformatted"/>
    <w:basedOn w:val="Normal"/>
    <w:link w:val="HTMLPreformattedChar"/>
    <w:uiPriority w:val="99"/>
    <w:semiHidden/>
    <w:unhideWhenUsed/>
    <w:rsid w:val="00FC7C1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20"/>
    </w:pPr>
    <w:rPr>
      <w:rFonts w:ascii="Courier New" w:hAnsi="Courier New" w:cs="Courier New"/>
      <w:sz w:val="20"/>
      <w:szCs w:val="20"/>
      <w:lang w:val="en-US" w:eastAsia="en-US"/>
    </w:rPr>
  </w:style>
  <w:style w:type="character" w:customStyle="1" w:styleId="HTMLPreformattedChar">
    <w:name w:val="HTML Preformatted Char"/>
    <w:basedOn w:val="DefaultParagraphFont"/>
    <w:link w:val="HTMLPreformatted"/>
    <w:uiPriority w:val="99"/>
    <w:semiHidden/>
    <w:rsid w:val="00FC7C1C"/>
    <w:rPr>
      <w:rFonts w:ascii="Courier New" w:eastAsia="Times New Roman" w:hAnsi="Courier New" w:cs="Courier New"/>
      <w:sz w:val="20"/>
      <w:szCs w:val="20"/>
      <w:lang w:val="en-US"/>
    </w:rPr>
  </w:style>
  <w:style w:type="table" w:customStyle="1" w:styleId="TableGrid1">
    <w:name w:val="Table Grid1"/>
    <w:basedOn w:val="TableNormal"/>
    <w:next w:val="TableGrid"/>
    <w:uiPriority w:val="59"/>
    <w:rsid w:val="00FC7C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250547">
      <w:bodyDiv w:val="1"/>
      <w:marLeft w:val="0"/>
      <w:marRight w:val="0"/>
      <w:marTop w:val="0"/>
      <w:marBottom w:val="0"/>
      <w:divBdr>
        <w:top w:val="none" w:sz="0" w:space="0" w:color="auto"/>
        <w:left w:val="none" w:sz="0" w:space="0" w:color="auto"/>
        <w:bottom w:val="none" w:sz="0" w:space="0" w:color="auto"/>
        <w:right w:val="none" w:sz="0" w:space="0" w:color="auto"/>
      </w:divBdr>
    </w:div>
    <w:div w:id="138958377">
      <w:bodyDiv w:val="1"/>
      <w:marLeft w:val="0"/>
      <w:marRight w:val="0"/>
      <w:marTop w:val="0"/>
      <w:marBottom w:val="0"/>
      <w:divBdr>
        <w:top w:val="none" w:sz="0" w:space="0" w:color="auto"/>
        <w:left w:val="none" w:sz="0" w:space="0" w:color="auto"/>
        <w:bottom w:val="none" w:sz="0" w:space="0" w:color="auto"/>
        <w:right w:val="none" w:sz="0" w:space="0" w:color="auto"/>
      </w:divBdr>
    </w:div>
    <w:div w:id="148206167">
      <w:bodyDiv w:val="1"/>
      <w:marLeft w:val="0"/>
      <w:marRight w:val="0"/>
      <w:marTop w:val="0"/>
      <w:marBottom w:val="0"/>
      <w:divBdr>
        <w:top w:val="none" w:sz="0" w:space="0" w:color="auto"/>
        <w:left w:val="none" w:sz="0" w:space="0" w:color="auto"/>
        <w:bottom w:val="none" w:sz="0" w:space="0" w:color="auto"/>
        <w:right w:val="none" w:sz="0" w:space="0" w:color="auto"/>
      </w:divBdr>
    </w:div>
    <w:div w:id="590284674">
      <w:bodyDiv w:val="1"/>
      <w:marLeft w:val="0"/>
      <w:marRight w:val="0"/>
      <w:marTop w:val="0"/>
      <w:marBottom w:val="0"/>
      <w:divBdr>
        <w:top w:val="none" w:sz="0" w:space="0" w:color="auto"/>
        <w:left w:val="none" w:sz="0" w:space="0" w:color="auto"/>
        <w:bottom w:val="none" w:sz="0" w:space="0" w:color="auto"/>
        <w:right w:val="none" w:sz="0" w:space="0" w:color="auto"/>
      </w:divBdr>
      <w:divsChild>
        <w:div w:id="1456943138">
          <w:marLeft w:val="0"/>
          <w:marRight w:val="0"/>
          <w:marTop w:val="0"/>
          <w:marBottom w:val="0"/>
          <w:divBdr>
            <w:top w:val="none" w:sz="0" w:space="0" w:color="auto"/>
            <w:left w:val="none" w:sz="0" w:space="0" w:color="auto"/>
            <w:bottom w:val="none" w:sz="0" w:space="0" w:color="auto"/>
            <w:right w:val="none" w:sz="0" w:space="0" w:color="auto"/>
          </w:divBdr>
          <w:divsChild>
            <w:div w:id="2007054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802546">
      <w:bodyDiv w:val="1"/>
      <w:marLeft w:val="0"/>
      <w:marRight w:val="0"/>
      <w:marTop w:val="0"/>
      <w:marBottom w:val="0"/>
      <w:divBdr>
        <w:top w:val="none" w:sz="0" w:space="0" w:color="auto"/>
        <w:left w:val="none" w:sz="0" w:space="0" w:color="auto"/>
        <w:bottom w:val="none" w:sz="0" w:space="0" w:color="auto"/>
        <w:right w:val="none" w:sz="0" w:space="0" w:color="auto"/>
      </w:divBdr>
    </w:div>
    <w:div w:id="823470187">
      <w:bodyDiv w:val="1"/>
      <w:marLeft w:val="0"/>
      <w:marRight w:val="0"/>
      <w:marTop w:val="0"/>
      <w:marBottom w:val="0"/>
      <w:divBdr>
        <w:top w:val="none" w:sz="0" w:space="0" w:color="auto"/>
        <w:left w:val="none" w:sz="0" w:space="0" w:color="auto"/>
        <w:bottom w:val="none" w:sz="0" w:space="0" w:color="auto"/>
        <w:right w:val="none" w:sz="0" w:space="0" w:color="auto"/>
      </w:divBdr>
    </w:div>
    <w:div w:id="1023555604">
      <w:bodyDiv w:val="1"/>
      <w:marLeft w:val="0"/>
      <w:marRight w:val="0"/>
      <w:marTop w:val="0"/>
      <w:marBottom w:val="0"/>
      <w:divBdr>
        <w:top w:val="none" w:sz="0" w:space="0" w:color="auto"/>
        <w:left w:val="none" w:sz="0" w:space="0" w:color="auto"/>
        <w:bottom w:val="none" w:sz="0" w:space="0" w:color="auto"/>
        <w:right w:val="none" w:sz="0" w:space="0" w:color="auto"/>
      </w:divBdr>
    </w:div>
    <w:div w:id="1038503916">
      <w:bodyDiv w:val="1"/>
      <w:marLeft w:val="0"/>
      <w:marRight w:val="0"/>
      <w:marTop w:val="0"/>
      <w:marBottom w:val="0"/>
      <w:divBdr>
        <w:top w:val="none" w:sz="0" w:space="0" w:color="auto"/>
        <w:left w:val="none" w:sz="0" w:space="0" w:color="auto"/>
        <w:bottom w:val="none" w:sz="0" w:space="0" w:color="auto"/>
        <w:right w:val="none" w:sz="0" w:space="0" w:color="auto"/>
      </w:divBdr>
    </w:div>
    <w:div w:id="1412310254">
      <w:bodyDiv w:val="1"/>
      <w:marLeft w:val="0"/>
      <w:marRight w:val="0"/>
      <w:marTop w:val="0"/>
      <w:marBottom w:val="0"/>
      <w:divBdr>
        <w:top w:val="none" w:sz="0" w:space="0" w:color="auto"/>
        <w:left w:val="none" w:sz="0" w:space="0" w:color="auto"/>
        <w:bottom w:val="none" w:sz="0" w:space="0" w:color="auto"/>
        <w:right w:val="none" w:sz="0" w:space="0" w:color="auto"/>
      </w:divBdr>
    </w:div>
    <w:div w:id="192815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anelph@cardiff.ac.uk" TargetMode="External"/><Relationship Id="rId13" Type="http://schemas.openxmlformats.org/officeDocument/2006/relationships/image" Target="media/image5.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http://www.europeansocialsurvey.org/docs/round6/fieldwork/source/ESS6_source_main_questionnaire.pdf" TargetMode="Externa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120226-D655-4827-B101-FB07617CA7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3217DB80</Template>
  <TotalTime>1</TotalTime>
  <Pages>67</Pages>
  <Words>47864</Words>
  <Characters>272827</Characters>
  <Application>Microsoft Office Word</Application>
  <DocSecurity>0</DocSecurity>
  <Lines>2273</Lines>
  <Paragraphs>640</Paragraphs>
  <ScaleCrop>false</ScaleCrop>
  <HeadingPairs>
    <vt:vector size="2" baseType="variant">
      <vt:variant>
        <vt:lpstr>Title</vt:lpstr>
      </vt:variant>
      <vt:variant>
        <vt:i4>1</vt:i4>
      </vt:variant>
    </vt:vector>
  </HeadingPairs>
  <TitlesOfParts>
    <vt:vector size="1" baseType="lpstr">
      <vt:lpstr/>
    </vt:vector>
  </TitlesOfParts>
  <Company>Cardiff University</Company>
  <LinksUpToDate>false</LinksUpToDate>
  <CharactersWithSpaces>320051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paulhanel</dc:creator>
  <cp:lastModifiedBy>Paul Hanel</cp:lastModifiedBy>
  <cp:revision>2</cp:revision>
  <dcterms:created xsi:type="dcterms:W3CDTF">2017-06-19T13:08:00Z</dcterms:created>
  <dcterms:modified xsi:type="dcterms:W3CDTF">2017-06-19T13:08:00Z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zotero-version="4.0.29.8"&gt;&lt;session id="x5SxrrsB"/&gt;&lt;style id="http://www.zotero.org/styles/apa" hasBibliography="1" bibliographyStyleHasBeenSet="1"/&gt;&lt;prefs&gt;&lt;pref name="fieldType" value="Field"/&gt;&lt;pref name="storeReferences" value="tru</vt:lpwstr>
  </property>
  <property fmtid="{D5CDD505-2E9C-101B-9397-08002B2CF9AE}" pid="3" name="ZOTERO_PREF_2">
    <vt:lpwstr>e"/&gt;&lt;pref name="automaticJournalAbbreviations" value="true"/&gt;&lt;pref name="noteType" value="0"/&gt;&lt;/prefs&gt;&lt;/data&gt;</vt:lpwstr>
  </property>
</Properties>
</file>