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9CB1" w14:textId="75956050" w:rsidR="00ED05FC" w:rsidRPr="004D1494" w:rsidRDefault="00353D03" w:rsidP="004D14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494">
        <w:rPr>
          <w:rFonts w:ascii="Times New Roman" w:eastAsia="Calibri" w:hAnsi="Times New Roman" w:cs="Times New Roman"/>
          <w:b/>
          <w:sz w:val="28"/>
          <w:szCs w:val="28"/>
        </w:rPr>
        <w:t>Appendix</w:t>
      </w:r>
    </w:p>
    <w:p w14:paraId="69520625" w14:textId="046CD67C" w:rsidR="00353D03" w:rsidRPr="00353D03" w:rsidRDefault="004D1494" w:rsidP="00353D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47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39CC483" wp14:editId="567EB69A">
            <wp:simplePos x="0" y="0"/>
            <wp:positionH relativeFrom="column">
              <wp:posOffset>50800</wp:posOffset>
            </wp:positionH>
            <wp:positionV relativeFrom="paragraph">
              <wp:posOffset>346075</wp:posOffset>
            </wp:positionV>
            <wp:extent cx="5604510" cy="3336290"/>
            <wp:effectExtent l="0" t="0" r="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D03" w:rsidRPr="00353D03">
        <w:rPr>
          <w:rFonts w:ascii="Times New Roman" w:eastAsia="Calibri" w:hAnsi="Times New Roman" w:cs="Times New Roman"/>
          <w:b/>
          <w:sz w:val="24"/>
          <w:szCs w:val="24"/>
        </w:rPr>
        <w:t>Figure A1</w:t>
      </w:r>
    </w:p>
    <w:p w14:paraId="0AC29D19" w14:textId="58DBD450" w:rsidR="00353D03" w:rsidRDefault="00353D03" w:rsidP="00353D03">
      <w:pPr>
        <w:jc w:val="center"/>
        <w:rPr>
          <w:rFonts w:ascii="Calibri" w:eastAsia="Calibri" w:hAnsi="Calibri" w:cs="Times New Roman"/>
        </w:rPr>
      </w:pPr>
    </w:p>
    <w:p w14:paraId="0DEB7CAB" w14:textId="3D154F70" w:rsidR="004D1494" w:rsidRDefault="004D1494" w:rsidP="004D1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A2</w:t>
      </w:r>
    </w:p>
    <w:p w14:paraId="70F45C03" w14:textId="78E76776" w:rsidR="004D1494" w:rsidRDefault="004D1494" w:rsidP="00875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ins w:id="0" w:author="Microsoft Office User" w:date="2019-02-07T19:44:00Z">
        <w:r w:rsidRPr="007C25E0">
          <w:rPr>
            <w:rFonts w:ascii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02943697" wp14:editId="6412A47C">
              <wp:extent cx="5534382" cy="4038272"/>
              <wp:effectExtent l="0" t="0" r="3175" b="63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38277" cy="404111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5B23D2" w14:textId="54514EBA" w:rsidR="004D1494" w:rsidRDefault="004D1494" w:rsidP="000D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3252B60C" wp14:editId="1020CE69">
            <wp:simplePos x="0" y="0"/>
            <wp:positionH relativeFrom="column">
              <wp:posOffset>220110</wp:posOffset>
            </wp:positionH>
            <wp:positionV relativeFrom="paragraph">
              <wp:posOffset>232995</wp:posOffset>
            </wp:positionV>
            <wp:extent cx="5654675" cy="41116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411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Figure A3</w:t>
      </w:r>
    </w:p>
    <w:p w14:paraId="6E02D7FB" w14:textId="54E525CC" w:rsidR="00875E2D" w:rsidRDefault="00875E2D" w:rsidP="00875E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5E7D90D" w14:textId="5A7EAEAC" w:rsidR="00875E2D" w:rsidRDefault="00875E2D" w:rsidP="00875E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8FFEC80" w14:textId="1D20D98C" w:rsidR="00875E2D" w:rsidRDefault="00875E2D" w:rsidP="00875E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468AAE" w14:textId="7D42FF3D" w:rsidR="00875E2D" w:rsidRDefault="00875E2D" w:rsidP="00875E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E46B2B0" w14:textId="4941B03A" w:rsidR="00875E2D" w:rsidRDefault="00875E2D" w:rsidP="00875E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81273F0" w14:textId="76F6BA57" w:rsidR="00875E2D" w:rsidRDefault="00875E2D" w:rsidP="00875E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579B0E" w14:textId="25E4673E" w:rsidR="00875E2D" w:rsidRDefault="00875E2D" w:rsidP="00875E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6597271" w14:textId="70882660" w:rsidR="00875E2D" w:rsidRDefault="00875E2D" w:rsidP="00875E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2351C19" w14:textId="3A83C239" w:rsidR="00875E2D" w:rsidRDefault="00875E2D" w:rsidP="00875E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BBEE80F" w14:textId="15D9821C" w:rsidR="00875E2D" w:rsidRDefault="00875E2D" w:rsidP="00875E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4612CFC" w14:textId="2F079DF5" w:rsidR="00875E2D" w:rsidRDefault="00875E2D" w:rsidP="00875E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4394BF" w14:textId="05AE4DF0" w:rsidR="00875E2D" w:rsidRDefault="00875E2D" w:rsidP="00875E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AF0AEE8" w14:textId="4E72AF08" w:rsidR="00875E2D" w:rsidRDefault="00875E2D" w:rsidP="00875E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2183D5" w14:textId="09CB855B" w:rsidR="00875E2D" w:rsidRDefault="00875E2D" w:rsidP="00875E2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FC7BB04" w14:textId="1C01C804" w:rsidR="00875E2D" w:rsidRPr="00875E2D" w:rsidRDefault="00875E2D" w:rsidP="00875E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Figure A4</w:t>
      </w:r>
    </w:p>
    <w:p w14:paraId="2224A11D" w14:textId="77777777" w:rsidR="002158FC" w:rsidRDefault="002158FC" w:rsidP="004658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8FC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5A23501" wp14:editId="314E73A4">
            <wp:extent cx="5509817" cy="4006921"/>
            <wp:effectExtent l="0" t="0" r="254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70" cy="404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5972B" w14:textId="528182A5" w:rsidR="002158FC" w:rsidRDefault="00917EB6" w:rsidP="004658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Figure A5</w:t>
      </w:r>
    </w:p>
    <w:p w14:paraId="426CA72F" w14:textId="075B81C0" w:rsidR="002158FC" w:rsidRDefault="00917EB6" w:rsidP="007312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moveToRangeStart w:id="1" w:author="Microsoft Office User" w:date="2019-02-07T19:53:00Z" w:name="move461617"/>
      <w:ins w:id="2" w:author="Microsoft Office User" w:date="2019-02-07T19:53:00Z">
        <w:r w:rsidRPr="007C25E0">
          <w:rPr>
            <w:rFonts w:ascii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72736367" wp14:editId="1D606361">
              <wp:extent cx="5396501" cy="3924728"/>
              <wp:effectExtent l="0" t="0" r="127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8309" cy="39333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3" w:name="_GoBack"/>
      <w:bookmarkEnd w:id="3"/>
      <w:moveToRangeEnd w:id="1"/>
    </w:p>
    <w:p w14:paraId="5D56A065" w14:textId="77777777" w:rsidR="00465857" w:rsidRPr="00465857" w:rsidRDefault="00465857" w:rsidP="004658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8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Table A1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620"/>
        <w:gridCol w:w="1710"/>
        <w:gridCol w:w="1692"/>
        <w:gridCol w:w="1728"/>
      </w:tblGrid>
      <w:tr w:rsidR="00465857" w:rsidRPr="00465857" w14:paraId="34BFC7C8" w14:textId="77777777" w:rsidTr="006D0EF9">
        <w:tc>
          <w:tcPr>
            <w:tcW w:w="8748" w:type="dxa"/>
            <w:gridSpan w:val="5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54393A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Negative Binomial Logit: Count of High-Level UNSC Resolutions </w:t>
            </w:r>
          </w:p>
          <w:p w14:paraId="3D244D8C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5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 a Conflict-Year, 1990-2009</w:t>
            </w:r>
          </w:p>
        </w:tc>
      </w:tr>
      <w:tr w:rsidR="00465857" w:rsidRPr="00465857" w14:paraId="30474286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6007E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1C880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Model 1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9C581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Model 2</w:t>
            </w:r>
          </w:p>
        </w:tc>
        <w:tc>
          <w:tcPr>
            <w:tcW w:w="1692" w:type="dxa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BCCB0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Model 3</w:t>
            </w:r>
          </w:p>
        </w:tc>
        <w:tc>
          <w:tcPr>
            <w:tcW w:w="1728" w:type="dxa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18321C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Model 4</w:t>
            </w:r>
          </w:p>
        </w:tc>
      </w:tr>
      <w:tr w:rsidR="00465857" w:rsidRPr="00465857" w14:paraId="3355D71F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FED51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Sexual Violence</w:t>
            </w:r>
          </w:p>
          <w:p w14:paraId="1BCFFFB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State Dept</w:t>
            </w:r>
            <w:r w:rsidRPr="00465857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591C74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497BB2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0.399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BF47DE6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D8E9E26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857" w:rsidRPr="00465857" w14:paraId="5AE14AF5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2A866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D72AB22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31BF41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(0.133)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27108A6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565BBC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857" w:rsidRPr="00465857" w14:paraId="6241ABF1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05837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91BD6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81D0431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C36C6D6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C76BD1C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65857" w:rsidRPr="00465857" w14:paraId="35938829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E356A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Sexual Violence</w:t>
            </w:r>
          </w:p>
          <w:p w14:paraId="7B03D675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HRW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D47341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A77F9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7D5FCFA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0.568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756BCBD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857" w:rsidRPr="00465857" w14:paraId="562B4D82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DB5D2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911C86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B0010A1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C8AC30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(0.137)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269F6BC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857" w:rsidRPr="00465857" w14:paraId="0F209105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494B71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E01860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413EB0D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B2D12D5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B386FAA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65857" w:rsidRPr="00465857" w14:paraId="0D855C7A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68327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Sexual Violence</w:t>
            </w:r>
          </w:p>
          <w:p w14:paraId="0B662F7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 xml:space="preserve">Amnesty </w:t>
            </w:r>
            <w:proofErr w:type="spellStart"/>
            <w:r w:rsidRPr="00465857">
              <w:rPr>
                <w:rFonts w:ascii="Times New Roman" w:eastAsia="Calibri" w:hAnsi="Times New Roman" w:cs="Times New Roman"/>
                <w:b/>
              </w:rPr>
              <w:t>Int</w:t>
            </w:r>
            <w:proofErr w:type="spellEnd"/>
            <w:r w:rsidRPr="00465857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A38CA4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FB47636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927B17C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2D0C0E8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0.582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</w:tr>
      <w:tr w:rsidR="00465857" w:rsidRPr="00465857" w14:paraId="60A4E5E0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95FC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41C3C9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A4E65C0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CA21CE3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23B1BC2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(0.116)</w:t>
            </w:r>
          </w:p>
        </w:tc>
      </w:tr>
      <w:tr w:rsidR="00465857" w:rsidRPr="00465857" w14:paraId="2FA0BDCC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139AB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8233E3D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B17893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0F8FC9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B002538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65857" w:rsidRPr="00465857" w14:paraId="075A1BD9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9DF68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UN Personnel</w:t>
            </w:r>
            <w:r w:rsidRPr="00465857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t-1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B07747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1.151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80B770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1.012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AE34A1A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0.689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C9E7E25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1.002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</w:tr>
      <w:tr w:rsidR="00465857" w:rsidRPr="00465857" w14:paraId="78812275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EB1579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3A37AE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(0.221)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1AFCA3C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(0.294)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FEE4E7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(0.265)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450FE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(0.296)</w:t>
            </w:r>
          </w:p>
        </w:tc>
      </w:tr>
      <w:tr w:rsidR="00465857" w:rsidRPr="00465857" w14:paraId="0C4CC679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13CC28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8BD281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176CA3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AF97E2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629DC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857" w:rsidRPr="00465857" w14:paraId="000BDC4F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66D33D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Cumulative Intensity</w:t>
            </w:r>
            <w:r w:rsidRPr="00465857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BC2CFB6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0.542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BA73909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0.653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943BF6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0.393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7137212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0.562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</w:t>
            </w:r>
          </w:p>
        </w:tc>
      </w:tr>
      <w:tr w:rsidR="00465857" w:rsidRPr="00465857" w14:paraId="399DB6DF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0F65EA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3C5AA1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(0.201)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11ADA91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(0.282)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E3FDEF2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(0.272)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3589D7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(0.276)</w:t>
            </w:r>
          </w:p>
        </w:tc>
      </w:tr>
      <w:tr w:rsidR="00465857" w:rsidRPr="00465857" w14:paraId="3D22EFCF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7D5E4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96BEC1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20E0C9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5C3D5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AAD10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5857" w:rsidRPr="00465857" w14:paraId="32BA1FA3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56BD5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Conflict Duration</w:t>
            </w:r>
            <w:r w:rsidRPr="00465857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t-1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AAB07C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-0.0437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E562E38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-0.0627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B37E2C8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-0.0613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A03E6CC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-0.0650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</w:tr>
      <w:tr w:rsidR="00465857" w:rsidRPr="00465857" w14:paraId="10167A23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5C8FE6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F0942A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(0.00678)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14F8B58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(0.00994)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3A14DB0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(0.00909)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2E44E9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(0.0101)</w:t>
            </w:r>
          </w:p>
        </w:tc>
      </w:tr>
      <w:tr w:rsidR="00465857" w:rsidRPr="00465857" w14:paraId="7C1E0FC0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583BE0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FDCBD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15A7C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79120D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B64FB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65857" w:rsidRPr="00465857" w14:paraId="5D042A1A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4F2FE3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Resolution 1325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0ECEA1D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0.619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BDE1B6D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0.582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2CEE39D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0.595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5FEDA29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0.546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</w:t>
            </w:r>
          </w:p>
        </w:tc>
      </w:tr>
      <w:tr w:rsidR="00465857" w:rsidRPr="00465857" w14:paraId="62073E63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D00975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F077118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(0.183)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B8A8A46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(0.249)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CE77021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(0.235)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5C56D8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(0.253)</w:t>
            </w:r>
          </w:p>
        </w:tc>
      </w:tr>
      <w:tr w:rsidR="00465857" w:rsidRPr="00465857" w14:paraId="01AA9D5C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F14936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92700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E0034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EB5D25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61028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65857" w:rsidRPr="00465857" w14:paraId="2BFC67E7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637B43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P5 Colony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87C781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-0.648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A17E523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-0.680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1BE6E32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-0.619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1963F0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-0.672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</w:t>
            </w:r>
          </w:p>
        </w:tc>
      </w:tr>
      <w:tr w:rsidR="00465857" w:rsidRPr="00465857" w14:paraId="23644FAF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2ACEA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47A0C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(0.204)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CF0F67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(0.254)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32D430D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(0.247)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A720631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(0.244)</w:t>
            </w:r>
          </w:p>
        </w:tc>
      </w:tr>
      <w:tr w:rsidR="00465857" w:rsidRPr="00465857" w14:paraId="2645BE5D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51A3CC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059DE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887E9D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6E2DF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E744C3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65857" w:rsidRPr="00465857" w14:paraId="1C777E18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A4C13D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65857">
              <w:rPr>
                <w:rFonts w:ascii="Times New Roman" w:eastAsia="Calibri" w:hAnsi="Times New Roman" w:cs="Times New Roman"/>
                <w:b/>
              </w:rPr>
              <w:t>rGDPpc</w:t>
            </w:r>
            <w:proofErr w:type="spellEnd"/>
            <w:r w:rsidRPr="00465857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79617A1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-0.424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415467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-0.335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3E22CC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-0.376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DC9A979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-0.290</w:t>
            </w:r>
          </w:p>
        </w:tc>
      </w:tr>
      <w:tr w:rsidR="00465857" w:rsidRPr="00465857" w14:paraId="37152274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2D313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3C5E44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(0.293)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D3FED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(0.295)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4E55A99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(0.328)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DD17228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(0.248)</w:t>
            </w:r>
          </w:p>
        </w:tc>
      </w:tr>
      <w:tr w:rsidR="00465857" w:rsidRPr="00465857" w14:paraId="31A6F1BA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D77F4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3A970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C1491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1D5412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2ED4D0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65857" w:rsidRPr="00465857" w14:paraId="184EAEC7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9445F5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Population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4CBC98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0.0328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DEBDEFA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0.0220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CD5C270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0.0282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F90FD35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0.0162</w:t>
            </w:r>
          </w:p>
        </w:tc>
      </w:tr>
      <w:tr w:rsidR="00465857" w:rsidRPr="00465857" w14:paraId="0B8CD3A0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93B793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6F64D7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(0.0308)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20741A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(0.0331)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B6F4318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(0.0365)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66DC0D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(0.0264)</w:t>
            </w:r>
          </w:p>
        </w:tc>
      </w:tr>
      <w:tr w:rsidR="00465857" w:rsidRPr="00465857" w14:paraId="3D903BCC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9F65D6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128BD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8CCEA3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E0413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33D571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65857" w:rsidRPr="00465857" w14:paraId="3D904A3D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52E2BD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Resolution</w:t>
            </w:r>
            <w:r w:rsidRPr="00465857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t-1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3D16080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1.888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26FE14C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1.708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922EF70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1.631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C485276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1.739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</w:tr>
      <w:tr w:rsidR="00465857" w:rsidRPr="00465857" w14:paraId="52041A35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7CEA0A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A2B6058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(0.246)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D1BDA38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(0.297)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08F96C6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(0.267)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97EA4C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(0.296)</w:t>
            </w:r>
          </w:p>
        </w:tc>
      </w:tr>
      <w:tr w:rsidR="00465857" w:rsidRPr="00465857" w14:paraId="07B19A26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6E50BA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BB181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759C1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F15932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F7BA4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65857" w:rsidRPr="00465857" w14:paraId="70FB3CE0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73564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Constant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C2D883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-2.412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FF8DBD3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-2.256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9161D5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-1.841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07198A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-2.193</w:t>
            </w:r>
            <w:r w:rsidRPr="00465857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</w:tr>
      <w:tr w:rsidR="00465857" w:rsidRPr="00465857" w14:paraId="454DF794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doub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5B4C4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doub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689C650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(0.268)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doub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E89BD68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(0.317)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doub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534308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(0.309)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doub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36545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(0.298)</w:t>
            </w:r>
          </w:p>
        </w:tc>
      </w:tr>
      <w:tr w:rsidR="00465857" w:rsidRPr="00465857" w14:paraId="6ABD1BD9" w14:textId="77777777" w:rsidTr="006D0EF9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1998" w:type="dxa"/>
            <w:tcBorders>
              <w:top w:val="doub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FB32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  <w:i/>
                <w:iCs/>
              </w:rPr>
              <w:t>N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A29609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1621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06C9219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1040</w:t>
            </w:r>
          </w:p>
        </w:tc>
        <w:tc>
          <w:tcPr>
            <w:tcW w:w="1692" w:type="dxa"/>
            <w:tcBorders>
              <w:top w:val="doub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02D96D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893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0013E3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1032</w:t>
            </w:r>
          </w:p>
        </w:tc>
      </w:tr>
      <w:tr w:rsidR="00465857" w:rsidRPr="00465857" w14:paraId="6035E5C0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E2396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 xml:space="preserve">Pseudo. </w:t>
            </w:r>
            <w:r w:rsidRPr="00465857">
              <w:rPr>
                <w:rFonts w:ascii="Times New Roman" w:eastAsia="Calibri" w:hAnsi="Times New Roman" w:cs="Times New Roman"/>
                <w:b/>
                <w:i/>
                <w:iCs/>
              </w:rPr>
              <w:t>R</w:t>
            </w:r>
            <w:r w:rsidRPr="00465857">
              <w:rPr>
                <w:rFonts w:ascii="Times New Roman" w:eastAsia="Calibri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8C23CDA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0.306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EA555D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0.310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7DA8FA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0.326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6C64AF1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0.322</w:t>
            </w:r>
          </w:p>
        </w:tc>
      </w:tr>
      <w:tr w:rsidR="00465857" w:rsidRPr="00465857" w14:paraId="470A5C7F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BBEDAA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857">
              <w:rPr>
                <w:rFonts w:ascii="Times New Roman" w:eastAsia="Calibri" w:hAnsi="Times New Roman" w:cs="Times New Roman"/>
                <w:b/>
              </w:rPr>
              <w:t>Chi Square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995059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Times New Roman"/>
              </w:rPr>
              <w:t>322.64***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AC4C02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Times New Roman"/>
              </w:rPr>
              <w:t>314.36***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ECD539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Times New Roman"/>
              </w:rPr>
              <w:t>224.91***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BCC625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Times New Roman"/>
              </w:rPr>
              <w:t>266.52***</w:t>
            </w:r>
          </w:p>
        </w:tc>
      </w:tr>
      <w:tr w:rsidR="00465857" w:rsidRPr="00465857" w14:paraId="46DFFD46" w14:textId="77777777" w:rsidTr="006D0EF9"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8B52E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65857">
              <w:rPr>
                <w:rFonts w:ascii="Times New Roman" w:eastAsia="Calibri" w:hAnsi="Times New Roman" w:cs="Times New Roman"/>
                <w:b/>
              </w:rPr>
              <w:t>ll</w:t>
            </w:r>
            <w:proofErr w:type="spellEnd"/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F8F8F5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Times New Roman"/>
              </w:rPr>
              <w:t>-408.56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73A4F2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Times New Roman"/>
              </w:rPr>
              <w:t>-276.47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8BBEDE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Times New Roman"/>
              </w:rPr>
              <w:t>-257.25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26142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Times New Roman"/>
              </w:rPr>
              <w:t>-271.38</w:t>
            </w:r>
          </w:p>
        </w:tc>
      </w:tr>
      <w:tr w:rsidR="00465857" w:rsidRPr="00465857" w14:paraId="197A7D6D" w14:textId="77777777" w:rsidTr="006D0EF9"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A044FDB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65857">
              <w:rPr>
                <w:rFonts w:ascii="Times New Roman" w:eastAsia="Calibri" w:hAnsi="Times New Roman" w:cs="Vrinda"/>
                <w:b/>
                <w:bCs/>
                <w:sz w:val="24"/>
                <w:szCs w:val="24"/>
              </w:rPr>
              <w:t>AIC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2784DD7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837.1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C4EFD4F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574.9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D588F20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536.5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97786C9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564.8</w:t>
            </w:r>
          </w:p>
        </w:tc>
      </w:tr>
      <w:tr w:rsidR="00465857" w:rsidRPr="00465857" w14:paraId="5F1F6834" w14:textId="77777777" w:rsidTr="006D0EF9"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B2A7F1D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65857">
              <w:rPr>
                <w:rFonts w:ascii="Times New Roman" w:eastAsia="Calibri" w:hAnsi="Times New Roman" w:cs="Vrinda"/>
                <w:b/>
                <w:bCs/>
                <w:sz w:val="24"/>
                <w:szCs w:val="24"/>
              </w:rPr>
              <w:t>BIC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85B3E12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891.0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F691DC4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629.4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EA7D153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589.2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7165749" w14:textId="77777777" w:rsidR="00465857" w:rsidRPr="00465857" w:rsidRDefault="00465857" w:rsidP="0046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5857">
              <w:rPr>
                <w:rFonts w:ascii="Times New Roman" w:eastAsia="Calibri" w:hAnsi="Times New Roman" w:cs="Vrinda"/>
                <w:sz w:val="24"/>
                <w:szCs w:val="24"/>
              </w:rPr>
              <w:t>619.1</w:t>
            </w:r>
          </w:p>
        </w:tc>
      </w:tr>
    </w:tbl>
    <w:p w14:paraId="52ED872E" w14:textId="77777777" w:rsidR="00465857" w:rsidRDefault="00465857" w:rsidP="000D347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65857">
        <w:rPr>
          <w:rFonts w:ascii="Times New Roman" w:eastAsia="Calibri" w:hAnsi="Times New Roman" w:cs="Times New Roman"/>
          <w:sz w:val="20"/>
          <w:szCs w:val="20"/>
        </w:rPr>
        <w:t>Alphas significant at p&lt;0.001,</w:t>
      </w:r>
      <w:r w:rsidRPr="00465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857">
        <w:rPr>
          <w:rFonts w:ascii="Times New Roman" w:eastAsia="Calibri" w:hAnsi="Times New Roman" w:cs="Times New Roman"/>
          <w:sz w:val="20"/>
          <w:szCs w:val="20"/>
        </w:rPr>
        <w:t xml:space="preserve">Standard errors in parentheses, </w:t>
      </w:r>
      <w:r w:rsidRPr="00465857">
        <w:rPr>
          <w:rFonts w:ascii="Times New Roman" w:eastAsia="Calibri" w:hAnsi="Times New Roman" w:cs="Times New Roman"/>
          <w:sz w:val="20"/>
          <w:szCs w:val="20"/>
          <w:vertAlign w:val="superscript"/>
        </w:rPr>
        <w:t>+</w:t>
      </w:r>
      <w:r w:rsidRPr="00465857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465857">
        <w:rPr>
          <w:rFonts w:ascii="Times New Roman" w:eastAsia="Calibri" w:hAnsi="Times New Roman" w:cs="Times New Roman"/>
          <w:sz w:val="20"/>
          <w:szCs w:val="20"/>
        </w:rPr>
        <w:t xml:space="preserve"> &lt; 0.10, </w:t>
      </w:r>
      <w:r w:rsidRPr="00465857"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r w:rsidRPr="00465857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465857">
        <w:rPr>
          <w:rFonts w:ascii="Times New Roman" w:eastAsia="Calibri" w:hAnsi="Times New Roman" w:cs="Times New Roman"/>
          <w:sz w:val="20"/>
          <w:szCs w:val="20"/>
        </w:rPr>
        <w:t xml:space="preserve"> &lt; 0.05, </w:t>
      </w:r>
      <w:r w:rsidRPr="00465857">
        <w:rPr>
          <w:rFonts w:ascii="Times New Roman" w:eastAsia="Calibri" w:hAnsi="Times New Roman" w:cs="Times New Roman"/>
          <w:sz w:val="20"/>
          <w:szCs w:val="20"/>
          <w:vertAlign w:val="superscript"/>
        </w:rPr>
        <w:t>**</w:t>
      </w:r>
      <w:r w:rsidRPr="004658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65857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465857">
        <w:rPr>
          <w:rFonts w:ascii="Times New Roman" w:eastAsia="Calibri" w:hAnsi="Times New Roman" w:cs="Times New Roman"/>
          <w:sz w:val="20"/>
          <w:szCs w:val="20"/>
        </w:rPr>
        <w:t xml:space="preserve"> &lt; 0.01, </w:t>
      </w:r>
      <w:r w:rsidRPr="00465857">
        <w:rPr>
          <w:rFonts w:ascii="Times New Roman" w:eastAsia="Calibri" w:hAnsi="Times New Roman" w:cs="Times New Roman"/>
          <w:sz w:val="20"/>
          <w:szCs w:val="20"/>
          <w:vertAlign w:val="superscript"/>
        </w:rPr>
        <w:t>***</w:t>
      </w:r>
      <w:r w:rsidRPr="004658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65857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465857">
        <w:rPr>
          <w:rFonts w:ascii="Times New Roman" w:eastAsia="Calibri" w:hAnsi="Times New Roman" w:cs="Times New Roman"/>
          <w:sz w:val="20"/>
          <w:szCs w:val="20"/>
        </w:rPr>
        <w:t xml:space="preserve"> &lt; 0.001</w:t>
      </w:r>
    </w:p>
    <w:p w14:paraId="7D67C5F3" w14:textId="77777777" w:rsidR="00D23C78" w:rsidRDefault="00D23C7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1121FE1B" w14:textId="77777777" w:rsidR="00D23C78" w:rsidRPr="00D23C78" w:rsidRDefault="00D23C78" w:rsidP="00D23C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C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Table A2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620"/>
        <w:gridCol w:w="1710"/>
        <w:gridCol w:w="1692"/>
        <w:gridCol w:w="1728"/>
      </w:tblGrid>
      <w:tr w:rsidR="00D23C78" w:rsidRPr="00D23C78" w14:paraId="12AC07E2" w14:textId="77777777" w:rsidTr="006D0EF9">
        <w:tc>
          <w:tcPr>
            <w:tcW w:w="8748" w:type="dxa"/>
            <w:gridSpan w:val="5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1E0AF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Ordered Logit: Highest Level of UNSC Resolutions </w:t>
            </w:r>
          </w:p>
          <w:p w14:paraId="7B98095C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3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 a Conflict-Year, 1990-2009</w:t>
            </w:r>
          </w:p>
        </w:tc>
      </w:tr>
      <w:tr w:rsidR="00D23C78" w:rsidRPr="00D23C78" w14:paraId="66C2EAB1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B72D82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9CE3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Model 1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48BC5D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Model 2</w:t>
            </w:r>
          </w:p>
        </w:tc>
        <w:tc>
          <w:tcPr>
            <w:tcW w:w="1692" w:type="dxa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6F3850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Model 3</w:t>
            </w:r>
          </w:p>
        </w:tc>
        <w:tc>
          <w:tcPr>
            <w:tcW w:w="1728" w:type="dxa"/>
            <w:tcBorders>
              <w:top w:val="single" w:sz="4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D05112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Model 4</w:t>
            </w:r>
          </w:p>
        </w:tc>
      </w:tr>
      <w:tr w:rsidR="00D23C78" w:rsidRPr="00D23C78" w14:paraId="34632C70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26942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Sexual Violence</w:t>
            </w:r>
          </w:p>
          <w:p w14:paraId="7D7CE47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State Dept</w:t>
            </w:r>
            <w:r w:rsidRPr="00D23C78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B557AC1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9530991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0.501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1A2D624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FE1472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C78" w:rsidRPr="00D23C78" w14:paraId="0F8C8B8A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AC820D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0623DD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A9A816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(0.130)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463BF30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1AA5BB2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C78" w:rsidRPr="00D23C78" w14:paraId="70439D5F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D1F8BD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4028B4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664428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515FEF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DA56E0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23C78" w:rsidRPr="00D23C78" w14:paraId="0E292571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F94915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Sexual Violence</w:t>
            </w:r>
          </w:p>
          <w:p w14:paraId="3275A955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HRW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6EE01B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3C4892B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CF1F9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0.619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5FBF66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C78" w:rsidRPr="00D23C78" w14:paraId="377B01CC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8E06DD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2AA2991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509A55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E1922F8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(0.189)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55F638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C78" w:rsidRPr="00D23C78" w14:paraId="74DA2C1D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00C654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C5487B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7A407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090940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B4B03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23C78" w:rsidRPr="00D23C78" w14:paraId="110CC6F0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DB3C75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Sexual Violence</w:t>
            </w:r>
          </w:p>
          <w:p w14:paraId="25AB524F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 xml:space="preserve">Amnesty </w:t>
            </w:r>
            <w:proofErr w:type="spellStart"/>
            <w:r w:rsidRPr="00D23C78">
              <w:rPr>
                <w:rFonts w:ascii="Times New Roman" w:eastAsia="Calibri" w:hAnsi="Times New Roman" w:cs="Times New Roman"/>
                <w:b/>
              </w:rPr>
              <w:t>Int</w:t>
            </w:r>
            <w:proofErr w:type="spellEnd"/>
            <w:r w:rsidRPr="00D23C78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88179A4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A24535B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9EAE8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89AADDC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0.657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</w:tr>
      <w:tr w:rsidR="00D23C78" w:rsidRPr="00D23C78" w14:paraId="02975F5E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389BE3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0C11DD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BA3B5A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27C7FA3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D39845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(0.136)</w:t>
            </w:r>
          </w:p>
        </w:tc>
      </w:tr>
      <w:tr w:rsidR="00D23C78" w:rsidRPr="00D23C78" w14:paraId="18C1BBFD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32577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53350D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26E7A4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914473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FBC503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23C78" w:rsidRPr="00D23C78" w14:paraId="32477869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559FB7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UN Personnel</w:t>
            </w:r>
            <w:r w:rsidRPr="00D23C78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t-1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EDD2244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1.162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78956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1.298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10825ED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1.240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0A3AD98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1.358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</w:tr>
      <w:tr w:rsidR="00D23C78" w:rsidRPr="00D23C78" w14:paraId="638F5A67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E325F7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7345C0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(0.185)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EBC7182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(0.284)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E5B5BC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(0.282)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1DC82B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(0.277)</w:t>
            </w:r>
          </w:p>
        </w:tc>
      </w:tr>
      <w:tr w:rsidR="00D23C78" w:rsidRPr="00D23C78" w14:paraId="38B2420B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8C1CE7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3D8A95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FA469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735EE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0DBA55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C78" w:rsidRPr="00D23C78" w14:paraId="1BD90A34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9C80C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Cumulative Intensity</w:t>
            </w:r>
            <w:r w:rsidRPr="00D23C78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4062C62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0.558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BE1ABBB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0.557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B85EFC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0.358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C4CDD78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0.478</w:t>
            </w:r>
          </w:p>
        </w:tc>
      </w:tr>
      <w:tr w:rsidR="00D23C78" w:rsidRPr="00D23C78" w14:paraId="43D5D796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93CE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052B68D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(0.205)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031F518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(0.278)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7948A90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(0.294)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8947EEC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(0.288)</w:t>
            </w:r>
          </w:p>
        </w:tc>
      </w:tr>
      <w:tr w:rsidR="00D23C78" w:rsidRPr="00D23C78" w14:paraId="4F9F4DB2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BC63A4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4775B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7C30D2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69B05F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9FFC4F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3C78" w:rsidRPr="00D23C78" w14:paraId="47185EFC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748E31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Conflict Duration</w:t>
            </w:r>
            <w:r w:rsidRPr="00D23C78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t-1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B7FB02F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-0.0233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C96F8BB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-0.0233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6D0E8EF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-0.0225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7851234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-0.0232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</w:t>
            </w:r>
          </w:p>
        </w:tc>
      </w:tr>
      <w:tr w:rsidR="00D23C78" w:rsidRPr="00D23C78" w14:paraId="652E98C6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00BA6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FFB8E27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(0.00684)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08969B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(0.0115)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2A9CC47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(0.0114)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70E931D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(0.0112)</w:t>
            </w:r>
          </w:p>
        </w:tc>
      </w:tr>
      <w:tr w:rsidR="00D23C78" w:rsidRPr="00D23C78" w14:paraId="40380163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A7CA95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138A21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A6B8DB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0E6B1F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305BA1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23C78" w:rsidRPr="00D23C78" w14:paraId="4AECA113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99FAE5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Resolution 1325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13B0B6B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0.735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131D4C0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0.348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BB8B2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0.351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8D693B0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0.380</w:t>
            </w:r>
          </w:p>
        </w:tc>
      </w:tr>
      <w:tr w:rsidR="00D23C78" w:rsidRPr="00D23C78" w14:paraId="38D92664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EC4372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CE45BA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(0.201)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9E1860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(0.258)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F19DF9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(0.271)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EA3469F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(0.256)</w:t>
            </w:r>
          </w:p>
        </w:tc>
      </w:tr>
      <w:tr w:rsidR="00D23C78" w:rsidRPr="00D23C78" w14:paraId="6D6E40BA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A2A1F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2D7B0B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D632E1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6AD26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17A6F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23C78" w:rsidRPr="00D23C78" w14:paraId="0DFEC207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B6137C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P5 Colony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91655E3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-0.600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8E9B724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-0.571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23931C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-0.482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4CF410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-0.523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</w:t>
            </w:r>
          </w:p>
        </w:tc>
      </w:tr>
      <w:tr w:rsidR="00D23C78" w:rsidRPr="00D23C78" w14:paraId="06304738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662C2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7B8DB6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(0.191)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9C64608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(0.246)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6795BA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(0.259)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8BDD8B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(0.248)</w:t>
            </w:r>
          </w:p>
        </w:tc>
      </w:tr>
      <w:tr w:rsidR="00D23C78" w:rsidRPr="00D23C78" w14:paraId="2ED0A3E9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28D530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873B80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0265A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02B4CC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DEDCF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23C78" w:rsidRPr="00D23C78" w14:paraId="017E6D60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2CFEDC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23C78">
              <w:rPr>
                <w:rFonts w:ascii="Times New Roman" w:eastAsia="Calibri" w:hAnsi="Times New Roman" w:cs="Times New Roman"/>
                <w:b/>
              </w:rPr>
              <w:t>rGDPpc</w:t>
            </w:r>
            <w:proofErr w:type="spellEnd"/>
            <w:r w:rsidRPr="00D23C78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A39EFE5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-0.445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BB52A51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-0.316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0251E4D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-0.315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B081E4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-0.271</w:t>
            </w:r>
          </w:p>
        </w:tc>
      </w:tr>
      <w:tr w:rsidR="00D23C78" w:rsidRPr="00D23C78" w14:paraId="1ED708F3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36BEC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14206B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(0.107)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D08ED7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(0.175)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A8B4E58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(0.164)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D49448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(0.145)</w:t>
            </w:r>
          </w:p>
        </w:tc>
      </w:tr>
      <w:tr w:rsidR="00D23C78" w:rsidRPr="00D23C78" w14:paraId="39C1CA1E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7F0933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90C8D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759561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F089B3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DF5B63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23C78" w:rsidRPr="00D23C78" w14:paraId="1D0961B0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73C2F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Population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60BE81C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0.0125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1D4343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-0.123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4E4FF9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-0.135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02E589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-0.120</w:t>
            </w:r>
          </w:p>
        </w:tc>
      </w:tr>
      <w:tr w:rsidR="00D23C78" w:rsidRPr="00D23C78" w14:paraId="7A037890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F565B2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04B1F73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(0.0250)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D026B0D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(0.107)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0D19742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(0.108)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3A4880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(0.104)</w:t>
            </w:r>
          </w:p>
        </w:tc>
      </w:tr>
      <w:tr w:rsidR="00D23C78" w:rsidRPr="00D23C78" w14:paraId="3D95783D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52E7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44525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17959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D3A94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123C06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23C78" w:rsidRPr="00D23C78" w14:paraId="7E649BF4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328FA2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Resolution</w:t>
            </w:r>
            <w:r w:rsidRPr="00D23C78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t-1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0BCFAA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3.695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CE92A2C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3.160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803885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2.935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A934254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3.264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</w:tr>
      <w:tr w:rsidR="00D23C78" w:rsidRPr="00D23C78" w14:paraId="7B769307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BFE130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02EF0E4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(0.280)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3DC1772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(0.375)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D7C483B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(0.389)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3EBE32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(0.374)</w:t>
            </w:r>
          </w:p>
        </w:tc>
      </w:tr>
      <w:tr w:rsidR="00D23C78" w:rsidRPr="00D23C78" w14:paraId="780B9B5D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F36C68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9284CF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FDC76D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D86C5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C184AD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23C78" w:rsidRPr="00D23C78" w14:paraId="2F04F0BA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5439AB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Constant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A3541D7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4.848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82BC487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4.490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21F2657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4.043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00EB364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4.554</w:t>
            </w:r>
            <w:r w:rsidRPr="00D23C78">
              <w:rPr>
                <w:rFonts w:ascii="Times New Roman" w:eastAsia="Calibri" w:hAnsi="Times New Roman" w:cs="Vrinda"/>
                <w:sz w:val="24"/>
                <w:szCs w:val="24"/>
                <w:vertAlign w:val="superscript"/>
              </w:rPr>
              <w:t>***</w:t>
            </w:r>
          </w:p>
        </w:tc>
      </w:tr>
      <w:tr w:rsidR="00D23C78" w:rsidRPr="00D23C78" w14:paraId="65171A3D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vMerge/>
            <w:tcBorders>
              <w:left w:val="single" w:sz="8" w:space="0" w:color="BFBFBF"/>
              <w:bottom w:val="doub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93CA8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doub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FCDE81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(0.327)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doub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94DEA83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(0.383)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doub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D2A7ED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(0.395)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doub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251542C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(0.391)</w:t>
            </w:r>
          </w:p>
        </w:tc>
      </w:tr>
      <w:tr w:rsidR="00D23C78" w:rsidRPr="00D23C78" w14:paraId="36D044EB" w14:textId="77777777" w:rsidTr="006D0EF9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1998" w:type="dxa"/>
            <w:tcBorders>
              <w:top w:val="doub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56727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  <w:i/>
                <w:iCs/>
              </w:rPr>
              <w:t>N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725D68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1621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3762345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1040</w:t>
            </w:r>
          </w:p>
        </w:tc>
        <w:tc>
          <w:tcPr>
            <w:tcW w:w="1692" w:type="dxa"/>
            <w:tcBorders>
              <w:top w:val="doub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633C24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893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AB181DF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1032</w:t>
            </w:r>
          </w:p>
        </w:tc>
      </w:tr>
      <w:tr w:rsidR="00D23C78" w:rsidRPr="00D23C78" w14:paraId="75250F05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F0BD57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 xml:space="preserve">Pseudo. </w:t>
            </w:r>
            <w:r w:rsidRPr="00D23C78">
              <w:rPr>
                <w:rFonts w:ascii="Times New Roman" w:eastAsia="Calibri" w:hAnsi="Times New Roman" w:cs="Times New Roman"/>
                <w:b/>
                <w:i/>
                <w:iCs/>
              </w:rPr>
              <w:t>R</w:t>
            </w:r>
            <w:r w:rsidRPr="00D23C78">
              <w:rPr>
                <w:rFonts w:ascii="Times New Roman" w:eastAsia="Calibri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49CA7DF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0.403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8E0D3D4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0.390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2B403C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0.391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A4C1DEF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0.392</w:t>
            </w:r>
          </w:p>
        </w:tc>
      </w:tr>
      <w:tr w:rsidR="00D23C78" w:rsidRPr="00D23C78" w14:paraId="137C8BA5" w14:textId="77777777" w:rsidTr="006D0EF9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BE31AC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3C78">
              <w:rPr>
                <w:rFonts w:ascii="Times New Roman" w:eastAsia="Calibri" w:hAnsi="Times New Roman" w:cs="Times New Roman"/>
                <w:b/>
              </w:rPr>
              <w:t>Chi Square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845AE5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Times New Roman"/>
              </w:rPr>
              <w:t>460.24***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9FBAA3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Times New Roman"/>
              </w:rPr>
              <w:t>268.78***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C7E8F1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Times New Roman"/>
              </w:rPr>
              <w:t>226.90***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402FF5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Times New Roman"/>
              </w:rPr>
              <w:t>289.36***</w:t>
            </w:r>
          </w:p>
        </w:tc>
      </w:tr>
      <w:tr w:rsidR="00D23C78" w:rsidRPr="00D23C78" w14:paraId="3A6E8057" w14:textId="77777777" w:rsidTr="006D0EF9"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05F0E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23C78">
              <w:rPr>
                <w:rFonts w:ascii="Times New Roman" w:eastAsia="Calibri" w:hAnsi="Times New Roman" w:cs="Times New Roman"/>
                <w:b/>
              </w:rPr>
              <w:t>ll</w:t>
            </w:r>
            <w:proofErr w:type="spellEnd"/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F80EC8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Times New Roman"/>
              </w:rPr>
              <w:t>-646.86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5BFD54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Times New Roman"/>
              </w:rPr>
              <w:t>-426.91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123DE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Times New Roman"/>
              </w:rPr>
              <w:t>-387.44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DEB910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Times New Roman"/>
              </w:rPr>
              <w:t>-424.61</w:t>
            </w:r>
          </w:p>
        </w:tc>
      </w:tr>
      <w:tr w:rsidR="00D23C78" w:rsidRPr="00D23C78" w14:paraId="4ECC34A6" w14:textId="77777777" w:rsidTr="006D0EF9"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C3E682A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23C78">
              <w:rPr>
                <w:rFonts w:ascii="Times New Roman" w:eastAsia="Calibri" w:hAnsi="Times New Roman" w:cs="Vrinda"/>
                <w:b/>
                <w:bCs/>
                <w:sz w:val="24"/>
                <w:szCs w:val="24"/>
              </w:rPr>
              <w:t>AIC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12EF5F0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1321.7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19DDA7E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883.8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FD3F99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804.9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21B5D03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879.2</w:t>
            </w:r>
          </w:p>
        </w:tc>
      </w:tr>
      <w:tr w:rsidR="00D23C78" w:rsidRPr="00D23C78" w14:paraId="38011F99" w14:textId="77777777" w:rsidTr="006D0EF9">
        <w:tc>
          <w:tcPr>
            <w:tcW w:w="199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B0CA81D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23C78">
              <w:rPr>
                <w:rFonts w:ascii="Times New Roman" w:eastAsia="Calibri" w:hAnsi="Times New Roman" w:cs="Vrinda"/>
                <w:b/>
                <w:bCs/>
                <w:sz w:val="24"/>
                <w:szCs w:val="24"/>
              </w:rPr>
              <w:t>BIC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F9A11E9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1397.2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AE0C62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958.0</w:t>
            </w:r>
          </w:p>
        </w:tc>
        <w:tc>
          <w:tcPr>
            <w:tcW w:w="16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41DE571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876.8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9F7F1B8" w14:textId="77777777" w:rsidR="00D23C78" w:rsidRPr="00D23C78" w:rsidRDefault="00D23C78" w:rsidP="00D2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3C78">
              <w:rPr>
                <w:rFonts w:ascii="Times New Roman" w:eastAsia="Calibri" w:hAnsi="Times New Roman" w:cs="Vrinda"/>
                <w:sz w:val="24"/>
                <w:szCs w:val="24"/>
              </w:rPr>
              <w:t>953.3</w:t>
            </w:r>
          </w:p>
        </w:tc>
      </w:tr>
    </w:tbl>
    <w:p w14:paraId="1E25FEE2" w14:textId="77777777" w:rsidR="00D23C78" w:rsidRDefault="00D23C78" w:rsidP="000D347A">
      <w:pPr>
        <w:jc w:val="center"/>
      </w:pPr>
      <w:r w:rsidRPr="00D23C78">
        <w:rPr>
          <w:rFonts w:ascii="Times New Roman" w:eastAsia="Calibri" w:hAnsi="Times New Roman" w:cs="Times New Roman"/>
          <w:sz w:val="20"/>
          <w:szCs w:val="20"/>
        </w:rPr>
        <w:t xml:space="preserve">Standard errors in parentheses, </w:t>
      </w:r>
      <w:r w:rsidRPr="00D23C78">
        <w:rPr>
          <w:rFonts w:ascii="Times New Roman" w:eastAsia="Calibri" w:hAnsi="Times New Roman" w:cs="Times New Roman"/>
          <w:sz w:val="20"/>
          <w:szCs w:val="20"/>
          <w:vertAlign w:val="superscript"/>
        </w:rPr>
        <w:t>+</w:t>
      </w:r>
      <w:r w:rsidRPr="00D23C78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D23C78">
        <w:rPr>
          <w:rFonts w:ascii="Times New Roman" w:eastAsia="Calibri" w:hAnsi="Times New Roman" w:cs="Times New Roman"/>
          <w:sz w:val="20"/>
          <w:szCs w:val="20"/>
        </w:rPr>
        <w:t xml:space="preserve"> &lt; 0.10, </w:t>
      </w:r>
      <w:r w:rsidRPr="00D23C78"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r w:rsidRPr="00D23C78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D23C78">
        <w:rPr>
          <w:rFonts w:ascii="Times New Roman" w:eastAsia="Calibri" w:hAnsi="Times New Roman" w:cs="Times New Roman"/>
          <w:sz w:val="20"/>
          <w:szCs w:val="20"/>
        </w:rPr>
        <w:t xml:space="preserve"> &lt; 0.05, </w:t>
      </w:r>
      <w:r w:rsidRPr="00D23C78">
        <w:rPr>
          <w:rFonts w:ascii="Times New Roman" w:eastAsia="Calibri" w:hAnsi="Times New Roman" w:cs="Times New Roman"/>
          <w:sz w:val="20"/>
          <w:szCs w:val="20"/>
          <w:vertAlign w:val="superscript"/>
        </w:rPr>
        <w:t>**</w:t>
      </w:r>
      <w:r w:rsidRPr="00D23C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23C78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D23C78">
        <w:rPr>
          <w:rFonts w:ascii="Times New Roman" w:eastAsia="Calibri" w:hAnsi="Times New Roman" w:cs="Times New Roman"/>
          <w:sz w:val="20"/>
          <w:szCs w:val="20"/>
        </w:rPr>
        <w:t xml:space="preserve"> &lt; 0.01, </w:t>
      </w:r>
      <w:r w:rsidRPr="00D23C78">
        <w:rPr>
          <w:rFonts w:ascii="Times New Roman" w:eastAsia="Calibri" w:hAnsi="Times New Roman" w:cs="Times New Roman"/>
          <w:sz w:val="20"/>
          <w:szCs w:val="20"/>
          <w:vertAlign w:val="superscript"/>
        </w:rPr>
        <w:t>***</w:t>
      </w:r>
      <w:r w:rsidRPr="00D23C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23C78">
        <w:rPr>
          <w:rFonts w:ascii="Times New Roman" w:eastAsia="Calibri" w:hAnsi="Times New Roman" w:cs="Times New Roman"/>
          <w:i/>
          <w:iCs/>
          <w:sz w:val="20"/>
          <w:szCs w:val="20"/>
        </w:rPr>
        <w:t>p</w:t>
      </w:r>
      <w:r w:rsidRPr="00D23C78">
        <w:rPr>
          <w:rFonts w:ascii="Times New Roman" w:eastAsia="Calibri" w:hAnsi="Times New Roman" w:cs="Times New Roman"/>
          <w:sz w:val="20"/>
          <w:szCs w:val="20"/>
        </w:rPr>
        <w:t xml:space="preserve"> &lt; 0.001</w:t>
      </w:r>
    </w:p>
    <w:p w14:paraId="32AFF6D3" w14:textId="77777777" w:rsidR="00353D03" w:rsidRDefault="00353D03"/>
    <w:sectPr w:rsidR="00353D0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B66B" w14:textId="77777777" w:rsidR="00717DA8" w:rsidRDefault="00717DA8" w:rsidP="00465857">
      <w:pPr>
        <w:spacing w:after="0" w:line="240" w:lineRule="auto"/>
      </w:pPr>
      <w:r>
        <w:separator/>
      </w:r>
    </w:p>
  </w:endnote>
  <w:endnote w:type="continuationSeparator" w:id="0">
    <w:p w14:paraId="5E6A7D59" w14:textId="77777777" w:rsidR="00717DA8" w:rsidRDefault="00717DA8" w:rsidP="004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60402020202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175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72AFB" w14:textId="77777777" w:rsidR="00465857" w:rsidRDefault="004658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B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08D606" w14:textId="77777777" w:rsidR="00465857" w:rsidRDefault="00465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0CCD" w14:textId="77777777" w:rsidR="00717DA8" w:rsidRDefault="00717DA8" w:rsidP="00465857">
      <w:pPr>
        <w:spacing w:after="0" w:line="240" w:lineRule="auto"/>
      </w:pPr>
      <w:r>
        <w:separator/>
      </w:r>
    </w:p>
  </w:footnote>
  <w:footnote w:type="continuationSeparator" w:id="0">
    <w:p w14:paraId="51EEAA6D" w14:textId="77777777" w:rsidR="00717DA8" w:rsidRDefault="00717DA8" w:rsidP="0046585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03"/>
    <w:rsid w:val="000D347A"/>
    <w:rsid w:val="001D05D9"/>
    <w:rsid w:val="002158FC"/>
    <w:rsid w:val="00296107"/>
    <w:rsid w:val="00353D03"/>
    <w:rsid w:val="00465857"/>
    <w:rsid w:val="004D1494"/>
    <w:rsid w:val="004D2940"/>
    <w:rsid w:val="004E480A"/>
    <w:rsid w:val="00717DA8"/>
    <w:rsid w:val="00721816"/>
    <w:rsid w:val="00731287"/>
    <w:rsid w:val="00875E2D"/>
    <w:rsid w:val="00917EB6"/>
    <w:rsid w:val="00A41AB1"/>
    <w:rsid w:val="00D23C78"/>
    <w:rsid w:val="00D244EC"/>
    <w:rsid w:val="00ED05FC"/>
    <w:rsid w:val="00E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D2B3"/>
  <w15:chartTrackingRefBased/>
  <w15:docId w15:val="{520179A9-4E17-429D-8F1D-D395AA88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57"/>
  </w:style>
  <w:style w:type="paragraph" w:styleId="Footer">
    <w:name w:val="footer"/>
    <w:basedOn w:val="Normal"/>
    <w:link w:val="FooterChar"/>
    <w:uiPriority w:val="99"/>
    <w:unhideWhenUsed/>
    <w:rsid w:val="0046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Gizelis, Ismene</dc:creator>
  <cp:keywords/>
  <dc:description/>
  <cp:lastModifiedBy>Microsoft Office User</cp:lastModifiedBy>
  <cp:revision>6</cp:revision>
  <dcterms:created xsi:type="dcterms:W3CDTF">2019-02-08T00:59:00Z</dcterms:created>
  <dcterms:modified xsi:type="dcterms:W3CDTF">2019-02-08T03:16:00Z</dcterms:modified>
</cp:coreProperties>
</file>