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A" w:rsidRDefault="00C1226A" w:rsidP="00C1226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Output: Live theatre production as co-director and adaptor, performed in central London.</w:t>
      </w:r>
    </w:p>
    <w:p w:rsidR="00C1226A" w:rsidRDefault="00C1226A" w:rsidP="00C1226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Short title:  Production of The Handan Dream, a composite performance of work by Shakespeare and his contemporary Chinese playwright Tan Zianzu</w:t>
      </w:r>
    </w:p>
    <w:p w:rsidR="00C1226A" w:rsidRDefault="00C1226A" w:rsidP="00C1226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Dissemination: Performed at </w:t>
      </w:r>
      <w:del w:id="0" w:author="Leon Rubin" w:date="2019-11-29T15:50:00Z">
        <w:r w:rsidDel="00426C85">
          <w:rPr>
            <w:rFonts w:ascii="Calibri" w:hAnsi="Calibri"/>
            <w:color w:val="000000"/>
          </w:rPr>
          <w:delText xml:space="preserve">Actors </w:delText>
        </w:r>
      </w:del>
      <w:ins w:id="1" w:author="Leon Rubin" w:date="2019-11-29T15:50:00Z">
        <w:r w:rsidR="00426C85">
          <w:rPr>
            <w:rFonts w:ascii="Calibri" w:hAnsi="Calibri"/>
            <w:color w:val="000000"/>
          </w:rPr>
          <w:t xml:space="preserve">St Paul’s </w:t>
        </w:r>
      </w:ins>
      <w:r>
        <w:rPr>
          <w:rFonts w:ascii="Calibri" w:hAnsi="Calibri"/>
          <w:color w:val="000000"/>
        </w:rPr>
        <w:t>Church theatre, London. Filmed and edited and distributed to institutions in China. Presentation at Symposium at SOAS. Contribution to book published in China. Creation of short promotional video.</w:t>
      </w:r>
    </w:p>
    <w:p w:rsidR="00C1226A" w:rsidRDefault="00C1226A" w:rsidP="00C1226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1226A" w:rsidDel="00DE2603" w:rsidRDefault="00C1226A" w:rsidP="00C1226A">
      <w:pPr>
        <w:pStyle w:val="NormalWeb"/>
        <w:spacing w:before="0" w:beforeAutospacing="0" w:after="0" w:afterAutospacing="0"/>
        <w:rPr>
          <w:del w:id="2" w:author="Leon Rubin" w:date="2019-11-29T15:53:00Z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research project revolved around bringing together </w:t>
      </w:r>
      <w:r w:rsidR="00FE0FC3">
        <w:rPr>
          <w:rFonts w:ascii="Calibri" w:hAnsi="Calibri"/>
          <w:color w:val="000000"/>
        </w:rPr>
        <w:t xml:space="preserve">the work of </w:t>
      </w:r>
      <w:r>
        <w:rPr>
          <w:rFonts w:ascii="Calibri" w:hAnsi="Calibri"/>
          <w:color w:val="000000"/>
        </w:rPr>
        <w:t xml:space="preserve">Shakespeare and his contemporary </w:t>
      </w:r>
      <w:r w:rsidR="00FE0FC3">
        <w:rPr>
          <w:rFonts w:ascii="Calibri" w:hAnsi="Calibri"/>
          <w:color w:val="000000"/>
        </w:rPr>
        <w:t xml:space="preserve">Tan Zianzu </w:t>
      </w:r>
      <w:r>
        <w:rPr>
          <w:rFonts w:ascii="Calibri" w:hAnsi="Calibri"/>
          <w:color w:val="000000"/>
        </w:rPr>
        <w:t xml:space="preserve">of the Ming Dynasty. In China this playwright is considered the finest writer of his time </w:t>
      </w:r>
      <w:r w:rsidR="00FE0FC3">
        <w:rPr>
          <w:rFonts w:ascii="Calibri" w:hAnsi="Calibri"/>
          <w:color w:val="000000"/>
        </w:rPr>
        <w:t>within</w:t>
      </w:r>
      <w:r>
        <w:rPr>
          <w:rFonts w:ascii="Calibri" w:hAnsi="Calibri"/>
          <w:color w:val="000000"/>
        </w:rPr>
        <w:t xml:space="preserve"> the genre of Chinese opera, Kunqu. The research question explored how</w:t>
      </w:r>
      <w:r w:rsidR="00FE0FC3">
        <w:rPr>
          <w:rFonts w:ascii="Calibri" w:hAnsi="Calibri"/>
          <w:color w:val="000000"/>
        </w:rPr>
        <w:t xml:space="preserve"> a theatre director can draw from each of these </w:t>
      </w:r>
      <w:r>
        <w:rPr>
          <w:rFonts w:ascii="Calibri" w:hAnsi="Calibri"/>
          <w:color w:val="000000"/>
        </w:rPr>
        <w:t xml:space="preserve">two </w:t>
      </w:r>
      <w:r w:rsidR="00FE0FC3">
        <w:rPr>
          <w:rFonts w:ascii="Calibri" w:hAnsi="Calibri"/>
          <w:color w:val="000000"/>
        </w:rPr>
        <w:t xml:space="preserve">historically concurrent yet stylistically contrasting sources to develop a new form of intercultural performance. </w:t>
      </w:r>
      <w:r>
        <w:rPr>
          <w:rFonts w:ascii="Calibri" w:hAnsi="Calibri"/>
          <w:color w:val="000000"/>
        </w:rPr>
        <w:t xml:space="preserve">The project involved </w:t>
      </w:r>
      <w:r w:rsidR="00FE0FC3">
        <w:rPr>
          <w:rFonts w:ascii="Calibri" w:hAnsi="Calibri"/>
          <w:color w:val="000000"/>
        </w:rPr>
        <w:t xml:space="preserve">my directing </w:t>
      </w:r>
      <w:r>
        <w:rPr>
          <w:rFonts w:ascii="Calibri" w:hAnsi="Calibri"/>
          <w:color w:val="000000"/>
        </w:rPr>
        <w:t xml:space="preserve">UK actors </w:t>
      </w:r>
      <w:r w:rsidR="00FE0FC3">
        <w:rPr>
          <w:rFonts w:ascii="Calibri" w:hAnsi="Calibri"/>
          <w:color w:val="000000"/>
        </w:rPr>
        <w:t xml:space="preserve">in collaboration with </w:t>
      </w:r>
      <w:r>
        <w:rPr>
          <w:rFonts w:ascii="Calibri" w:hAnsi="Calibri"/>
          <w:color w:val="000000"/>
        </w:rPr>
        <w:t xml:space="preserve">a distinguished traditional Kunqu opera company in Nanjing, China. A script was co-created by me and the director/leading actor of the Chinese company, Ke Jun. Within it we used a base play by Tang Zianzu, “The Handan Dream”, edited it into 4 key scenes and then paralleled various extracts from different Shakespeare plays looking for connections of theme/tone/narrative/situation and character, focusing on commonality of shared universal human experiences. The research into performance style </w:t>
      </w:r>
      <w:r w:rsidR="00FE0FC3">
        <w:rPr>
          <w:rFonts w:ascii="Calibri" w:hAnsi="Calibri"/>
          <w:color w:val="000000"/>
        </w:rPr>
        <w:t xml:space="preserve">aimed </w:t>
      </w:r>
      <w:r>
        <w:rPr>
          <w:rFonts w:ascii="Calibri" w:hAnsi="Calibri"/>
          <w:color w:val="000000"/>
        </w:rPr>
        <w:t>to maintain the distinct</w:t>
      </w:r>
      <w:r w:rsidR="00FE0FC3">
        <w:rPr>
          <w:rFonts w:ascii="Calibri" w:hAnsi="Calibri"/>
          <w:color w:val="000000"/>
        </w:rPr>
        <w:t>ive qualities of the two</w:t>
      </w:r>
      <w:r>
        <w:rPr>
          <w:rFonts w:ascii="Calibri" w:hAnsi="Calibri"/>
          <w:color w:val="000000"/>
        </w:rPr>
        <w:t xml:space="preserve"> performance traditions</w:t>
      </w:r>
      <w:r w:rsidR="00FE0FC3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whilst seeking </w:t>
      </w:r>
      <w:r w:rsidR="00FE0FC3">
        <w:rPr>
          <w:rFonts w:ascii="Calibri" w:hAnsi="Calibri"/>
          <w:color w:val="000000"/>
        </w:rPr>
        <w:t xml:space="preserve">new hybridised </w:t>
      </w:r>
      <w:r>
        <w:rPr>
          <w:rFonts w:ascii="Calibri" w:hAnsi="Calibri"/>
          <w:color w:val="000000"/>
        </w:rPr>
        <w:t xml:space="preserve">methods of performance </w:t>
      </w:r>
      <w:r w:rsidR="00FE0FC3">
        <w:rPr>
          <w:rFonts w:ascii="Calibri" w:hAnsi="Calibri"/>
          <w:color w:val="000000"/>
        </w:rPr>
        <w:t xml:space="preserve">to create a shared language across both traditions accessible for </w:t>
      </w:r>
      <w:r>
        <w:rPr>
          <w:rFonts w:ascii="Calibri" w:hAnsi="Calibri"/>
          <w:color w:val="000000"/>
        </w:rPr>
        <w:t>contemporary audience</w:t>
      </w:r>
      <w:r w:rsidR="00FE0FC3">
        <w:rPr>
          <w:rFonts w:ascii="Calibri" w:hAnsi="Calibri"/>
          <w:color w:val="000000"/>
        </w:rPr>
        <w:t>s in both the UK and China</w:t>
      </w:r>
      <w:r>
        <w:rPr>
          <w:rFonts w:ascii="Calibri" w:hAnsi="Calibri"/>
          <w:color w:val="000000"/>
        </w:rPr>
        <w:t xml:space="preserve">. </w:t>
      </w:r>
      <w:r w:rsidR="00FE0FC3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>longside text</w:t>
      </w:r>
      <w:r w:rsidR="00FE0FC3">
        <w:rPr>
          <w:rFonts w:ascii="Calibri" w:hAnsi="Calibri"/>
          <w:color w:val="000000"/>
        </w:rPr>
        <w:t>, a key directorial strategy was to utilise</w:t>
      </w:r>
      <w:bookmarkStart w:id="3" w:name="_GoBack"/>
      <w:bookmarkEnd w:id="3"/>
      <w:r w:rsidR="00FE0FC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performative elements within both forms, such as dance, music and stage combat</w:t>
      </w:r>
      <w:r w:rsidR="00FE0FC3">
        <w:rPr>
          <w:rFonts w:ascii="Calibri" w:hAnsi="Calibri"/>
          <w:color w:val="000000"/>
        </w:rPr>
        <w:t xml:space="preserve">, and this development of a shared performance text facilitated wider transcultural and intercultural exploration of theatre traditions, cultural histories, and contemporary practices. </w:t>
      </w:r>
      <w:r>
        <w:rPr>
          <w:rFonts w:ascii="Calibri" w:hAnsi="Calibri"/>
          <w:color w:val="000000"/>
        </w:rPr>
        <w:t>Th</w:t>
      </w:r>
      <w:r w:rsidR="00FE0FC3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project </w:t>
      </w:r>
      <w:r w:rsidR="00FE0FC3">
        <w:rPr>
          <w:rFonts w:ascii="Calibri" w:hAnsi="Calibri"/>
          <w:color w:val="000000"/>
        </w:rPr>
        <w:t xml:space="preserve">was </w:t>
      </w:r>
      <w:r>
        <w:rPr>
          <w:rFonts w:ascii="Calibri" w:hAnsi="Calibri"/>
          <w:color w:val="000000"/>
        </w:rPr>
        <w:t xml:space="preserve">rehearsed in Nanjing and London and was performed in central London in 2016. </w:t>
      </w:r>
      <w:r w:rsidR="00FE0FC3">
        <w:rPr>
          <w:rFonts w:ascii="Calibri" w:hAnsi="Calibri"/>
          <w:color w:val="000000"/>
        </w:rPr>
        <w:t xml:space="preserve">Documentation </w:t>
      </w:r>
      <w:ins w:id="4" w:author="Leon Rubin" w:date="2019-11-29T15:54:00Z">
        <w:r w:rsidR="00E73F3B">
          <w:rPr>
            <w:rFonts w:ascii="Calibri" w:hAnsi="Calibri"/>
            <w:color w:val="000000"/>
          </w:rPr>
          <w:t xml:space="preserve">and the film </w:t>
        </w:r>
      </w:ins>
      <w:r w:rsidR="00FE0FC3">
        <w:rPr>
          <w:rFonts w:ascii="Calibri" w:hAnsi="Calibri"/>
          <w:color w:val="000000"/>
        </w:rPr>
        <w:t>of the production has been distributed to institutions in China</w:t>
      </w:r>
      <w:ins w:id="5" w:author="Leon Rubin" w:date="2019-11-29T15:53:00Z">
        <w:r w:rsidR="00DE2603">
          <w:rPr>
            <w:rFonts w:ascii="Calibri" w:hAnsi="Calibri"/>
            <w:color w:val="000000"/>
          </w:rPr>
          <w:t>.</w:t>
        </w:r>
      </w:ins>
      <w:del w:id="6" w:author="Leon Rubin" w:date="2019-11-29T15:53:00Z">
        <w:r w:rsidR="00FE0FC3" w:rsidDel="00DE2603">
          <w:rPr>
            <w:rFonts w:ascii="Calibri" w:hAnsi="Calibri"/>
            <w:color w:val="000000"/>
          </w:rPr>
          <w:delText xml:space="preserve"> and the findings of the project have been further disseminated via a book chapter. </w:delText>
        </w:r>
      </w:del>
    </w:p>
    <w:p w:rsidR="00000000" w:rsidRDefault="00E73F3B">
      <w:pPr>
        <w:pStyle w:val="NormalWeb"/>
        <w:spacing w:before="0" w:beforeAutospacing="0" w:after="0" w:afterAutospacing="0"/>
        <w:pPrChange w:id="7" w:author="Leon Rubin" w:date="2019-11-29T15:53:00Z">
          <w:pPr/>
        </w:pPrChange>
      </w:pPr>
    </w:p>
    <w:sectPr w:rsidR="00000000" w:rsidSect="003728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trackRevisions/>
  <w:doNotTrackMoves/>
  <w:defaultTabStop w:val="720"/>
  <w:characterSpacingControl w:val="doNotCompress"/>
  <w:compat/>
  <w:rsids>
    <w:rsidRoot w:val="00C1226A"/>
    <w:rsid w:val="002317A8"/>
    <w:rsid w:val="003728DE"/>
    <w:rsid w:val="00426C85"/>
    <w:rsid w:val="007F6380"/>
    <w:rsid w:val="00970497"/>
    <w:rsid w:val="00A67FAF"/>
    <w:rsid w:val="00B127C5"/>
    <w:rsid w:val="00C1226A"/>
    <w:rsid w:val="00C77262"/>
    <w:rsid w:val="00DE2603"/>
    <w:rsid w:val="00E73F3B"/>
    <w:rsid w:val="00EB1571"/>
    <w:rsid w:val="00FE0FC3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C122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1836</Characters>
  <Application>Microsoft Macintosh Word</Application>
  <DocSecurity>0</DocSecurity>
  <Lines>29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rosemaryklich@gmail.com</dc:creator>
  <cp:keywords/>
  <dc:description/>
  <cp:lastModifiedBy>Leon Rubin</cp:lastModifiedBy>
  <cp:revision>4</cp:revision>
  <dcterms:created xsi:type="dcterms:W3CDTF">2019-11-29T15:52:00Z</dcterms:created>
  <dcterms:modified xsi:type="dcterms:W3CDTF">2019-11-29T15:55:00Z</dcterms:modified>
</cp:coreProperties>
</file>